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1789" w14:textId="77777777" w:rsidR="00400C20" w:rsidRPr="0058166F" w:rsidRDefault="00400C20">
      <w:pPr>
        <w:pStyle w:val="8"/>
        <w:rPr>
          <w:rFonts w:ascii="Times New Roman"/>
        </w:rPr>
      </w:pPr>
      <w:bookmarkStart w:id="0" w:name="_Toc49776953"/>
      <w:bookmarkStart w:id="1" w:name="_Toc48717817"/>
      <w:bookmarkStart w:id="2" w:name="SectionMark0"/>
    </w:p>
    <w:p w14:paraId="66C5B484" w14:textId="77777777" w:rsidR="00400C20" w:rsidRPr="0058166F" w:rsidRDefault="00400C20">
      <w:pPr>
        <w:pStyle w:val="8"/>
        <w:rPr>
          <w:rFonts w:ascii="Times New Roman"/>
        </w:rPr>
      </w:pPr>
    </w:p>
    <w:p w14:paraId="49AB0C50" w14:textId="77777777" w:rsidR="00400C20" w:rsidRPr="0058166F" w:rsidRDefault="00400C20">
      <w:pPr>
        <w:pStyle w:val="8"/>
        <w:rPr>
          <w:rFonts w:ascii="Times New Roman"/>
        </w:rPr>
      </w:pPr>
    </w:p>
    <w:p w14:paraId="4204232B" w14:textId="2B6EAC33" w:rsidR="00400C20" w:rsidRPr="0058166F" w:rsidRDefault="00543964">
      <w:pPr>
        <w:pStyle w:val="8"/>
        <w:rPr>
          <w:rFonts w:ascii="Times New Roman"/>
        </w:rPr>
        <w:sectPr w:rsidR="00400C20" w:rsidRPr="0058166F">
          <w:headerReference w:type="even" r:id="rId11"/>
          <w:headerReference w:type="default" r:id="rId12"/>
          <w:footerReference w:type="even" r:id="rId13"/>
          <w:footerReference w:type="default" r:id="rId14"/>
          <w:headerReference w:type="first" r:id="rId15"/>
          <w:pgSz w:w="11906" w:h="16838"/>
          <w:pgMar w:top="567" w:right="1134" w:bottom="1361" w:left="1418" w:header="0" w:footer="0" w:gutter="0"/>
          <w:pgNumType w:fmt="upperRoman" w:start="1"/>
          <w:cols w:space="720"/>
          <w:titlePg/>
          <w:docGrid w:type="linesAndChars" w:linePitch="312"/>
        </w:sectPr>
      </w:pPr>
      <w:r>
        <w:rPr>
          <w:rFonts w:ascii="Times New Roman"/>
          <w:noProof/>
        </w:rPr>
        <mc:AlternateContent>
          <mc:Choice Requires="wps">
            <w:drawing>
              <wp:anchor distT="0" distB="0" distL="114300" distR="114300" simplePos="0" relativeHeight="251658752" behindDoc="0" locked="0" layoutInCell="1" allowOverlap="1" wp14:anchorId="0B370C65" wp14:editId="2885ADF1">
                <wp:simplePos x="0" y="0"/>
                <wp:positionH relativeFrom="column">
                  <wp:posOffset>-99695</wp:posOffset>
                </wp:positionH>
                <wp:positionV relativeFrom="paragraph">
                  <wp:posOffset>8288020</wp:posOffset>
                </wp:positionV>
                <wp:extent cx="6057265" cy="635"/>
                <wp:effectExtent l="0" t="0" r="635" b="18415"/>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B159D" id="Line 6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652.6pt" to="469.1pt,6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"/>
            </w:pict>
          </mc:Fallback>
        </mc:AlternateContent>
      </w:r>
      <w:r>
        <w:rPr>
          <w:rFonts w:ascii="Times New Roman"/>
          <w:noProof/>
          <w:sz w:val="24"/>
        </w:rPr>
        <mc:AlternateContent>
          <mc:Choice Requires="wps">
            <w:drawing>
              <wp:anchor distT="0" distB="0" distL="114300" distR="114300" simplePos="0" relativeHeight="251660800" behindDoc="0" locked="1" layoutInCell="1" allowOverlap="1" wp14:anchorId="59E3395C" wp14:editId="1498A32E">
                <wp:simplePos x="0" y="0"/>
                <wp:positionH relativeFrom="margin">
                  <wp:posOffset>154940</wp:posOffset>
                </wp:positionH>
                <wp:positionV relativeFrom="margin">
                  <wp:posOffset>2013585</wp:posOffset>
                </wp:positionV>
                <wp:extent cx="5802630" cy="860425"/>
                <wp:effectExtent l="0" t="0" r="0" b="0"/>
                <wp:wrapNone/>
                <wp:docPr id="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26112" w14:textId="53B31EB0" w:rsidR="00400C20" w:rsidRDefault="00151465">
                            <w:pPr>
                              <w:pStyle w:val="21"/>
                              <w:wordWrap w:val="0"/>
                              <w:ind w:right="560"/>
                            </w:pPr>
                            <w:r>
                              <w:rPr>
                                <w:rFonts w:ascii="黑体" w:eastAsia="黑体" w:hint="eastAsia"/>
                              </w:rPr>
                              <w:t>YS/T XXXX.</w:t>
                            </w:r>
                            <w:ins w:id="3" w:author="Microsoft" w:date="2018-10-26T11:01:00Z">
                              <w:r w:rsidR="00660300">
                                <w:rPr>
                                  <w:rFonts w:ascii="黑体" w:eastAsia="黑体" w:hint="eastAsia"/>
                                </w:rPr>
                                <w:t>3</w:t>
                              </w:r>
                            </w:ins>
                            <w:r>
                              <w:rPr>
                                <w:rFonts w:ascii="黑体" w:eastAsia="黑体" w:hint="eastAsia"/>
                              </w:rPr>
                              <w:t>-201X</w:t>
                            </w:r>
                            <w:r w:rsidR="00543964">
                              <w:rPr>
                                <w:rFonts w:ascii="黑体" w:eastAsia="黑体"/>
                                <w:noProof/>
                              </w:rPr>
                              <w:drawing>
                                <wp:inline distT="0" distB="0" distL="0" distR="0" wp14:anchorId="38BA8B70" wp14:editId="50CFEC90">
                                  <wp:extent cx="5805170" cy="20955"/>
                                  <wp:effectExtent l="0" t="0" r="0" b="0"/>
                                  <wp:docPr id="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5170" cy="209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3395C" id="_x0000_t202" coordsize="21600,21600" o:spt="202" path="m,l,21600r21600,l21600,xe">
                <v:stroke joinstyle="miter"/>
                <v:path gradientshapeok="t" o:connecttype="rect"/>
              </v:shapetype>
              <v:shape id="fmFrame3" o:spid="_x0000_s1026" type="#_x0000_t202" style="position:absolute;left:0;text-align:left;margin-left:12.2pt;margin-top:158.55pt;width:456.9pt;height:67.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ykeAIAAP0E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" stroked="f">
                <v:textbox inset="0,0,0,0">
                  <w:txbxContent>
                    <w:p w14:paraId="67426112" w14:textId="53B31EB0" w:rsidR="00400C20" w:rsidRDefault="00151465">
                      <w:pPr>
                        <w:pStyle w:val="21"/>
                        <w:wordWrap w:val="0"/>
                        <w:ind w:right="560"/>
                      </w:pPr>
                      <w:r>
                        <w:rPr>
                          <w:rFonts w:ascii="黑体" w:eastAsia="黑体" w:hint="eastAsia"/>
                        </w:rPr>
                        <w:t>YS/T XXXX.</w:t>
                      </w:r>
                      <w:ins w:id="4" w:author="Microsoft" w:date="2018-10-26T11:01:00Z">
                        <w:r w:rsidR="00660300">
                          <w:rPr>
                            <w:rFonts w:ascii="黑体" w:eastAsia="黑体" w:hint="eastAsia"/>
                          </w:rPr>
                          <w:t>3</w:t>
                        </w:r>
                      </w:ins>
                      <w:r>
                        <w:rPr>
                          <w:rFonts w:ascii="黑体" w:eastAsia="黑体" w:hint="eastAsia"/>
                        </w:rPr>
                        <w:t>-201X</w:t>
                      </w:r>
                      <w:r w:rsidR="00543964">
                        <w:rPr>
                          <w:rFonts w:ascii="黑体" w:eastAsia="黑体"/>
                          <w:noProof/>
                        </w:rPr>
                        <w:drawing>
                          <wp:inline distT="0" distB="0" distL="0" distR="0" wp14:anchorId="38BA8B70" wp14:editId="50CFEC90">
                            <wp:extent cx="5805170" cy="20955"/>
                            <wp:effectExtent l="0" t="0" r="0" b="0"/>
                            <wp:docPr id="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5170" cy="20955"/>
                                    </a:xfrm>
                                    <a:prstGeom prst="rect">
                                      <a:avLst/>
                                    </a:prstGeom>
                                    <a:noFill/>
                                    <a:ln>
                                      <a:noFill/>
                                    </a:ln>
                                  </pic:spPr>
                                </pic:pic>
                              </a:graphicData>
                            </a:graphic>
                          </wp:inline>
                        </w:drawing>
                      </w:r>
                    </w:p>
                  </w:txbxContent>
                </v:textbox>
                <w10:wrap anchorx="margin" anchory="margin"/>
                <w10:anchorlock/>
              </v:shape>
            </w:pict>
          </mc:Fallback>
        </mc:AlternateContent>
      </w:r>
      <w:r>
        <w:rPr>
          <w:rFonts w:ascii="Times New Roman"/>
          <w:noProof/>
          <w:sz w:val="24"/>
        </w:rPr>
        <w:drawing>
          <wp:inline distT="0" distB="0" distL="0" distR="0" wp14:anchorId="7D1C60E0" wp14:editId="7AD18CAA">
            <wp:extent cx="5932805" cy="128651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2805" cy="1286510"/>
                    </a:xfrm>
                    <a:prstGeom prst="rect">
                      <a:avLst/>
                    </a:prstGeom>
                    <a:noFill/>
                    <a:ln>
                      <a:noFill/>
                    </a:ln>
                  </pic:spPr>
                </pic:pic>
              </a:graphicData>
            </a:graphic>
          </wp:inline>
        </w:drawing>
      </w:r>
      <w:r>
        <w:rPr>
          <w:rFonts w:ascii="Times New Roman"/>
          <w:noProof/>
        </w:rPr>
        <mc:AlternateContent>
          <mc:Choice Requires="wps">
            <w:drawing>
              <wp:anchor distT="0" distB="0" distL="114300" distR="114300" simplePos="0" relativeHeight="251659776" behindDoc="0" locked="1" layoutInCell="1" allowOverlap="1" wp14:anchorId="44BD6524" wp14:editId="40B0F5D6">
                <wp:simplePos x="0" y="0"/>
                <wp:positionH relativeFrom="margin">
                  <wp:posOffset>0</wp:posOffset>
                </wp:positionH>
                <wp:positionV relativeFrom="margin">
                  <wp:posOffset>469265</wp:posOffset>
                </wp:positionV>
                <wp:extent cx="2406650" cy="514350"/>
                <wp:effectExtent l="0" t="0" r="0" b="0"/>
                <wp:wrapNone/>
                <wp:docPr id="7"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3F856" w14:textId="77777777" w:rsidR="00400C20" w:rsidRDefault="00151465">
                            <w:pPr>
                              <w:pStyle w:val="aff1"/>
                              <w:rPr>
                                <w:rFonts w:ascii="黑体" w:hAnsi="黑体"/>
                                <w:szCs w:val="21"/>
                              </w:rPr>
                            </w:pPr>
                            <w:r>
                              <w:rPr>
                                <w:rFonts w:ascii="黑体" w:hAnsi="黑体" w:hint="eastAsia"/>
                                <w:szCs w:val="21"/>
                              </w:rPr>
                              <w:t>ICS 73.060</w:t>
                            </w:r>
                          </w:p>
                          <w:p w14:paraId="544AD993" w14:textId="77777777" w:rsidR="00400C20" w:rsidRDefault="00151465">
                            <w:pPr>
                              <w:pStyle w:val="aff1"/>
                              <w:rPr>
                                <w:rFonts w:ascii="黑体" w:hAnsi="黑体"/>
                                <w:szCs w:val="21"/>
                              </w:rPr>
                            </w:pPr>
                            <w:r>
                              <w:rPr>
                                <w:rFonts w:ascii="黑体" w:hAnsi="黑体" w:hint="eastAsia"/>
                                <w:szCs w:val="21"/>
                              </w:rPr>
                              <w:t>D 42</w:t>
                            </w:r>
                          </w:p>
                          <w:p w14:paraId="5689D08A" w14:textId="77777777" w:rsidR="00400C20" w:rsidRDefault="00400C20">
                            <w:pPr>
                              <w:pStyle w:val="aff1"/>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D6524" id="fmFrame1" o:spid="_x0000_s1027" type="#_x0000_t202" style="position:absolute;left:0;text-align:left;margin-left:0;margin-top:36.95pt;width:189.5pt;height:4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" stroked="f">
                <v:textbox inset="0,0,0,0">
                  <w:txbxContent>
                    <w:p w14:paraId="35B3F856" w14:textId="77777777" w:rsidR="00400C20" w:rsidRDefault="00151465">
                      <w:pPr>
                        <w:pStyle w:val="aff1"/>
                        <w:rPr>
                          <w:rFonts w:ascii="黑体" w:hAnsi="黑体"/>
                          <w:szCs w:val="21"/>
                        </w:rPr>
                      </w:pPr>
                      <w:r>
                        <w:rPr>
                          <w:rFonts w:ascii="黑体" w:hAnsi="黑体" w:hint="eastAsia"/>
                          <w:szCs w:val="21"/>
                        </w:rPr>
                        <w:t>ICS 73.060</w:t>
                      </w:r>
                    </w:p>
                    <w:p w14:paraId="544AD993" w14:textId="77777777" w:rsidR="00400C20" w:rsidRDefault="00151465">
                      <w:pPr>
                        <w:pStyle w:val="aff1"/>
                        <w:rPr>
                          <w:rFonts w:ascii="黑体" w:hAnsi="黑体"/>
                          <w:szCs w:val="21"/>
                        </w:rPr>
                      </w:pPr>
                      <w:r>
                        <w:rPr>
                          <w:rFonts w:ascii="黑体" w:hAnsi="黑体" w:hint="eastAsia"/>
                          <w:szCs w:val="21"/>
                        </w:rPr>
                        <w:t>D 42</w:t>
                      </w:r>
                    </w:p>
                    <w:p w14:paraId="5689D08A" w14:textId="77777777" w:rsidR="00400C20" w:rsidRDefault="00400C20">
                      <w:pPr>
                        <w:pStyle w:val="aff1"/>
                        <w:rPr>
                          <w:szCs w:val="21"/>
                        </w:rPr>
                      </w:pP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57728" behindDoc="0" locked="1" layoutInCell="1" allowOverlap="1" wp14:anchorId="30DDE1FB" wp14:editId="1834CF0F">
                <wp:simplePos x="0" y="0"/>
                <wp:positionH relativeFrom="margin">
                  <wp:posOffset>-162560</wp:posOffset>
                </wp:positionH>
                <wp:positionV relativeFrom="margin">
                  <wp:posOffset>8826500</wp:posOffset>
                </wp:positionV>
                <wp:extent cx="6120130" cy="793750"/>
                <wp:effectExtent l="0" t="0" r="0" b="0"/>
                <wp:wrapNone/>
                <wp:docPr id="6"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D992D" w14:textId="77777777" w:rsidR="00400C20" w:rsidRDefault="00400C20" w:rsidP="0039211D">
                            <w:pPr>
                              <w:pStyle w:val="affb"/>
                              <w:spacing w:line="340" w:lineRule="exact"/>
                              <w:ind w:firstLineChars="550" w:firstLine="2289"/>
                              <w:jc w:val="both"/>
                              <w:rPr>
                                <w:rFonts w:ascii="黑体" w:eastAsia="黑体"/>
                                <w:b w:val="0"/>
                                <w:bCs/>
                                <w:sz w:val="28"/>
                              </w:rPr>
                            </w:pPr>
                          </w:p>
                          <w:p w14:paraId="3FFA31FC" w14:textId="77777777" w:rsidR="00400C20" w:rsidRDefault="00400C20">
                            <w:pPr>
                              <w:pStyle w:val="affb"/>
                              <w:spacing w:line="340" w:lineRule="exact"/>
                              <w:rPr>
                                <w:rFonts w:ascii="黑体" w:eastAsia="黑体"/>
                                <w:b w:val="0"/>
                                <w:bCs/>
                                <w:sz w:val="28"/>
                              </w:rPr>
                            </w:pPr>
                          </w:p>
                          <w:p w14:paraId="7C5C6177" w14:textId="77777777" w:rsidR="00400C20" w:rsidRDefault="00151465">
                            <w:pPr>
                              <w:pStyle w:val="affb"/>
                              <w:spacing w:line="340" w:lineRule="exact"/>
                              <w:rPr>
                                <w:rFonts w:ascii="黑体" w:eastAsia="黑体"/>
                                <w:bCs/>
                                <w:sz w:val="28"/>
                              </w:rPr>
                            </w:pPr>
                            <w:r>
                              <w:rPr>
                                <w:rFonts w:ascii="黑体" w:eastAsia="黑体" w:hint="eastAsia"/>
                                <w:bCs/>
                                <w:sz w:val="28"/>
                              </w:rPr>
                              <w:t>中华人民共和国工业和信息化部　发布</w:t>
                            </w:r>
                          </w:p>
                          <w:p w14:paraId="7F141906" w14:textId="77777777" w:rsidR="00400C20" w:rsidRDefault="00400C20" w:rsidP="00641756">
                            <w:pPr>
                              <w:pStyle w:val="aff2"/>
                              <w:ind w:firstLine="400"/>
                            </w:pPr>
                          </w:p>
                          <w:p w14:paraId="4110F2B1" w14:textId="77777777" w:rsidR="00400C20" w:rsidRDefault="00400C20" w:rsidP="00641756">
                            <w:pPr>
                              <w:pStyle w:val="aff2"/>
                              <w:ind w:firstLine="400"/>
                            </w:pPr>
                          </w:p>
                          <w:p w14:paraId="423B3F5A" w14:textId="77777777" w:rsidR="00400C20" w:rsidRDefault="00400C20" w:rsidP="00641756">
                            <w:pPr>
                              <w:pStyle w:val="aff2"/>
                              <w:ind w:firstLine="40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DE1FB" id="fmFrame7" o:spid="_x0000_s1028" type="#_x0000_t202" style="position:absolute;left:0;text-align:left;margin-left:-12.8pt;margin-top:695pt;width:481.9pt;height:6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" stroked="f">
                <v:textbox inset="0,0,0,0">
                  <w:txbxContent>
                    <w:p w14:paraId="544D992D" w14:textId="77777777" w:rsidR="00400C20" w:rsidRDefault="00400C20" w:rsidP="0039211D">
                      <w:pPr>
                        <w:pStyle w:val="affb"/>
                        <w:spacing w:line="340" w:lineRule="exact"/>
                        <w:ind w:firstLineChars="550" w:firstLine="2289"/>
                        <w:jc w:val="both"/>
                        <w:rPr>
                          <w:rFonts w:ascii="黑体" w:eastAsia="黑体"/>
                          <w:b w:val="0"/>
                          <w:bCs/>
                          <w:sz w:val="28"/>
                        </w:rPr>
                      </w:pPr>
                    </w:p>
                    <w:p w14:paraId="3FFA31FC" w14:textId="77777777" w:rsidR="00400C20" w:rsidRDefault="00400C20">
                      <w:pPr>
                        <w:pStyle w:val="affb"/>
                        <w:spacing w:line="340" w:lineRule="exact"/>
                        <w:rPr>
                          <w:rFonts w:ascii="黑体" w:eastAsia="黑体"/>
                          <w:b w:val="0"/>
                          <w:bCs/>
                          <w:sz w:val="28"/>
                        </w:rPr>
                      </w:pPr>
                    </w:p>
                    <w:p w14:paraId="7C5C6177" w14:textId="77777777" w:rsidR="00400C20" w:rsidRDefault="00151465">
                      <w:pPr>
                        <w:pStyle w:val="affb"/>
                        <w:spacing w:line="340" w:lineRule="exact"/>
                        <w:rPr>
                          <w:rFonts w:ascii="黑体" w:eastAsia="黑体"/>
                          <w:bCs/>
                          <w:sz w:val="28"/>
                        </w:rPr>
                      </w:pPr>
                      <w:r>
                        <w:rPr>
                          <w:rFonts w:ascii="黑体" w:eastAsia="黑体" w:hint="eastAsia"/>
                          <w:bCs/>
                          <w:sz w:val="28"/>
                        </w:rPr>
                        <w:t>中华人民共和国工业和信息化部　发布</w:t>
                      </w:r>
                    </w:p>
                    <w:p w14:paraId="7F141906" w14:textId="77777777" w:rsidR="00400C20" w:rsidRDefault="00400C20" w:rsidP="00641756">
                      <w:pPr>
                        <w:pStyle w:val="aff2"/>
                        <w:ind w:firstLine="400"/>
                      </w:pPr>
                    </w:p>
                    <w:p w14:paraId="4110F2B1" w14:textId="77777777" w:rsidR="00400C20" w:rsidRDefault="00400C20" w:rsidP="00641756">
                      <w:pPr>
                        <w:pStyle w:val="aff2"/>
                        <w:ind w:firstLine="400"/>
                      </w:pPr>
                    </w:p>
                    <w:p w14:paraId="423B3F5A" w14:textId="77777777" w:rsidR="00400C20" w:rsidRDefault="00400C20" w:rsidP="00641756">
                      <w:pPr>
                        <w:pStyle w:val="aff2"/>
                        <w:ind w:firstLine="400"/>
                      </w:pP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56704" behindDoc="0" locked="1" layoutInCell="1" allowOverlap="1" wp14:anchorId="4B333419" wp14:editId="123B6B8A">
                <wp:simplePos x="0" y="0"/>
                <wp:positionH relativeFrom="margin">
                  <wp:posOffset>3823970</wp:posOffset>
                </wp:positionH>
                <wp:positionV relativeFrom="margin">
                  <wp:posOffset>8514080</wp:posOffset>
                </wp:positionV>
                <wp:extent cx="2019300" cy="312420"/>
                <wp:effectExtent l="0" t="0" r="0" b="0"/>
                <wp:wrapNone/>
                <wp:docPr id="5"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EC6E3" w14:textId="77777777" w:rsidR="00400C20" w:rsidRDefault="00151465">
                            <w:pPr>
                              <w:jc w:val="right"/>
                              <w:rPr>
                                <w:rFonts w:ascii="黑体" w:eastAsia="黑体" w:hAnsi="黑体"/>
                                <w:sz w:val="28"/>
                                <w:szCs w:val="28"/>
                              </w:rPr>
                            </w:pPr>
                            <w:r>
                              <w:rPr>
                                <w:rFonts w:ascii="黑体" w:eastAsia="黑体" w:hAnsi="黑体" w:hint="eastAsia"/>
                                <w:sz w:val="28"/>
                                <w:szCs w:val="28"/>
                              </w:rPr>
                              <w:t xml:space="preserve">XXXX-XX-XX实施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33419" id="fmFrame6" o:spid="_x0000_s1029" type="#_x0000_t202" style="position:absolute;left:0;text-align:left;margin-left:301.1pt;margin-top:670.4pt;width:159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94tegIAAAQ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" stroked="f">
                <v:textbox inset="0,0,0,0">
                  <w:txbxContent>
                    <w:p w14:paraId="195EC6E3" w14:textId="77777777" w:rsidR="00400C20" w:rsidRDefault="00151465">
                      <w:pPr>
                        <w:jc w:val="right"/>
                        <w:rPr>
                          <w:rFonts w:ascii="黑体" w:eastAsia="黑体" w:hAnsi="黑体"/>
                          <w:sz w:val="28"/>
                          <w:szCs w:val="28"/>
                        </w:rPr>
                      </w:pPr>
                      <w:r>
                        <w:rPr>
                          <w:rFonts w:ascii="黑体" w:eastAsia="黑体" w:hAnsi="黑体" w:hint="eastAsia"/>
                          <w:sz w:val="28"/>
                          <w:szCs w:val="28"/>
                        </w:rPr>
                        <w:t xml:space="preserve">XXXX-XX-XX实施   </w:t>
                      </w: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55680" behindDoc="0" locked="1" layoutInCell="1" allowOverlap="1" wp14:anchorId="06627BBA" wp14:editId="3E946A77">
                <wp:simplePos x="0" y="0"/>
                <wp:positionH relativeFrom="margin">
                  <wp:posOffset>0</wp:posOffset>
                </wp:positionH>
                <wp:positionV relativeFrom="margin">
                  <wp:posOffset>8516620</wp:posOffset>
                </wp:positionV>
                <wp:extent cx="2019300" cy="312420"/>
                <wp:effectExtent l="0" t="0" r="0" b="0"/>
                <wp:wrapNone/>
                <wp:docPr id="4"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A0CD4" w14:textId="77777777" w:rsidR="00400C20" w:rsidRDefault="00151465">
                            <w:pPr>
                              <w:pStyle w:val="afff5"/>
                              <w:rPr>
                                <w:rFonts w:ascii="黑体"/>
                              </w:rPr>
                            </w:pPr>
                            <w:r>
                              <w:rPr>
                                <w:rFonts w:ascii="黑体" w:hint="eastAsia"/>
                              </w:rPr>
                              <w:t>XXXX-XX-XX发布</w:t>
                            </w:r>
                          </w:p>
                          <w:p w14:paraId="75EACFB1" w14:textId="77777777" w:rsidR="00400C20" w:rsidRDefault="00400C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27BBA" id="fmFrame5" o:spid="_x0000_s1030" type="#_x0000_t202" style="position:absolute;left:0;text-align:left;margin-left:0;margin-top:670.6pt;width:159pt;height:2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" stroked="f">
                <v:textbox inset="0,0,0,0">
                  <w:txbxContent>
                    <w:p w14:paraId="099A0CD4" w14:textId="77777777" w:rsidR="00400C20" w:rsidRDefault="00151465">
                      <w:pPr>
                        <w:pStyle w:val="afff5"/>
                        <w:rPr>
                          <w:rFonts w:ascii="黑体"/>
                        </w:rPr>
                      </w:pPr>
                      <w:r>
                        <w:rPr>
                          <w:rFonts w:ascii="黑体" w:hint="eastAsia"/>
                        </w:rPr>
                        <w:t>XXXX-XX-XX发布</w:t>
                      </w:r>
                    </w:p>
                    <w:p w14:paraId="75EACFB1" w14:textId="77777777" w:rsidR="00400C20" w:rsidRDefault="00400C20"/>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54656" behindDoc="0" locked="1" layoutInCell="1" allowOverlap="1" wp14:anchorId="0B313D7B" wp14:editId="2EEB2658">
                <wp:simplePos x="0" y="0"/>
                <wp:positionH relativeFrom="margin">
                  <wp:posOffset>-11430</wp:posOffset>
                </wp:positionH>
                <wp:positionV relativeFrom="margin">
                  <wp:posOffset>2778760</wp:posOffset>
                </wp:positionV>
                <wp:extent cx="6344920" cy="5284470"/>
                <wp:effectExtent l="0" t="0" r="0" b="0"/>
                <wp:wrapNone/>
                <wp:docPr id="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528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DF0F4" w14:textId="77777777" w:rsidR="00400C20" w:rsidRDefault="00400C20">
                            <w:pPr>
                              <w:jc w:val="center"/>
                              <w:rPr>
                                <w:rFonts w:ascii="黑体" w:eastAsia="黑体"/>
                                <w:sz w:val="52"/>
                              </w:rPr>
                            </w:pPr>
                          </w:p>
                          <w:p w14:paraId="529184D3" w14:textId="77777777" w:rsidR="00400C20" w:rsidRDefault="00891EEA">
                            <w:pPr>
                              <w:jc w:val="center"/>
                              <w:rPr>
                                <w:rFonts w:eastAsia="黑体"/>
                                <w:bCs/>
                                <w:sz w:val="52"/>
                                <w:szCs w:val="72"/>
                              </w:rPr>
                            </w:pPr>
                            <w:r>
                              <w:rPr>
                                <w:rFonts w:eastAsia="黑体" w:hint="eastAsia"/>
                                <w:bCs/>
                                <w:sz w:val="52"/>
                                <w:szCs w:val="72"/>
                              </w:rPr>
                              <w:t>铅</w:t>
                            </w:r>
                            <w:proofErr w:type="gramStart"/>
                            <w:r w:rsidR="00151465" w:rsidRPr="00641756">
                              <w:rPr>
                                <w:rFonts w:eastAsia="黑体" w:hint="eastAsia"/>
                                <w:bCs/>
                                <w:color w:val="000000"/>
                                <w:sz w:val="52"/>
                                <w:szCs w:val="72"/>
                              </w:rPr>
                              <w:t>冶炼分</w:t>
                            </w:r>
                            <w:r w:rsidR="00151465">
                              <w:rPr>
                                <w:rFonts w:eastAsia="黑体" w:hint="eastAsia"/>
                                <w:bCs/>
                                <w:sz w:val="52"/>
                                <w:szCs w:val="72"/>
                              </w:rPr>
                              <w:t>银渣</w:t>
                            </w:r>
                            <w:proofErr w:type="gramEnd"/>
                            <w:r w:rsidR="00151465">
                              <w:rPr>
                                <w:rFonts w:eastAsia="黑体" w:hint="eastAsia"/>
                                <w:bCs/>
                                <w:sz w:val="52"/>
                                <w:szCs w:val="72"/>
                              </w:rPr>
                              <w:t>化学分析方法</w:t>
                            </w:r>
                          </w:p>
                          <w:p w14:paraId="33A177BB" w14:textId="77777777" w:rsidR="00400C20" w:rsidRDefault="00151465">
                            <w:pPr>
                              <w:jc w:val="center"/>
                              <w:rPr>
                                <w:rFonts w:eastAsia="黑体"/>
                                <w:bCs/>
                                <w:sz w:val="52"/>
                                <w:szCs w:val="72"/>
                              </w:rPr>
                            </w:pPr>
                            <w:r>
                              <w:rPr>
                                <w:rFonts w:eastAsia="黑体" w:hint="eastAsia"/>
                                <w:bCs/>
                                <w:sz w:val="52"/>
                                <w:szCs w:val="72"/>
                              </w:rPr>
                              <w:t>第</w:t>
                            </w:r>
                            <w:r w:rsidR="00660300">
                              <w:rPr>
                                <w:rFonts w:ascii="黑体" w:eastAsia="黑体" w:hAnsi="黑体" w:hint="eastAsia"/>
                                <w:bCs/>
                                <w:sz w:val="52"/>
                                <w:szCs w:val="72"/>
                              </w:rPr>
                              <w:t>3</w:t>
                            </w:r>
                            <w:r>
                              <w:rPr>
                                <w:rFonts w:eastAsia="黑体" w:hint="eastAsia"/>
                                <w:bCs/>
                                <w:sz w:val="52"/>
                                <w:szCs w:val="72"/>
                              </w:rPr>
                              <w:t>部分：</w:t>
                            </w:r>
                            <w:r w:rsidR="00660300">
                              <w:rPr>
                                <w:rFonts w:eastAsia="黑体" w:hint="eastAsia"/>
                                <w:bCs/>
                                <w:sz w:val="52"/>
                                <w:szCs w:val="72"/>
                              </w:rPr>
                              <w:t>铜</w:t>
                            </w:r>
                            <w:r>
                              <w:rPr>
                                <w:rFonts w:eastAsia="黑体" w:hint="eastAsia"/>
                                <w:bCs/>
                                <w:sz w:val="52"/>
                                <w:szCs w:val="72"/>
                              </w:rPr>
                              <w:t>含量的测定</w:t>
                            </w:r>
                          </w:p>
                          <w:p w14:paraId="65DE09A5" w14:textId="702B0501" w:rsidR="00EC6210" w:rsidRDefault="00891EEA" w:rsidP="00DE438C">
                            <w:pPr>
                              <w:spacing w:line="220" w:lineRule="atLeast"/>
                              <w:jc w:val="center"/>
                              <w:rPr>
                                <w:rFonts w:eastAsia="黑体"/>
                                <w:bCs/>
                                <w:sz w:val="52"/>
                                <w:szCs w:val="72"/>
                              </w:rPr>
                            </w:pPr>
                            <w:r>
                              <w:rPr>
                                <w:rFonts w:eastAsia="黑体" w:hint="eastAsia"/>
                                <w:bCs/>
                                <w:sz w:val="52"/>
                                <w:szCs w:val="72"/>
                              </w:rPr>
                              <w:t>火焰</w:t>
                            </w:r>
                            <w:r w:rsidR="00151465" w:rsidRPr="00641756">
                              <w:rPr>
                                <w:rFonts w:eastAsia="黑体" w:hint="eastAsia"/>
                                <w:bCs/>
                                <w:color w:val="000000"/>
                                <w:sz w:val="52"/>
                                <w:szCs w:val="72"/>
                              </w:rPr>
                              <w:t>原子</w:t>
                            </w:r>
                            <w:r w:rsidRPr="00641756">
                              <w:rPr>
                                <w:rFonts w:eastAsia="黑体" w:hint="eastAsia"/>
                                <w:bCs/>
                                <w:color w:val="000000"/>
                                <w:sz w:val="52"/>
                                <w:szCs w:val="72"/>
                              </w:rPr>
                              <w:t>吸收</w:t>
                            </w:r>
                            <w:r w:rsidR="00151465" w:rsidRPr="00641756">
                              <w:rPr>
                                <w:rFonts w:eastAsia="黑体" w:hint="eastAsia"/>
                                <w:bCs/>
                                <w:color w:val="000000"/>
                                <w:sz w:val="52"/>
                                <w:szCs w:val="72"/>
                              </w:rPr>
                              <w:t>光</w:t>
                            </w:r>
                            <w:r w:rsidR="00151465">
                              <w:rPr>
                                <w:rFonts w:eastAsia="黑体" w:hint="eastAsia"/>
                                <w:bCs/>
                                <w:sz w:val="52"/>
                                <w:szCs w:val="72"/>
                              </w:rPr>
                              <w:t>谱法</w:t>
                            </w:r>
                            <w:r w:rsidR="00EC6210">
                              <w:rPr>
                                <w:rFonts w:eastAsia="黑体" w:hint="eastAsia"/>
                                <w:bCs/>
                                <w:sz w:val="52"/>
                                <w:szCs w:val="72"/>
                              </w:rPr>
                              <w:t>和碘量法</w:t>
                            </w:r>
                          </w:p>
                          <w:p w14:paraId="11EFCD68" w14:textId="77777777" w:rsidR="00400C20" w:rsidRPr="00641756" w:rsidRDefault="00151465">
                            <w:pPr>
                              <w:jc w:val="center"/>
                              <w:rPr>
                                <w:rFonts w:ascii="黑体" w:eastAsia="黑体" w:hAnsi="黑体"/>
                                <w:color w:val="000000"/>
                                <w:sz w:val="28"/>
                              </w:rPr>
                            </w:pPr>
                            <w:r>
                              <w:rPr>
                                <w:rFonts w:ascii="黑体" w:eastAsia="黑体" w:hAnsi="黑体"/>
                                <w:color w:val="000000"/>
                                <w:sz w:val="28"/>
                              </w:rPr>
                              <w:t>Method</w:t>
                            </w:r>
                            <w:r>
                              <w:rPr>
                                <w:rFonts w:ascii="黑体" w:eastAsia="黑体" w:hAnsi="黑体" w:hint="eastAsia"/>
                                <w:color w:val="000000"/>
                                <w:sz w:val="28"/>
                              </w:rPr>
                              <w:t>s</w:t>
                            </w:r>
                            <w:r>
                              <w:rPr>
                                <w:rFonts w:ascii="黑体" w:eastAsia="黑体" w:hAnsi="黑体"/>
                                <w:color w:val="000000"/>
                                <w:sz w:val="28"/>
                              </w:rPr>
                              <w:t xml:space="preserve"> for chemical analysis of </w:t>
                            </w:r>
                            <w:r>
                              <w:rPr>
                                <w:rFonts w:ascii="黑体" w:eastAsia="黑体" w:hAnsi="黑体" w:hint="eastAsia"/>
                                <w:sz w:val="28"/>
                              </w:rPr>
                              <w:t>s</w:t>
                            </w:r>
                            <w:r>
                              <w:rPr>
                                <w:rFonts w:ascii="黑体" w:eastAsia="黑体" w:hAnsi="黑体"/>
                                <w:sz w:val="28"/>
                              </w:rPr>
                              <w:t>ilver separating residue</w:t>
                            </w:r>
                            <w:r>
                              <w:rPr>
                                <w:rFonts w:ascii="黑体" w:eastAsia="黑体" w:hAnsi="黑体" w:hint="eastAsia"/>
                                <w:sz w:val="28"/>
                              </w:rPr>
                              <w:t xml:space="preserve"> from </w:t>
                            </w:r>
                            <w:proofErr w:type="spellStart"/>
                            <w:r w:rsidR="00820414" w:rsidRPr="00660300">
                              <w:rPr>
                                <w:rFonts w:ascii="黑体" w:eastAsia="黑体" w:hAnsi="黑体"/>
                                <w:sz w:val="28"/>
                              </w:rPr>
                              <w:t>lead</w:t>
                            </w:r>
                            <w:r w:rsidRPr="00641756">
                              <w:rPr>
                                <w:rFonts w:ascii="黑体" w:eastAsia="黑体" w:hAnsi="黑体" w:hint="eastAsia"/>
                                <w:color w:val="000000"/>
                                <w:sz w:val="28"/>
                              </w:rPr>
                              <w:t>smelting</w:t>
                            </w:r>
                            <w:proofErr w:type="spellEnd"/>
                            <w:r w:rsidRPr="00641756">
                              <w:rPr>
                                <w:rFonts w:ascii="黑体" w:eastAsia="黑体" w:hAnsi="黑体" w:hint="eastAsia"/>
                                <w:color w:val="000000"/>
                                <w:sz w:val="28"/>
                              </w:rPr>
                              <w:t>—</w:t>
                            </w:r>
                          </w:p>
                          <w:p w14:paraId="37A7C87A" w14:textId="7B37D8BC" w:rsidR="00820414" w:rsidRPr="00820414" w:rsidRDefault="00151465" w:rsidP="00820414">
                            <w:pPr>
                              <w:jc w:val="center"/>
                              <w:rPr>
                                <w:rFonts w:ascii="黑体" w:eastAsia="黑体" w:hAnsi="黑体"/>
                                <w:bCs/>
                                <w:sz w:val="28"/>
                                <w:szCs w:val="28"/>
                              </w:rPr>
                            </w:pPr>
                            <w:r w:rsidRPr="00641756">
                              <w:rPr>
                                <w:rFonts w:ascii="黑体" w:eastAsia="黑体" w:hAnsi="黑体" w:hint="eastAsia"/>
                                <w:color w:val="000000"/>
                                <w:sz w:val="28"/>
                              </w:rPr>
                              <w:t xml:space="preserve">     Part </w:t>
                            </w:r>
                            <w:r w:rsidR="006461C4">
                              <w:rPr>
                                <w:rFonts w:ascii="黑体" w:eastAsia="黑体" w:hAnsi="黑体" w:hint="eastAsia"/>
                                <w:color w:val="000000"/>
                                <w:sz w:val="28"/>
                              </w:rPr>
                              <w:t>3</w:t>
                            </w:r>
                            <w:r w:rsidRPr="00641756">
                              <w:rPr>
                                <w:rFonts w:ascii="黑体" w:eastAsia="黑体" w:hAnsi="黑体" w:hint="eastAsia"/>
                                <w:color w:val="000000"/>
                                <w:sz w:val="28"/>
                              </w:rPr>
                              <w:t xml:space="preserve">：Determination of </w:t>
                            </w:r>
                            <w:r w:rsidR="00C638AE">
                              <w:rPr>
                                <w:rFonts w:ascii="黑体" w:eastAsia="黑体" w:hAnsi="黑体" w:hint="eastAsia"/>
                                <w:kern w:val="0"/>
                                <w:sz w:val="28"/>
                                <w:szCs w:val="28"/>
                              </w:rPr>
                              <w:t>copper</w:t>
                            </w:r>
                            <w:r w:rsidR="006461C4" w:rsidRPr="006461C4">
                              <w:rPr>
                                <w:rFonts w:ascii="黑体" w:eastAsia="黑体" w:hAnsi="黑体" w:hint="eastAsia"/>
                                <w:color w:val="000000"/>
                                <w:sz w:val="28"/>
                              </w:rPr>
                              <w:t xml:space="preserve"> </w:t>
                            </w:r>
                            <w:r w:rsidRPr="006461C4">
                              <w:rPr>
                                <w:rFonts w:ascii="黑体" w:eastAsia="黑体" w:hAnsi="黑体" w:hint="eastAsia"/>
                                <w:color w:val="000000"/>
                                <w:sz w:val="28"/>
                              </w:rPr>
                              <w:t>content</w:t>
                            </w:r>
                            <w:r>
                              <w:rPr>
                                <w:rFonts w:ascii="黑体" w:eastAsia="黑体" w:hAnsi="黑体" w:hint="eastAsia"/>
                                <w:color w:val="000000"/>
                                <w:sz w:val="28"/>
                              </w:rPr>
                              <w:t>—</w:t>
                            </w:r>
                            <w:r w:rsidR="00820414" w:rsidRPr="00820414">
                              <w:rPr>
                                <w:rFonts w:ascii="黑体" w:eastAsia="黑体" w:hAnsi="黑体" w:hint="eastAsia"/>
                                <w:bCs/>
                                <w:sz w:val="28"/>
                                <w:szCs w:val="28"/>
                              </w:rPr>
                              <w:t>F</w:t>
                            </w:r>
                            <w:r w:rsidR="00820414" w:rsidRPr="00820414">
                              <w:rPr>
                                <w:rFonts w:ascii="黑体" w:eastAsia="黑体" w:hAnsi="黑体"/>
                                <w:bCs/>
                                <w:sz w:val="28"/>
                                <w:szCs w:val="28"/>
                              </w:rPr>
                              <w:t>lame atomic absorption spectrometric method</w:t>
                            </w:r>
                            <w:r w:rsidR="004C1BBB">
                              <w:rPr>
                                <w:rFonts w:ascii="黑体" w:eastAsia="黑体" w:hAnsi="黑体"/>
                                <w:bCs/>
                                <w:sz w:val="28"/>
                                <w:szCs w:val="28"/>
                              </w:rPr>
                              <w:t xml:space="preserve"> </w:t>
                            </w:r>
                            <w:r w:rsidR="004C1BBB">
                              <w:rPr>
                                <w:rFonts w:ascii="黑体" w:eastAsia="黑体" w:hAnsi="黑体" w:hint="eastAsia"/>
                                <w:bCs/>
                                <w:sz w:val="28"/>
                                <w:szCs w:val="28"/>
                              </w:rPr>
                              <w:t>and</w:t>
                            </w:r>
                            <w:r w:rsidR="004C1BBB">
                              <w:rPr>
                                <w:rFonts w:ascii="黑体" w:eastAsia="黑体" w:hAnsi="黑体"/>
                                <w:bCs/>
                                <w:sz w:val="28"/>
                                <w:szCs w:val="28"/>
                              </w:rPr>
                              <w:t xml:space="preserve"> </w:t>
                            </w:r>
                            <w:r w:rsidR="004C1BBB" w:rsidRPr="004C1BBB">
                              <w:rPr>
                                <w:rFonts w:ascii="黑体" w:eastAsia="黑体" w:hAnsi="黑体" w:hint="eastAsia"/>
                                <w:bCs/>
                                <w:sz w:val="28"/>
                                <w:szCs w:val="28"/>
                              </w:rPr>
                              <w:t>Iodine titration method</w:t>
                            </w:r>
                          </w:p>
                          <w:p w14:paraId="3AC2C4EA" w14:textId="77777777" w:rsidR="00400C20" w:rsidRDefault="00400C20">
                            <w:pPr>
                              <w:jc w:val="center"/>
                              <w:rPr>
                                <w:rFonts w:ascii="黑体" w:eastAsia="黑体" w:hAnsi="黑体"/>
                                <w:color w:val="000000"/>
                                <w:sz w:val="28"/>
                              </w:rPr>
                            </w:pPr>
                          </w:p>
                          <w:p w14:paraId="5D09219E" w14:textId="77777777" w:rsidR="00400C20" w:rsidRDefault="00151465">
                            <w:pPr>
                              <w:tabs>
                                <w:tab w:val="left" w:pos="3822"/>
                                <w:tab w:val="left" w:pos="5400"/>
                              </w:tabs>
                              <w:spacing w:before="50" w:after="50"/>
                              <w:jc w:val="center"/>
                              <w:rPr>
                                <w:rFonts w:ascii="黑体" w:eastAsia="黑体" w:hAnsi="宋体"/>
                                <w:spacing w:val="6"/>
                                <w:sz w:val="28"/>
                                <w:szCs w:val="21"/>
                              </w:rPr>
                            </w:pPr>
                            <w:r>
                              <w:rPr>
                                <w:rFonts w:ascii="黑体" w:eastAsia="黑体" w:hAnsi="宋体" w:hint="eastAsia"/>
                                <w:spacing w:val="6"/>
                                <w:sz w:val="28"/>
                                <w:szCs w:val="21"/>
                              </w:rPr>
                              <w:t xml:space="preserve"> (</w:t>
                            </w:r>
                            <w:r w:rsidR="00820414">
                              <w:rPr>
                                <w:rFonts w:ascii="黑体" w:eastAsia="黑体" w:hAnsi="宋体" w:hint="eastAsia"/>
                                <w:spacing w:val="6"/>
                                <w:sz w:val="28"/>
                                <w:szCs w:val="21"/>
                              </w:rPr>
                              <w:t>讨论</w:t>
                            </w:r>
                            <w:r>
                              <w:rPr>
                                <w:rFonts w:ascii="黑体" w:eastAsia="黑体" w:hAnsi="宋体" w:hint="eastAsia"/>
                                <w:spacing w:val="6"/>
                                <w:sz w:val="28"/>
                                <w:szCs w:val="21"/>
                              </w:rPr>
                              <w:t>稿)</w:t>
                            </w:r>
                          </w:p>
                          <w:p w14:paraId="425B97B8" w14:textId="77777777" w:rsidR="00400C20" w:rsidRDefault="00400C20">
                            <w:pPr>
                              <w:pStyle w:val="afff2"/>
                              <w:rPr>
                                <w:b/>
                                <w:sz w:val="30"/>
                              </w:rPr>
                            </w:pPr>
                          </w:p>
                          <w:p w14:paraId="4ED84835" w14:textId="77777777" w:rsidR="00400C20" w:rsidRDefault="00400C20">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13D7B" id="fmFrame4" o:spid="_x0000_s1031" type="#_x0000_t202" style="position:absolute;left:0;text-align:left;margin-left:-.9pt;margin-top:218.8pt;width:499.6pt;height:416.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" stroked="f">
                <v:textbox inset="0,0,0,0">
                  <w:txbxContent>
                    <w:p w14:paraId="387DF0F4" w14:textId="77777777" w:rsidR="00400C20" w:rsidRDefault="00400C20">
                      <w:pPr>
                        <w:jc w:val="center"/>
                        <w:rPr>
                          <w:rFonts w:ascii="黑体" w:eastAsia="黑体"/>
                          <w:sz w:val="52"/>
                        </w:rPr>
                      </w:pPr>
                    </w:p>
                    <w:p w14:paraId="529184D3" w14:textId="77777777" w:rsidR="00400C20" w:rsidRDefault="00891EEA">
                      <w:pPr>
                        <w:jc w:val="center"/>
                        <w:rPr>
                          <w:rFonts w:eastAsia="黑体"/>
                          <w:bCs/>
                          <w:sz w:val="52"/>
                          <w:szCs w:val="72"/>
                        </w:rPr>
                      </w:pPr>
                      <w:r>
                        <w:rPr>
                          <w:rFonts w:eastAsia="黑体" w:hint="eastAsia"/>
                          <w:bCs/>
                          <w:sz w:val="52"/>
                          <w:szCs w:val="72"/>
                        </w:rPr>
                        <w:t>铅</w:t>
                      </w:r>
                      <w:proofErr w:type="gramStart"/>
                      <w:r w:rsidR="00151465" w:rsidRPr="00641756">
                        <w:rPr>
                          <w:rFonts w:eastAsia="黑体" w:hint="eastAsia"/>
                          <w:bCs/>
                          <w:color w:val="000000"/>
                          <w:sz w:val="52"/>
                          <w:szCs w:val="72"/>
                        </w:rPr>
                        <w:t>冶炼分</w:t>
                      </w:r>
                      <w:r w:rsidR="00151465">
                        <w:rPr>
                          <w:rFonts w:eastAsia="黑体" w:hint="eastAsia"/>
                          <w:bCs/>
                          <w:sz w:val="52"/>
                          <w:szCs w:val="72"/>
                        </w:rPr>
                        <w:t>银渣</w:t>
                      </w:r>
                      <w:proofErr w:type="gramEnd"/>
                      <w:r w:rsidR="00151465">
                        <w:rPr>
                          <w:rFonts w:eastAsia="黑体" w:hint="eastAsia"/>
                          <w:bCs/>
                          <w:sz w:val="52"/>
                          <w:szCs w:val="72"/>
                        </w:rPr>
                        <w:t>化学分析方法</w:t>
                      </w:r>
                    </w:p>
                    <w:p w14:paraId="33A177BB" w14:textId="77777777" w:rsidR="00400C20" w:rsidRDefault="00151465">
                      <w:pPr>
                        <w:jc w:val="center"/>
                        <w:rPr>
                          <w:rFonts w:eastAsia="黑体"/>
                          <w:bCs/>
                          <w:sz w:val="52"/>
                          <w:szCs w:val="72"/>
                        </w:rPr>
                      </w:pPr>
                      <w:r>
                        <w:rPr>
                          <w:rFonts w:eastAsia="黑体" w:hint="eastAsia"/>
                          <w:bCs/>
                          <w:sz w:val="52"/>
                          <w:szCs w:val="72"/>
                        </w:rPr>
                        <w:t>第</w:t>
                      </w:r>
                      <w:r w:rsidR="00660300">
                        <w:rPr>
                          <w:rFonts w:ascii="黑体" w:eastAsia="黑体" w:hAnsi="黑体" w:hint="eastAsia"/>
                          <w:bCs/>
                          <w:sz w:val="52"/>
                          <w:szCs w:val="72"/>
                        </w:rPr>
                        <w:t>3</w:t>
                      </w:r>
                      <w:r>
                        <w:rPr>
                          <w:rFonts w:eastAsia="黑体" w:hint="eastAsia"/>
                          <w:bCs/>
                          <w:sz w:val="52"/>
                          <w:szCs w:val="72"/>
                        </w:rPr>
                        <w:t>部分：</w:t>
                      </w:r>
                      <w:r w:rsidR="00660300">
                        <w:rPr>
                          <w:rFonts w:eastAsia="黑体" w:hint="eastAsia"/>
                          <w:bCs/>
                          <w:sz w:val="52"/>
                          <w:szCs w:val="72"/>
                        </w:rPr>
                        <w:t>铜</w:t>
                      </w:r>
                      <w:r>
                        <w:rPr>
                          <w:rFonts w:eastAsia="黑体" w:hint="eastAsia"/>
                          <w:bCs/>
                          <w:sz w:val="52"/>
                          <w:szCs w:val="72"/>
                        </w:rPr>
                        <w:t>含量的测定</w:t>
                      </w:r>
                    </w:p>
                    <w:p w14:paraId="65DE09A5" w14:textId="702B0501" w:rsidR="00EC6210" w:rsidRDefault="00891EEA" w:rsidP="00DE438C">
                      <w:pPr>
                        <w:spacing w:line="220" w:lineRule="atLeast"/>
                        <w:jc w:val="center"/>
                        <w:rPr>
                          <w:rFonts w:eastAsia="黑体"/>
                          <w:bCs/>
                          <w:sz w:val="52"/>
                          <w:szCs w:val="72"/>
                        </w:rPr>
                      </w:pPr>
                      <w:r>
                        <w:rPr>
                          <w:rFonts w:eastAsia="黑体" w:hint="eastAsia"/>
                          <w:bCs/>
                          <w:sz w:val="52"/>
                          <w:szCs w:val="72"/>
                        </w:rPr>
                        <w:t>火焰</w:t>
                      </w:r>
                      <w:r w:rsidR="00151465" w:rsidRPr="00641756">
                        <w:rPr>
                          <w:rFonts w:eastAsia="黑体" w:hint="eastAsia"/>
                          <w:bCs/>
                          <w:color w:val="000000"/>
                          <w:sz w:val="52"/>
                          <w:szCs w:val="72"/>
                        </w:rPr>
                        <w:t>原子</w:t>
                      </w:r>
                      <w:r w:rsidRPr="00641756">
                        <w:rPr>
                          <w:rFonts w:eastAsia="黑体" w:hint="eastAsia"/>
                          <w:bCs/>
                          <w:color w:val="000000"/>
                          <w:sz w:val="52"/>
                          <w:szCs w:val="72"/>
                        </w:rPr>
                        <w:t>吸收</w:t>
                      </w:r>
                      <w:r w:rsidR="00151465" w:rsidRPr="00641756">
                        <w:rPr>
                          <w:rFonts w:eastAsia="黑体" w:hint="eastAsia"/>
                          <w:bCs/>
                          <w:color w:val="000000"/>
                          <w:sz w:val="52"/>
                          <w:szCs w:val="72"/>
                        </w:rPr>
                        <w:t>光</w:t>
                      </w:r>
                      <w:r w:rsidR="00151465">
                        <w:rPr>
                          <w:rFonts w:eastAsia="黑体" w:hint="eastAsia"/>
                          <w:bCs/>
                          <w:sz w:val="52"/>
                          <w:szCs w:val="72"/>
                        </w:rPr>
                        <w:t>谱法</w:t>
                      </w:r>
                      <w:r w:rsidR="00EC6210">
                        <w:rPr>
                          <w:rFonts w:eastAsia="黑体" w:hint="eastAsia"/>
                          <w:bCs/>
                          <w:sz w:val="52"/>
                          <w:szCs w:val="72"/>
                        </w:rPr>
                        <w:t>和碘量法</w:t>
                      </w:r>
                    </w:p>
                    <w:p w14:paraId="11EFCD68" w14:textId="77777777" w:rsidR="00400C20" w:rsidRPr="00641756" w:rsidRDefault="00151465">
                      <w:pPr>
                        <w:jc w:val="center"/>
                        <w:rPr>
                          <w:rFonts w:ascii="黑体" w:eastAsia="黑体" w:hAnsi="黑体"/>
                          <w:color w:val="000000"/>
                          <w:sz w:val="28"/>
                        </w:rPr>
                      </w:pPr>
                      <w:r>
                        <w:rPr>
                          <w:rFonts w:ascii="黑体" w:eastAsia="黑体" w:hAnsi="黑体"/>
                          <w:color w:val="000000"/>
                          <w:sz w:val="28"/>
                        </w:rPr>
                        <w:t>Method</w:t>
                      </w:r>
                      <w:r>
                        <w:rPr>
                          <w:rFonts w:ascii="黑体" w:eastAsia="黑体" w:hAnsi="黑体" w:hint="eastAsia"/>
                          <w:color w:val="000000"/>
                          <w:sz w:val="28"/>
                        </w:rPr>
                        <w:t>s</w:t>
                      </w:r>
                      <w:r>
                        <w:rPr>
                          <w:rFonts w:ascii="黑体" w:eastAsia="黑体" w:hAnsi="黑体"/>
                          <w:color w:val="000000"/>
                          <w:sz w:val="28"/>
                        </w:rPr>
                        <w:t xml:space="preserve"> for chemical analysis of </w:t>
                      </w:r>
                      <w:r>
                        <w:rPr>
                          <w:rFonts w:ascii="黑体" w:eastAsia="黑体" w:hAnsi="黑体" w:hint="eastAsia"/>
                          <w:sz w:val="28"/>
                        </w:rPr>
                        <w:t>s</w:t>
                      </w:r>
                      <w:r>
                        <w:rPr>
                          <w:rFonts w:ascii="黑体" w:eastAsia="黑体" w:hAnsi="黑体"/>
                          <w:sz w:val="28"/>
                        </w:rPr>
                        <w:t>ilver separating residue</w:t>
                      </w:r>
                      <w:r>
                        <w:rPr>
                          <w:rFonts w:ascii="黑体" w:eastAsia="黑体" w:hAnsi="黑体" w:hint="eastAsia"/>
                          <w:sz w:val="28"/>
                        </w:rPr>
                        <w:t xml:space="preserve"> from </w:t>
                      </w:r>
                      <w:proofErr w:type="spellStart"/>
                      <w:r w:rsidR="00820414" w:rsidRPr="00660300">
                        <w:rPr>
                          <w:rFonts w:ascii="黑体" w:eastAsia="黑体" w:hAnsi="黑体"/>
                          <w:sz w:val="28"/>
                        </w:rPr>
                        <w:t>lead</w:t>
                      </w:r>
                      <w:r w:rsidRPr="00641756">
                        <w:rPr>
                          <w:rFonts w:ascii="黑体" w:eastAsia="黑体" w:hAnsi="黑体" w:hint="eastAsia"/>
                          <w:color w:val="000000"/>
                          <w:sz w:val="28"/>
                        </w:rPr>
                        <w:t>smelting</w:t>
                      </w:r>
                      <w:proofErr w:type="spellEnd"/>
                      <w:r w:rsidRPr="00641756">
                        <w:rPr>
                          <w:rFonts w:ascii="黑体" w:eastAsia="黑体" w:hAnsi="黑体" w:hint="eastAsia"/>
                          <w:color w:val="000000"/>
                          <w:sz w:val="28"/>
                        </w:rPr>
                        <w:t>—</w:t>
                      </w:r>
                    </w:p>
                    <w:p w14:paraId="37A7C87A" w14:textId="7B37D8BC" w:rsidR="00820414" w:rsidRPr="00820414" w:rsidRDefault="00151465" w:rsidP="00820414">
                      <w:pPr>
                        <w:jc w:val="center"/>
                        <w:rPr>
                          <w:rFonts w:ascii="黑体" w:eastAsia="黑体" w:hAnsi="黑体"/>
                          <w:bCs/>
                          <w:sz w:val="28"/>
                          <w:szCs w:val="28"/>
                        </w:rPr>
                      </w:pPr>
                      <w:r w:rsidRPr="00641756">
                        <w:rPr>
                          <w:rFonts w:ascii="黑体" w:eastAsia="黑体" w:hAnsi="黑体" w:hint="eastAsia"/>
                          <w:color w:val="000000"/>
                          <w:sz w:val="28"/>
                        </w:rPr>
                        <w:t xml:space="preserve">     Part </w:t>
                      </w:r>
                      <w:r w:rsidR="006461C4">
                        <w:rPr>
                          <w:rFonts w:ascii="黑体" w:eastAsia="黑体" w:hAnsi="黑体" w:hint="eastAsia"/>
                          <w:color w:val="000000"/>
                          <w:sz w:val="28"/>
                        </w:rPr>
                        <w:t>3</w:t>
                      </w:r>
                      <w:r w:rsidRPr="00641756">
                        <w:rPr>
                          <w:rFonts w:ascii="黑体" w:eastAsia="黑体" w:hAnsi="黑体" w:hint="eastAsia"/>
                          <w:color w:val="000000"/>
                          <w:sz w:val="28"/>
                        </w:rPr>
                        <w:t xml:space="preserve">：Determination of </w:t>
                      </w:r>
                      <w:r w:rsidR="00C638AE">
                        <w:rPr>
                          <w:rFonts w:ascii="黑体" w:eastAsia="黑体" w:hAnsi="黑体" w:hint="eastAsia"/>
                          <w:kern w:val="0"/>
                          <w:sz w:val="28"/>
                          <w:szCs w:val="28"/>
                        </w:rPr>
                        <w:t>copper</w:t>
                      </w:r>
                      <w:r w:rsidR="006461C4" w:rsidRPr="006461C4">
                        <w:rPr>
                          <w:rFonts w:ascii="黑体" w:eastAsia="黑体" w:hAnsi="黑体" w:hint="eastAsia"/>
                          <w:color w:val="000000"/>
                          <w:sz w:val="28"/>
                        </w:rPr>
                        <w:t xml:space="preserve"> </w:t>
                      </w:r>
                      <w:r w:rsidRPr="006461C4">
                        <w:rPr>
                          <w:rFonts w:ascii="黑体" w:eastAsia="黑体" w:hAnsi="黑体" w:hint="eastAsia"/>
                          <w:color w:val="000000"/>
                          <w:sz w:val="28"/>
                        </w:rPr>
                        <w:t>content</w:t>
                      </w:r>
                      <w:r>
                        <w:rPr>
                          <w:rFonts w:ascii="黑体" w:eastAsia="黑体" w:hAnsi="黑体" w:hint="eastAsia"/>
                          <w:color w:val="000000"/>
                          <w:sz w:val="28"/>
                        </w:rPr>
                        <w:t>—</w:t>
                      </w:r>
                      <w:r w:rsidR="00820414" w:rsidRPr="00820414">
                        <w:rPr>
                          <w:rFonts w:ascii="黑体" w:eastAsia="黑体" w:hAnsi="黑体" w:hint="eastAsia"/>
                          <w:bCs/>
                          <w:sz w:val="28"/>
                          <w:szCs w:val="28"/>
                        </w:rPr>
                        <w:t>F</w:t>
                      </w:r>
                      <w:r w:rsidR="00820414" w:rsidRPr="00820414">
                        <w:rPr>
                          <w:rFonts w:ascii="黑体" w:eastAsia="黑体" w:hAnsi="黑体"/>
                          <w:bCs/>
                          <w:sz w:val="28"/>
                          <w:szCs w:val="28"/>
                        </w:rPr>
                        <w:t>lame atomic absorption spectrometric method</w:t>
                      </w:r>
                      <w:r w:rsidR="004C1BBB">
                        <w:rPr>
                          <w:rFonts w:ascii="黑体" w:eastAsia="黑体" w:hAnsi="黑体"/>
                          <w:bCs/>
                          <w:sz w:val="28"/>
                          <w:szCs w:val="28"/>
                        </w:rPr>
                        <w:t xml:space="preserve"> </w:t>
                      </w:r>
                      <w:r w:rsidR="004C1BBB">
                        <w:rPr>
                          <w:rFonts w:ascii="黑体" w:eastAsia="黑体" w:hAnsi="黑体" w:hint="eastAsia"/>
                          <w:bCs/>
                          <w:sz w:val="28"/>
                          <w:szCs w:val="28"/>
                        </w:rPr>
                        <w:t>and</w:t>
                      </w:r>
                      <w:r w:rsidR="004C1BBB">
                        <w:rPr>
                          <w:rFonts w:ascii="黑体" w:eastAsia="黑体" w:hAnsi="黑体"/>
                          <w:bCs/>
                          <w:sz w:val="28"/>
                          <w:szCs w:val="28"/>
                        </w:rPr>
                        <w:t xml:space="preserve"> </w:t>
                      </w:r>
                      <w:r w:rsidR="004C1BBB" w:rsidRPr="004C1BBB">
                        <w:rPr>
                          <w:rFonts w:ascii="黑体" w:eastAsia="黑体" w:hAnsi="黑体" w:hint="eastAsia"/>
                          <w:bCs/>
                          <w:sz w:val="28"/>
                          <w:szCs w:val="28"/>
                        </w:rPr>
                        <w:t>Iodine titration method</w:t>
                      </w:r>
                    </w:p>
                    <w:p w14:paraId="3AC2C4EA" w14:textId="77777777" w:rsidR="00400C20" w:rsidRDefault="00400C20">
                      <w:pPr>
                        <w:jc w:val="center"/>
                        <w:rPr>
                          <w:rFonts w:ascii="黑体" w:eastAsia="黑体" w:hAnsi="黑体"/>
                          <w:color w:val="000000"/>
                          <w:sz w:val="28"/>
                        </w:rPr>
                      </w:pPr>
                    </w:p>
                    <w:p w14:paraId="5D09219E" w14:textId="77777777" w:rsidR="00400C20" w:rsidRDefault="00151465">
                      <w:pPr>
                        <w:tabs>
                          <w:tab w:val="left" w:pos="3822"/>
                          <w:tab w:val="left" w:pos="5400"/>
                        </w:tabs>
                        <w:spacing w:before="50" w:after="50"/>
                        <w:jc w:val="center"/>
                        <w:rPr>
                          <w:rFonts w:ascii="黑体" w:eastAsia="黑体" w:hAnsi="宋体"/>
                          <w:spacing w:val="6"/>
                          <w:sz w:val="28"/>
                          <w:szCs w:val="21"/>
                        </w:rPr>
                      </w:pPr>
                      <w:r>
                        <w:rPr>
                          <w:rFonts w:ascii="黑体" w:eastAsia="黑体" w:hAnsi="宋体" w:hint="eastAsia"/>
                          <w:spacing w:val="6"/>
                          <w:sz w:val="28"/>
                          <w:szCs w:val="21"/>
                        </w:rPr>
                        <w:t xml:space="preserve"> (</w:t>
                      </w:r>
                      <w:r w:rsidR="00820414">
                        <w:rPr>
                          <w:rFonts w:ascii="黑体" w:eastAsia="黑体" w:hAnsi="宋体" w:hint="eastAsia"/>
                          <w:spacing w:val="6"/>
                          <w:sz w:val="28"/>
                          <w:szCs w:val="21"/>
                        </w:rPr>
                        <w:t>讨论</w:t>
                      </w:r>
                      <w:r>
                        <w:rPr>
                          <w:rFonts w:ascii="黑体" w:eastAsia="黑体" w:hAnsi="宋体" w:hint="eastAsia"/>
                          <w:spacing w:val="6"/>
                          <w:sz w:val="28"/>
                          <w:szCs w:val="21"/>
                        </w:rPr>
                        <w:t>稿)</w:t>
                      </w:r>
                    </w:p>
                    <w:p w14:paraId="425B97B8" w14:textId="77777777" w:rsidR="00400C20" w:rsidRDefault="00400C20">
                      <w:pPr>
                        <w:pStyle w:val="afff2"/>
                        <w:rPr>
                          <w:b/>
                          <w:sz w:val="30"/>
                        </w:rPr>
                      </w:pPr>
                    </w:p>
                    <w:p w14:paraId="4ED84835" w14:textId="77777777" w:rsidR="00400C20" w:rsidRDefault="00400C20">
                      <w:pPr>
                        <w:pStyle w:val="affa"/>
                      </w:pPr>
                    </w:p>
                  </w:txbxContent>
                </v:textbox>
                <w10:wrap anchorx="margin" anchory="margin"/>
                <w10:anchorlock/>
              </v:shape>
            </w:pict>
          </mc:Fallback>
        </mc:AlternateContent>
      </w:r>
      <w:bookmarkEnd w:id="0"/>
      <w:bookmarkEnd w:id="1"/>
    </w:p>
    <w:bookmarkEnd w:id="2"/>
    <w:p w14:paraId="33C5F4C0" w14:textId="77777777" w:rsidR="00400C20" w:rsidRPr="0058166F" w:rsidRDefault="00151465">
      <w:pPr>
        <w:pStyle w:val="afe"/>
        <w:spacing w:line="340" w:lineRule="exact"/>
        <w:rPr>
          <w:rFonts w:ascii="Times New Roman"/>
        </w:rPr>
      </w:pPr>
      <w:r w:rsidRPr="0058166F">
        <w:rPr>
          <w:rFonts w:ascii="Times New Roman"/>
        </w:rPr>
        <w:lastRenderedPageBreak/>
        <w:t>前言</w:t>
      </w:r>
    </w:p>
    <w:p w14:paraId="4C4B3235" w14:textId="77777777" w:rsidR="00400C20" w:rsidRPr="0058166F" w:rsidRDefault="00151465">
      <w:pPr>
        <w:spacing w:line="340" w:lineRule="exact"/>
        <w:ind w:leftChars="200" w:left="420"/>
      </w:pPr>
      <w:r w:rsidRPr="0058166F">
        <w:t xml:space="preserve">YS/T XXXX-201X </w:t>
      </w:r>
      <w:r w:rsidRPr="0058166F">
        <w:t>《</w:t>
      </w:r>
      <w:r w:rsidR="00820414" w:rsidRPr="0058166F">
        <w:t>铅</w:t>
      </w:r>
      <w:r w:rsidRPr="0058166F">
        <w:t>冶炼分银渣化学分析方法》</w:t>
      </w:r>
      <w:r w:rsidR="00D030A3" w:rsidRPr="0058166F">
        <w:t>分</w:t>
      </w:r>
      <w:r w:rsidRPr="0058166F">
        <w:t>为</w:t>
      </w:r>
      <w:r w:rsidR="00ED3CB5" w:rsidRPr="0058166F">
        <w:t>7</w:t>
      </w:r>
      <w:r w:rsidRPr="0058166F">
        <w:t>个部分：</w:t>
      </w:r>
    </w:p>
    <w:p w14:paraId="7BD1E787" w14:textId="77777777" w:rsidR="001E051C" w:rsidRPr="0058166F" w:rsidRDefault="001E051C" w:rsidP="001E051C">
      <w:pPr>
        <w:spacing w:line="340" w:lineRule="exact"/>
        <w:ind w:leftChars="200" w:left="420"/>
      </w:pPr>
      <w:r w:rsidRPr="0058166F">
        <w:t>——</w:t>
      </w:r>
      <w:r w:rsidRPr="0058166F">
        <w:t>第</w:t>
      </w:r>
      <w:r w:rsidRPr="0058166F">
        <w:t>1</w:t>
      </w:r>
      <w:r w:rsidRPr="0058166F">
        <w:t>部分：金和银含量的测定火试金法；</w:t>
      </w:r>
    </w:p>
    <w:p w14:paraId="3EAC22CD" w14:textId="77777777" w:rsidR="001E051C" w:rsidRPr="0058166F" w:rsidRDefault="001E051C" w:rsidP="001E051C">
      <w:pPr>
        <w:spacing w:line="340" w:lineRule="exact"/>
        <w:ind w:leftChars="200" w:left="420"/>
      </w:pPr>
      <w:r w:rsidRPr="0058166F">
        <w:t>——</w:t>
      </w:r>
      <w:r w:rsidRPr="0058166F">
        <w:t>第</w:t>
      </w:r>
      <w:r w:rsidR="00820414" w:rsidRPr="0058166F">
        <w:t>2</w:t>
      </w:r>
      <w:r w:rsidRPr="0058166F">
        <w:t>部分：铅含量的测定</w:t>
      </w:r>
      <w:r w:rsidR="00820414" w:rsidRPr="0058166F">
        <w:t>火焰原子吸收光谱法和</w:t>
      </w:r>
      <w:r w:rsidRPr="0058166F">
        <w:t>Na</w:t>
      </w:r>
      <w:r w:rsidRPr="0058166F">
        <w:rPr>
          <w:vertAlign w:val="subscript"/>
        </w:rPr>
        <w:t>2</w:t>
      </w:r>
      <w:r w:rsidRPr="0058166F">
        <w:t>EDTA</w:t>
      </w:r>
      <w:r w:rsidRPr="0058166F">
        <w:t>滴定法；</w:t>
      </w:r>
    </w:p>
    <w:p w14:paraId="6CBFD694" w14:textId="77777777" w:rsidR="001E051C" w:rsidRPr="0058166F" w:rsidRDefault="001E051C" w:rsidP="001E051C">
      <w:pPr>
        <w:spacing w:line="340" w:lineRule="exact"/>
        <w:ind w:leftChars="200" w:left="420"/>
      </w:pPr>
      <w:r w:rsidRPr="0058166F">
        <w:t>——</w:t>
      </w:r>
      <w:r w:rsidRPr="0058166F">
        <w:t>第</w:t>
      </w:r>
      <w:r w:rsidR="00820414" w:rsidRPr="0058166F">
        <w:t>3</w:t>
      </w:r>
      <w:r w:rsidRPr="0058166F">
        <w:t>部分：</w:t>
      </w:r>
      <w:r w:rsidR="00820414" w:rsidRPr="0058166F">
        <w:t>铜</w:t>
      </w:r>
      <w:r w:rsidRPr="0058166F">
        <w:t>含量的测定</w:t>
      </w:r>
      <w:r w:rsidR="00820414" w:rsidRPr="0058166F">
        <w:t>火焰原子吸收光谱法和碘量法</w:t>
      </w:r>
      <w:r w:rsidRPr="0058166F">
        <w:t>；</w:t>
      </w:r>
    </w:p>
    <w:p w14:paraId="1697F03E" w14:textId="77777777" w:rsidR="001E051C" w:rsidRPr="0058166F" w:rsidRDefault="001E051C" w:rsidP="001E051C">
      <w:pPr>
        <w:spacing w:line="340" w:lineRule="exact"/>
        <w:ind w:leftChars="200" w:left="420"/>
      </w:pPr>
      <w:r w:rsidRPr="0058166F">
        <w:t>——</w:t>
      </w:r>
      <w:r w:rsidRPr="0058166F">
        <w:t>第</w:t>
      </w:r>
      <w:r w:rsidR="00820414" w:rsidRPr="0058166F">
        <w:t>4</w:t>
      </w:r>
      <w:r w:rsidRPr="0058166F">
        <w:t>部分：</w:t>
      </w:r>
      <w:proofErr w:type="gramStart"/>
      <w:r w:rsidR="00820414" w:rsidRPr="0058166F">
        <w:t>锑</w:t>
      </w:r>
      <w:proofErr w:type="gramEnd"/>
      <w:r w:rsidR="00820414" w:rsidRPr="0058166F">
        <w:t>含量的测定火焰原子吸收光谱法和硫酸铈滴定法；</w:t>
      </w:r>
    </w:p>
    <w:p w14:paraId="5DE83364" w14:textId="77777777" w:rsidR="001E051C" w:rsidRPr="0058166F" w:rsidRDefault="001E051C" w:rsidP="001E051C">
      <w:pPr>
        <w:spacing w:line="340" w:lineRule="exact"/>
        <w:ind w:leftChars="200" w:left="420"/>
      </w:pPr>
      <w:r w:rsidRPr="0058166F">
        <w:t>——</w:t>
      </w:r>
      <w:r w:rsidRPr="0058166F">
        <w:t>第</w:t>
      </w:r>
      <w:r w:rsidR="00820414" w:rsidRPr="0058166F">
        <w:t>5</w:t>
      </w:r>
      <w:r w:rsidRPr="0058166F">
        <w:t>部分：</w:t>
      </w:r>
      <w:proofErr w:type="gramStart"/>
      <w:r w:rsidR="00820414" w:rsidRPr="0058166F">
        <w:t>铋</w:t>
      </w:r>
      <w:proofErr w:type="gramEnd"/>
      <w:r w:rsidR="00820414" w:rsidRPr="0058166F">
        <w:t>含量的测定火焰原子吸收光谱法和</w:t>
      </w:r>
      <w:r w:rsidR="00820414" w:rsidRPr="0058166F">
        <w:t>Na</w:t>
      </w:r>
      <w:r w:rsidR="00820414" w:rsidRPr="0058166F">
        <w:rPr>
          <w:vertAlign w:val="subscript"/>
        </w:rPr>
        <w:t>2</w:t>
      </w:r>
      <w:r w:rsidR="00820414" w:rsidRPr="0058166F">
        <w:t>EDTA</w:t>
      </w:r>
      <w:r w:rsidR="00820414" w:rsidRPr="0058166F">
        <w:t>滴定法</w:t>
      </w:r>
      <w:r w:rsidRPr="0058166F">
        <w:t>；</w:t>
      </w:r>
    </w:p>
    <w:p w14:paraId="30087E5D" w14:textId="77777777" w:rsidR="001E051C" w:rsidRPr="0058166F" w:rsidRDefault="001E051C" w:rsidP="0056427D">
      <w:pPr>
        <w:spacing w:line="340" w:lineRule="exact"/>
        <w:ind w:leftChars="200" w:left="420"/>
        <w:rPr>
          <w:bCs/>
        </w:rPr>
      </w:pPr>
      <w:r w:rsidRPr="0058166F">
        <w:t>——</w:t>
      </w:r>
      <w:r w:rsidRPr="0058166F">
        <w:t>第</w:t>
      </w:r>
      <w:r w:rsidR="00820414" w:rsidRPr="0058166F">
        <w:t>6</w:t>
      </w:r>
      <w:r w:rsidRPr="0058166F">
        <w:t>部分：</w:t>
      </w:r>
      <w:r w:rsidR="00820414" w:rsidRPr="0058166F">
        <w:t>铅、铜、锑和</w:t>
      </w:r>
      <w:proofErr w:type="gramStart"/>
      <w:r w:rsidR="00820414" w:rsidRPr="0058166F">
        <w:t>铋</w:t>
      </w:r>
      <w:r w:rsidRPr="0058166F">
        <w:t>含</w:t>
      </w:r>
      <w:r w:rsidR="0056427D" w:rsidRPr="0058166F">
        <w:t>量</w:t>
      </w:r>
      <w:proofErr w:type="gramEnd"/>
      <w:r w:rsidR="0056427D" w:rsidRPr="0058166F">
        <w:t>的</w:t>
      </w:r>
      <w:r w:rsidR="0056427D" w:rsidRPr="0058166F">
        <w:rPr>
          <w:bCs/>
        </w:rPr>
        <w:t>测定电感耦合等离子体原子发射光谱法</w:t>
      </w:r>
      <w:r w:rsidRPr="0058166F">
        <w:t>；</w:t>
      </w:r>
    </w:p>
    <w:p w14:paraId="50E47300" w14:textId="77777777" w:rsidR="001E051C" w:rsidRPr="0058166F" w:rsidRDefault="001E051C" w:rsidP="001E051C">
      <w:pPr>
        <w:spacing w:line="340" w:lineRule="exact"/>
        <w:ind w:leftChars="200" w:left="420"/>
      </w:pPr>
      <w:r w:rsidRPr="0058166F">
        <w:t>——</w:t>
      </w:r>
      <w:r w:rsidRPr="0058166F">
        <w:t>第</w:t>
      </w:r>
      <w:r w:rsidR="004B0D01" w:rsidRPr="0058166F">
        <w:t>7</w:t>
      </w:r>
      <w:r w:rsidRPr="0058166F">
        <w:t>部分：</w:t>
      </w:r>
      <w:proofErr w:type="gramStart"/>
      <w:r w:rsidR="004B0D01" w:rsidRPr="0058166F">
        <w:t>砷</w:t>
      </w:r>
      <w:proofErr w:type="gramEnd"/>
      <w:r w:rsidRPr="0058166F">
        <w:t>含量的测定。</w:t>
      </w:r>
    </w:p>
    <w:p w14:paraId="671CB032" w14:textId="77777777" w:rsidR="00400C20" w:rsidRPr="0058166F" w:rsidRDefault="00151465">
      <w:pPr>
        <w:spacing w:line="340" w:lineRule="exact"/>
        <w:ind w:firstLineChars="200" w:firstLine="420"/>
      </w:pPr>
      <w:r w:rsidRPr="0058166F">
        <w:t>本部分为</w:t>
      </w:r>
      <w:r w:rsidRPr="0058166F">
        <w:t>YS/TXXXX-201X</w:t>
      </w:r>
      <w:r w:rsidRPr="0058166F">
        <w:t>的第</w:t>
      </w:r>
      <w:r w:rsidR="00660300" w:rsidRPr="0058166F">
        <w:t>3</w:t>
      </w:r>
      <w:r w:rsidRPr="0058166F">
        <w:t>部分。</w:t>
      </w:r>
    </w:p>
    <w:p w14:paraId="52A06F44" w14:textId="77777777" w:rsidR="00400C20" w:rsidRPr="0058166F" w:rsidRDefault="00151465">
      <w:pPr>
        <w:spacing w:line="340" w:lineRule="exact"/>
        <w:ind w:leftChars="200" w:left="420"/>
      </w:pPr>
      <w:r w:rsidRPr="0058166F">
        <w:t>本部分是按照</w:t>
      </w:r>
      <w:r w:rsidRPr="0058166F">
        <w:t>GB/T 1.1-2009</w:t>
      </w:r>
      <w:r w:rsidRPr="0058166F">
        <w:t>给出的规则起草的。</w:t>
      </w:r>
    </w:p>
    <w:p w14:paraId="6FD95C44" w14:textId="77777777" w:rsidR="00400C20" w:rsidRPr="0058166F" w:rsidRDefault="00151465">
      <w:pPr>
        <w:spacing w:line="340" w:lineRule="exact"/>
        <w:ind w:leftChars="200" w:left="420"/>
      </w:pPr>
      <w:r w:rsidRPr="0058166F">
        <w:t>本标准由全国有色金属标准化技术委员会（</w:t>
      </w:r>
      <w:r w:rsidRPr="0058166F">
        <w:t>SAC/TC 243</w:t>
      </w:r>
      <w:r w:rsidRPr="0058166F">
        <w:t>）</w:t>
      </w:r>
      <w:r w:rsidR="003514F2" w:rsidRPr="0058166F">
        <w:t>提出并</w:t>
      </w:r>
      <w:r w:rsidRPr="0058166F">
        <w:t>归口。</w:t>
      </w:r>
    </w:p>
    <w:p w14:paraId="00B5915F" w14:textId="77777777" w:rsidR="00400C20" w:rsidRPr="0058166F" w:rsidRDefault="00151465" w:rsidP="00AF4422">
      <w:pPr>
        <w:pStyle w:val="aff2"/>
        <w:spacing w:line="340" w:lineRule="exact"/>
        <w:ind w:firstLine="420"/>
        <w:rPr>
          <w:rFonts w:ascii="Times New Roman"/>
          <w:color w:val="000000"/>
          <w:kern w:val="2"/>
          <w:sz w:val="21"/>
        </w:rPr>
      </w:pPr>
      <w:r w:rsidRPr="0058166F">
        <w:rPr>
          <w:rFonts w:ascii="Times New Roman"/>
          <w:color w:val="000000"/>
          <w:kern w:val="2"/>
          <w:sz w:val="21"/>
        </w:rPr>
        <w:t>本标准负责起草单位：</w:t>
      </w:r>
      <w:r w:rsidR="004B0D01" w:rsidRPr="0058166F">
        <w:rPr>
          <w:rFonts w:ascii="Times New Roman"/>
          <w:color w:val="000000"/>
          <w:kern w:val="2"/>
          <w:sz w:val="21"/>
        </w:rPr>
        <w:t>深圳市中金岭南有色金属股份有限公司、北矿检测技术有限公司</w:t>
      </w:r>
      <w:r w:rsidRPr="0058166F">
        <w:rPr>
          <w:rFonts w:ascii="Times New Roman"/>
          <w:color w:val="000000"/>
          <w:kern w:val="2"/>
          <w:sz w:val="21"/>
        </w:rPr>
        <w:t>。</w:t>
      </w:r>
    </w:p>
    <w:p w14:paraId="509695F2" w14:textId="77777777" w:rsidR="00400C20" w:rsidRPr="0058166F" w:rsidRDefault="00151465" w:rsidP="00AF4422">
      <w:pPr>
        <w:pStyle w:val="aff2"/>
        <w:spacing w:line="340" w:lineRule="exact"/>
        <w:ind w:firstLine="420"/>
        <w:rPr>
          <w:rFonts w:ascii="Times New Roman"/>
          <w:color w:val="000000"/>
          <w:kern w:val="2"/>
          <w:sz w:val="21"/>
        </w:rPr>
      </w:pPr>
      <w:r w:rsidRPr="0058166F">
        <w:rPr>
          <w:rFonts w:ascii="Times New Roman"/>
          <w:color w:val="000000"/>
          <w:kern w:val="2"/>
          <w:sz w:val="21"/>
        </w:rPr>
        <w:t>本部分起草单位：深圳市中金岭南有色金属股份有限公司</w:t>
      </w:r>
      <w:r w:rsidR="00B84D2E" w:rsidRPr="0058166F">
        <w:rPr>
          <w:rFonts w:ascii="Times New Roman"/>
          <w:color w:val="000000"/>
          <w:kern w:val="2"/>
          <w:sz w:val="21"/>
        </w:rPr>
        <w:t>、深圳市中金岭南有色金属股份有限公司韶关冶炼厂。</w:t>
      </w:r>
    </w:p>
    <w:p w14:paraId="3C0333BE" w14:textId="62D76137" w:rsidR="0035333D" w:rsidRPr="0058166F" w:rsidRDefault="00151465" w:rsidP="0035333D">
      <w:pPr>
        <w:ind w:firstLine="420"/>
        <w:rPr>
          <w:kern w:val="0"/>
          <w:szCs w:val="21"/>
        </w:rPr>
      </w:pPr>
      <w:r w:rsidRPr="0058166F">
        <w:rPr>
          <w:szCs w:val="21"/>
        </w:rPr>
        <w:t>本部分参加起草单位：</w:t>
      </w:r>
      <w:r w:rsidR="00B84D2E" w:rsidRPr="0058166F">
        <w:rPr>
          <w:color w:val="000000"/>
        </w:rPr>
        <w:t>广东省韶关市质量计量监督检测所、长沙矿冶研究院有限责任公司、</w:t>
      </w:r>
      <w:r w:rsidR="00B84D2E" w:rsidRPr="0058166F">
        <w:rPr>
          <w:szCs w:val="21"/>
        </w:rPr>
        <w:t>贵</w:t>
      </w:r>
      <w:proofErr w:type="gramStart"/>
      <w:r w:rsidR="00B84D2E" w:rsidRPr="0058166F">
        <w:rPr>
          <w:szCs w:val="21"/>
        </w:rPr>
        <w:t>研铂业</w:t>
      </w:r>
      <w:proofErr w:type="gramEnd"/>
      <w:r w:rsidR="00B84D2E" w:rsidRPr="0058166F">
        <w:rPr>
          <w:szCs w:val="21"/>
        </w:rPr>
        <w:t>股份有限公司、</w:t>
      </w:r>
      <w:r w:rsidR="00B84D2E" w:rsidRPr="0058166F">
        <w:rPr>
          <w:color w:val="444444"/>
          <w:kern w:val="0"/>
          <w:szCs w:val="21"/>
        </w:rPr>
        <w:t>河南豫光金铅股份有限公司</w:t>
      </w:r>
      <w:r w:rsidR="00B84D2E" w:rsidRPr="0058166F">
        <w:rPr>
          <w:szCs w:val="21"/>
        </w:rPr>
        <w:t>、</w:t>
      </w:r>
      <w:r w:rsidR="00B84D2E" w:rsidRPr="0058166F">
        <w:t>大冶有色设计研究院有限公司、</w:t>
      </w:r>
      <w:r w:rsidR="00B84D2E" w:rsidRPr="0058166F">
        <w:rPr>
          <w:szCs w:val="21"/>
        </w:rPr>
        <w:t>山</w:t>
      </w:r>
      <w:r w:rsidR="00B84D2E" w:rsidRPr="0058166F">
        <w:t>东恒邦冶炼股份有限公司、</w:t>
      </w:r>
      <w:r w:rsidR="00B84D2E" w:rsidRPr="0058166F">
        <w:rPr>
          <w:szCs w:val="21"/>
        </w:rPr>
        <w:t>北矿检测技术有限公司、防城港</w:t>
      </w:r>
      <w:proofErr w:type="gramStart"/>
      <w:r w:rsidR="00B84D2E" w:rsidRPr="0058166F">
        <w:rPr>
          <w:szCs w:val="21"/>
        </w:rPr>
        <w:t>市东途矿</w:t>
      </w:r>
      <w:proofErr w:type="gramEnd"/>
      <w:r w:rsidR="00B84D2E" w:rsidRPr="0058166F">
        <w:rPr>
          <w:szCs w:val="21"/>
        </w:rPr>
        <w:t>产检测有限公司、</w:t>
      </w:r>
      <w:r w:rsidR="00B84D2E" w:rsidRPr="0058166F">
        <w:t>福建紫金矿冶测试技术有限公司、</w:t>
      </w:r>
      <w:r w:rsidR="00AF4422" w:rsidRPr="0058166F">
        <w:rPr>
          <w:szCs w:val="21"/>
        </w:rPr>
        <w:t>昆明西科工贸有限公司</w:t>
      </w:r>
      <w:r w:rsidR="00B84D2E" w:rsidRPr="0058166F">
        <w:rPr>
          <w:szCs w:val="21"/>
        </w:rPr>
        <w:t>、</w:t>
      </w:r>
      <w:r w:rsidR="0035333D" w:rsidRPr="0058166F">
        <w:rPr>
          <w:szCs w:val="21"/>
        </w:rPr>
        <w:t>中条山有色金属集团有限公司、江西铜业铅锌金属有限公司</w:t>
      </w:r>
      <w:r w:rsidR="00572284">
        <w:rPr>
          <w:rFonts w:hint="eastAsia"/>
          <w:szCs w:val="21"/>
        </w:rPr>
        <w:t>。</w:t>
      </w:r>
    </w:p>
    <w:p w14:paraId="3C667979" w14:textId="77777777" w:rsidR="00400C20" w:rsidRDefault="00694603" w:rsidP="0035333D">
      <w:pPr>
        <w:ind w:firstLine="420"/>
        <w:rPr>
          <w:szCs w:val="21"/>
        </w:rPr>
      </w:pPr>
      <w:r w:rsidRPr="0058166F">
        <w:rPr>
          <w:szCs w:val="21"/>
        </w:rPr>
        <w:t>本部分主要方法</w:t>
      </w:r>
      <w:r w:rsidRPr="0058166F">
        <w:rPr>
          <w:szCs w:val="21"/>
        </w:rPr>
        <w:t>1</w:t>
      </w:r>
      <w:r w:rsidRPr="0058166F">
        <w:rPr>
          <w:szCs w:val="21"/>
        </w:rPr>
        <w:t>主要起草人：杨建兵、廖桂平、（</w:t>
      </w:r>
      <w:r w:rsidRPr="0058166F">
        <w:rPr>
          <w:color w:val="FF0000"/>
          <w:szCs w:val="21"/>
        </w:rPr>
        <w:t>韶关质</w:t>
      </w:r>
      <w:r w:rsidR="000567BA" w:rsidRPr="0058166F">
        <w:rPr>
          <w:color w:val="FF0000"/>
          <w:szCs w:val="21"/>
        </w:rPr>
        <w:t>计</w:t>
      </w:r>
      <w:r w:rsidRPr="0058166F">
        <w:rPr>
          <w:color w:val="FF0000"/>
          <w:szCs w:val="21"/>
        </w:rPr>
        <w:t>所）</w:t>
      </w:r>
      <w:r w:rsidRPr="0058166F">
        <w:rPr>
          <w:szCs w:val="21"/>
        </w:rPr>
        <w:t>、李志辉、熊昊烨、</w:t>
      </w:r>
      <w:r w:rsidR="00CA5565" w:rsidRPr="0058166F">
        <w:rPr>
          <w:color w:val="FF0000"/>
          <w:szCs w:val="21"/>
        </w:rPr>
        <w:t>梁洁、鲁瑞智、</w:t>
      </w:r>
      <w:r w:rsidR="00894507" w:rsidRPr="0058166F">
        <w:rPr>
          <w:szCs w:val="21"/>
        </w:rPr>
        <w:t>卫锋、张亚兵</w:t>
      </w:r>
      <w:r w:rsidR="00CA5565" w:rsidRPr="0058166F">
        <w:rPr>
          <w:szCs w:val="21"/>
        </w:rPr>
        <w:t>、</w:t>
      </w:r>
      <w:r w:rsidR="00894507" w:rsidRPr="0058166F">
        <w:rPr>
          <w:color w:val="FF0000"/>
          <w:szCs w:val="21"/>
        </w:rPr>
        <w:t>李晓瑜、</w:t>
      </w:r>
      <w:r w:rsidR="00894507" w:rsidRPr="0058166F">
        <w:rPr>
          <w:szCs w:val="21"/>
        </w:rPr>
        <w:t>张俊峰、芦倩、</w:t>
      </w:r>
      <w:r w:rsidR="00894507" w:rsidRPr="0058166F">
        <w:rPr>
          <w:color w:val="C00000"/>
          <w:szCs w:val="21"/>
        </w:rPr>
        <w:t>王蕾、张琳、</w:t>
      </w:r>
      <w:r w:rsidR="00894507" w:rsidRPr="0058166F">
        <w:rPr>
          <w:szCs w:val="21"/>
        </w:rPr>
        <w:t>罗艳、韦庆球、</w:t>
      </w:r>
      <w:r w:rsidR="00AF4422" w:rsidRPr="0058166F">
        <w:rPr>
          <w:color w:val="FF0000"/>
          <w:szCs w:val="21"/>
        </w:rPr>
        <w:t>张园、刘娟、</w:t>
      </w:r>
      <w:r w:rsidR="00AF4422" w:rsidRPr="0058166F">
        <w:rPr>
          <w:szCs w:val="21"/>
        </w:rPr>
        <w:t>孔凡丽、郑洪毅、</w:t>
      </w:r>
      <w:r w:rsidR="00AF4422" w:rsidRPr="0058166F">
        <w:rPr>
          <w:color w:val="FF0000"/>
          <w:szCs w:val="21"/>
        </w:rPr>
        <w:t>叶翠情、李敏、</w:t>
      </w:r>
      <w:r w:rsidR="00AF4422" w:rsidRPr="0058166F">
        <w:rPr>
          <w:szCs w:val="21"/>
        </w:rPr>
        <w:t>李云、吴作明</w:t>
      </w:r>
    </w:p>
    <w:p w14:paraId="61E4C242" w14:textId="16E2C73D" w:rsidR="000A0317" w:rsidRPr="0058166F" w:rsidRDefault="000A0317" w:rsidP="0035333D">
      <w:pPr>
        <w:ind w:firstLine="420"/>
        <w:rPr>
          <w:szCs w:val="21"/>
        </w:rPr>
        <w:sectPr w:rsidR="000A0317" w:rsidRPr="0058166F">
          <w:footerReference w:type="even" r:id="rId18"/>
          <w:footerReference w:type="default" r:id="rId19"/>
          <w:pgSz w:w="11906" w:h="16838"/>
          <w:pgMar w:top="1418" w:right="1134" w:bottom="1440" w:left="1418" w:header="851" w:footer="992" w:gutter="0"/>
          <w:pgNumType w:fmt="upperRoman" w:start="1"/>
          <w:cols w:space="720"/>
          <w:docGrid w:type="linesAndChars" w:linePitch="312"/>
        </w:sectPr>
      </w:pPr>
      <w:r w:rsidRPr="0058166F">
        <w:rPr>
          <w:szCs w:val="21"/>
        </w:rPr>
        <w:t>本部分主要方法</w:t>
      </w:r>
      <w:r>
        <w:rPr>
          <w:szCs w:val="21"/>
        </w:rPr>
        <w:t>2</w:t>
      </w:r>
      <w:r w:rsidRPr="0058166F">
        <w:rPr>
          <w:szCs w:val="21"/>
        </w:rPr>
        <w:t>主要起草人：</w:t>
      </w:r>
    </w:p>
    <w:p w14:paraId="1FFD4DB2" w14:textId="77777777" w:rsidR="0035527A" w:rsidRPr="0058166F" w:rsidRDefault="0035527A" w:rsidP="00694603">
      <w:pPr>
        <w:ind w:firstLineChars="850" w:firstLine="2720"/>
        <w:rPr>
          <w:rFonts w:eastAsia="黑体"/>
          <w:bCs/>
          <w:sz w:val="32"/>
          <w:szCs w:val="32"/>
        </w:rPr>
      </w:pPr>
      <w:r w:rsidRPr="0058166F">
        <w:rPr>
          <w:rFonts w:eastAsia="黑体"/>
          <w:bCs/>
          <w:sz w:val="32"/>
          <w:szCs w:val="32"/>
        </w:rPr>
        <w:lastRenderedPageBreak/>
        <w:t>铅</w:t>
      </w:r>
      <w:proofErr w:type="gramStart"/>
      <w:r w:rsidRPr="0058166F">
        <w:rPr>
          <w:rFonts w:eastAsia="黑体"/>
          <w:bCs/>
          <w:sz w:val="32"/>
          <w:szCs w:val="32"/>
        </w:rPr>
        <w:t>冶炼分银渣</w:t>
      </w:r>
      <w:proofErr w:type="gramEnd"/>
      <w:r w:rsidRPr="0058166F">
        <w:rPr>
          <w:rFonts w:eastAsia="黑体"/>
          <w:bCs/>
          <w:sz w:val="32"/>
          <w:szCs w:val="32"/>
        </w:rPr>
        <w:t>化学分析方法</w:t>
      </w:r>
    </w:p>
    <w:p w14:paraId="539A78D5" w14:textId="77777777" w:rsidR="0035527A" w:rsidRPr="0058166F" w:rsidRDefault="0035527A" w:rsidP="0035527A">
      <w:pPr>
        <w:jc w:val="center"/>
        <w:rPr>
          <w:rFonts w:eastAsia="黑体"/>
          <w:bCs/>
          <w:sz w:val="32"/>
          <w:szCs w:val="32"/>
        </w:rPr>
      </w:pPr>
      <w:r w:rsidRPr="0058166F">
        <w:rPr>
          <w:rFonts w:eastAsia="黑体"/>
          <w:bCs/>
          <w:sz w:val="32"/>
          <w:szCs w:val="32"/>
        </w:rPr>
        <w:t>第</w:t>
      </w:r>
      <w:r w:rsidRPr="0058166F">
        <w:rPr>
          <w:rFonts w:eastAsia="黑体"/>
          <w:bCs/>
          <w:sz w:val="32"/>
          <w:szCs w:val="32"/>
        </w:rPr>
        <w:t>3</w:t>
      </w:r>
      <w:r w:rsidRPr="0058166F">
        <w:rPr>
          <w:rFonts w:eastAsia="黑体"/>
          <w:bCs/>
          <w:sz w:val="32"/>
          <w:szCs w:val="32"/>
        </w:rPr>
        <w:t>部分：铜含量的测定</w:t>
      </w:r>
    </w:p>
    <w:p w14:paraId="681A750B" w14:textId="77777777" w:rsidR="0035527A" w:rsidRPr="0058166F" w:rsidRDefault="0035527A" w:rsidP="00641756">
      <w:pPr>
        <w:jc w:val="center"/>
        <w:rPr>
          <w:rFonts w:eastAsia="黑体"/>
          <w:bCs/>
          <w:sz w:val="32"/>
          <w:szCs w:val="32"/>
        </w:rPr>
      </w:pPr>
      <w:r w:rsidRPr="0058166F">
        <w:rPr>
          <w:rFonts w:eastAsia="黑体"/>
          <w:bCs/>
          <w:sz w:val="32"/>
          <w:szCs w:val="32"/>
        </w:rPr>
        <w:t>火焰原子吸收光谱法</w:t>
      </w:r>
      <w:r w:rsidR="00641756" w:rsidRPr="0058166F">
        <w:rPr>
          <w:rFonts w:eastAsia="黑体"/>
          <w:bCs/>
          <w:sz w:val="32"/>
          <w:szCs w:val="32"/>
        </w:rPr>
        <w:t>和碘量法</w:t>
      </w:r>
    </w:p>
    <w:p w14:paraId="3F4354A1" w14:textId="77777777" w:rsidR="00A052B7" w:rsidRPr="0058166F" w:rsidRDefault="00A052B7" w:rsidP="001D5EC0">
      <w:pPr>
        <w:autoSpaceDE w:val="0"/>
        <w:autoSpaceDN w:val="0"/>
        <w:adjustRightInd w:val="0"/>
        <w:spacing w:line="360" w:lineRule="auto"/>
        <w:rPr>
          <w:rFonts w:eastAsia="黑体"/>
          <w:kern w:val="0"/>
        </w:rPr>
      </w:pPr>
    </w:p>
    <w:p w14:paraId="05786E2D" w14:textId="0FD37BDC" w:rsidR="00BA1DA5" w:rsidRPr="0058166F" w:rsidRDefault="00BA1DA5" w:rsidP="001D5EC0">
      <w:pPr>
        <w:autoSpaceDE w:val="0"/>
        <w:autoSpaceDN w:val="0"/>
        <w:adjustRightInd w:val="0"/>
        <w:spacing w:line="360" w:lineRule="auto"/>
        <w:rPr>
          <w:rFonts w:eastAsia="黑体"/>
          <w:kern w:val="0"/>
        </w:rPr>
      </w:pPr>
      <w:r w:rsidRPr="0058166F">
        <w:rPr>
          <w:rFonts w:eastAsia="黑体"/>
          <w:kern w:val="0"/>
        </w:rPr>
        <w:t xml:space="preserve">1 </w:t>
      </w:r>
      <w:r w:rsidRPr="0058166F">
        <w:rPr>
          <w:rFonts w:eastAsia="黑体"/>
          <w:kern w:val="0"/>
        </w:rPr>
        <w:t>范围</w:t>
      </w:r>
    </w:p>
    <w:p w14:paraId="782778C1" w14:textId="77777777" w:rsidR="00BA1DA5" w:rsidRPr="0058166F" w:rsidRDefault="00BA1DA5" w:rsidP="001D5EC0">
      <w:pPr>
        <w:autoSpaceDE w:val="0"/>
        <w:autoSpaceDN w:val="0"/>
        <w:ind w:right="159" w:firstLineChars="200" w:firstLine="420"/>
        <w:rPr>
          <w:color w:val="000000"/>
        </w:rPr>
      </w:pPr>
      <w:r w:rsidRPr="0058166F">
        <w:rPr>
          <w:color w:val="000000"/>
        </w:rPr>
        <w:t>本部</w:t>
      </w:r>
      <w:proofErr w:type="gramStart"/>
      <w:r w:rsidRPr="0058166F">
        <w:rPr>
          <w:color w:val="000000"/>
        </w:rPr>
        <w:t>分规定</w:t>
      </w:r>
      <w:proofErr w:type="gramEnd"/>
      <w:r w:rsidRPr="0058166F">
        <w:rPr>
          <w:color w:val="000000"/>
        </w:rPr>
        <w:t>了铅</w:t>
      </w:r>
      <w:proofErr w:type="gramStart"/>
      <w:r w:rsidRPr="0058166F">
        <w:rPr>
          <w:color w:val="000000"/>
        </w:rPr>
        <w:t>冶炼</w:t>
      </w:r>
      <w:proofErr w:type="gramEnd"/>
      <w:r w:rsidRPr="0058166F">
        <w:rPr>
          <w:color w:val="000000"/>
        </w:rPr>
        <w:t>分银</w:t>
      </w:r>
      <w:proofErr w:type="gramStart"/>
      <w:r w:rsidRPr="0058166F">
        <w:rPr>
          <w:color w:val="000000"/>
        </w:rPr>
        <w:t>渣中铜量</w:t>
      </w:r>
      <w:proofErr w:type="gramEnd"/>
      <w:r w:rsidRPr="0058166F">
        <w:rPr>
          <w:color w:val="000000"/>
        </w:rPr>
        <w:t>的测定方法。</w:t>
      </w:r>
    </w:p>
    <w:p w14:paraId="1D507E19" w14:textId="77777777" w:rsidR="00BA1DA5" w:rsidRPr="0058166F" w:rsidRDefault="00BA1DA5" w:rsidP="001D5EC0">
      <w:pPr>
        <w:autoSpaceDE w:val="0"/>
        <w:autoSpaceDN w:val="0"/>
        <w:ind w:right="159" w:firstLineChars="200" w:firstLine="420"/>
        <w:rPr>
          <w:color w:val="000000"/>
        </w:rPr>
      </w:pPr>
      <w:r w:rsidRPr="0058166F">
        <w:rPr>
          <w:color w:val="000000"/>
        </w:rPr>
        <w:t>本部分适用于铅</w:t>
      </w:r>
      <w:proofErr w:type="gramStart"/>
      <w:r w:rsidRPr="0058166F">
        <w:rPr>
          <w:color w:val="000000"/>
        </w:rPr>
        <w:t>冶炼分</w:t>
      </w:r>
      <w:proofErr w:type="gramEnd"/>
      <w:r w:rsidRPr="0058166F">
        <w:rPr>
          <w:color w:val="000000"/>
        </w:rPr>
        <w:t>银</w:t>
      </w:r>
      <w:proofErr w:type="gramStart"/>
      <w:r w:rsidRPr="0058166F">
        <w:rPr>
          <w:color w:val="000000"/>
        </w:rPr>
        <w:t>渣中铜量</w:t>
      </w:r>
      <w:proofErr w:type="gramEnd"/>
      <w:r w:rsidRPr="0058166F">
        <w:rPr>
          <w:color w:val="000000"/>
        </w:rPr>
        <w:t>的测定。测定范围</w:t>
      </w:r>
      <w:r w:rsidRPr="0058166F">
        <w:rPr>
          <w:color w:val="000000"/>
        </w:rPr>
        <w:t>:0.10%</w:t>
      </w:r>
      <w:r w:rsidRPr="0058166F">
        <w:rPr>
          <w:color w:val="000000"/>
        </w:rPr>
        <w:t>～</w:t>
      </w:r>
      <w:r w:rsidRPr="0058166F">
        <w:rPr>
          <w:color w:val="000000"/>
        </w:rPr>
        <w:t>5.00%</w:t>
      </w:r>
      <w:r w:rsidRPr="0058166F">
        <w:rPr>
          <w:color w:val="000000"/>
        </w:rPr>
        <w:t>。</w:t>
      </w:r>
    </w:p>
    <w:p w14:paraId="340253D5" w14:textId="77777777" w:rsidR="00BA1DA5" w:rsidRPr="0058166F" w:rsidRDefault="00BA1DA5" w:rsidP="001D5EC0">
      <w:pPr>
        <w:autoSpaceDE w:val="0"/>
        <w:autoSpaceDN w:val="0"/>
        <w:adjustRightInd w:val="0"/>
        <w:spacing w:line="360" w:lineRule="auto"/>
        <w:rPr>
          <w:rFonts w:eastAsia="黑体"/>
          <w:kern w:val="0"/>
        </w:rPr>
      </w:pPr>
      <w:r w:rsidRPr="0058166F">
        <w:rPr>
          <w:rFonts w:eastAsia="黑体"/>
          <w:kern w:val="0"/>
        </w:rPr>
        <w:t xml:space="preserve">2 </w:t>
      </w:r>
      <w:r w:rsidRPr="0058166F">
        <w:rPr>
          <w:rFonts w:eastAsia="黑体"/>
          <w:kern w:val="0"/>
        </w:rPr>
        <w:t>方法提要</w:t>
      </w:r>
    </w:p>
    <w:p w14:paraId="5856E88C" w14:textId="77777777" w:rsidR="00BA1DA5" w:rsidRPr="0058166F" w:rsidRDefault="00BA1DA5" w:rsidP="001D5EC0">
      <w:pPr>
        <w:autoSpaceDE w:val="0"/>
        <w:autoSpaceDN w:val="0"/>
        <w:ind w:right="159" w:firstLineChars="200" w:firstLine="420"/>
        <w:rPr>
          <w:color w:val="000000"/>
        </w:rPr>
      </w:pPr>
      <w:r w:rsidRPr="0058166F">
        <w:rPr>
          <w:color w:val="000000"/>
        </w:rPr>
        <w:t>试样用盐酸、硝酸、高氯酸溶解，加入氢溴酸挥发除去砷、锑、锡等元素，在稀盐酸介质中，于原子吸收光谱仪波长</w:t>
      </w:r>
      <w:r w:rsidRPr="0058166F">
        <w:rPr>
          <w:color w:val="000000"/>
        </w:rPr>
        <w:t>324.8nm</w:t>
      </w:r>
      <w:r w:rsidRPr="0058166F">
        <w:rPr>
          <w:color w:val="000000"/>
        </w:rPr>
        <w:t>处，使用空气</w:t>
      </w:r>
      <w:r w:rsidRPr="0058166F">
        <w:rPr>
          <w:color w:val="000000"/>
        </w:rPr>
        <w:t>-</w:t>
      </w:r>
      <w:r w:rsidRPr="0058166F">
        <w:rPr>
          <w:color w:val="000000"/>
        </w:rPr>
        <w:t>乙炔火焰，</w:t>
      </w:r>
      <w:r w:rsidR="00665D7F" w:rsidRPr="0058166F">
        <w:rPr>
          <w:color w:val="000000"/>
        </w:rPr>
        <w:t>测定铜的吸光度，通过工作曲线法计算</w:t>
      </w:r>
      <w:r w:rsidR="001D5EC0" w:rsidRPr="0058166F">
        <w:rPr>
          <w:color w:val="000000"/>
        </w:rPr>
        <w:t>铜</w:t>
      </w:r>
      <w:r w:rsidRPr="0058166F">
        <w:rPr>
          <w:color w:val="000000"/>
        </w:rPr>
        <w:t>含量。</w:t>
      </w:r>
    </w:p>
    <w:p w14:paraId="1924185B" w14:textId="77777777" w:rsidR="00BA1DA5" w:rsidRPr="0058166F" w:rsidRDefault="00BA1DA5" w:rsidP="00665D7F">
      <w:pPr>
        <w:autoSpaceDE w:val="0"/>
        <w:autoSpaceDN w:val="0"/>
        <w:adjustRightInd w:val="0"/>
        <w:spacing w:line="360" w:lineRule="auto"/>
        <w:rPr>
          <w:rFonts w:eastAsia="黑体"/>
          <w:kern w:val="0"/>
        </w:rPr>
      </w:pPr>
      <w:r w:rsidRPr="0058166F">
        <w:rPr>
          <w:rFonts w:eastAsia="黑体"/>
          <w:kern w:val="0"/>
        </w:rPr>
        <w:t>3</w:t>
      </w:r>
      <w:r w:rsidR="00665D7F" w:rsidRPr="0058166F">
        <w:rPr>
          <w:rFonts w:eastAsia="黑体"/>
          <w:kern w:val="0"/>
        </w:rPr>
        <w:t xml:space="preserve"> </w:t>
      </w:r>
      <w:r w:rsidRPr="0058166F">
        <w:rPr>
          <w:rFonts w:eastAsia="黑体"/>
          <w:kern w:val="0"/>
        </w:rPr>
        <w:t>试剂</w:t>
      </w:r>
    </w:p>
    <w:p w14:paraId="18C71834" w14:textId="77777777" w:rsidR="00BA1DA5" w:rsidRPr="0058166F" w:rsidRDefault="00BA1DA5" w:rsidP="00665D7F">
      <w:pPr>
        <w:pStyle w:val="afffc"/>
        <w:ind w:firstLineChars="200" w:firstLine="420"/>
      </w:pPr>
      <w:r w:rsidRPr="0058166F">
        <w:t>除非另有说明，在分析中仅使用确认为分析纯的试剂和蒸馏水或去离子水或相当纯度的水。</w:t>
      </w:r>
    </w:p>
    <w:p w14:paraId="28F83EC3" w14:textId="77777777" w:rsidR="00BA1DA5" w:rsidRPr="0058166F" w:rsidRDefault="00BA1DA5" w:rsidP="00665D7F">
      <w:pPr>
        <w:pStyle w:val="afffc"/>
        <w:ind w:firstLineChars="200" w:firstLine="420"/>
      </w:pPr>
      <w:r w:rsidRPr="0058166F">
        <w:t xml:space="preserve">3.1 </w:t>
      </w:r>
      <w:r w:rsidRPr="0058166F">
        <w:t>氟化铵。</w:t>
      </w:r>
    </w:p>
    <w:p w14:paraId="568C7756" w14:textId="77777777" w:rsidR="00BA1DA5" w:rsidRPr="0058166F" w:rsidRDefault="00BA1DA5" w:rsidP="00BA1DA5">
      <w:pPr>
        <w:pStyle w:val="10"/>
        <w:rPr>
          <w:szCs w:val="24"/>
        </w:rPr>
      </w:pPr>
      <w:r w:rsidRPr="0058166F">
        <w:rPr>
          <w:szCs w:val="24"/>
        </w:rPr>
        <w:t>3.2</w:t>
      </w:r>
      <w:r w:rsidRPr="0058166F">
        <w:rPr>
          <w:szCs w:val="24"/>
        </w:rPr>
        <w:t>盐酸（</w:t>
      </w:r>
      <w:r w:rsidRPr="0058166F">
        <w:rPr>
          <w:szCs w:val="24"/>
        </w:rPr>
        <w:t>ρ1.19g/mL</w:t>
      </w:r>
      <w:r w:rsidRPr="0058166F">
        <w:rPr>
          <w:szCs w:val="24"/>
        </w:rPr>
        <w:t>）。</w:t>
      </w:r>
    </w:p>
    <w:p w14:paraId="65CAF66E" w14:textId="77777777" w:rsidR="00BA1DA5" w:rsidRPr="0058166F" w:rsidRDefault="00BA1DA5" w:rsidP="00BA1DA5">
      <w:pPr>
        <w:pStyle w:val="10"/>
        <w:rPr>
          <w:szCs w:val="24"/>
        </w:rPr>
      </w:pPr>
      <w:r w:rsidRPr="0058166F">
        <w:rPr>
          <w:szCs w:val="24"/>
        </w:rPr>
        <w:t xml:space="preserve">3.3 </w:t>
      </w:r>
      <w:r w:rsidRPr="0058166F">
        <w:rPr>
          <w:szCs w:val="24"/>
        </w:rPr>
        <w:t>硝酸（</w:t>
      </w:r>
      <w:r w:rsidRPr="0058166F">
        <w:rPr>
          <w:szCs w:val="24"/>
        </w:rPr>
        <w:t>ρ1.42g/mL</w:t>
      </w:r>
      <w:r w:rsidRPr="0058166F">
        <w:rPr>
          <w:szCs w:val="24"/>
        </w:rPr>
        <w:t>）。</w:t>
      </w:r>
    </w:p>
    <w:p w14:paraId="365CD226" w14:textId="77777777" w:rsidR="00BA1DA5" w:rsidRPr="0058166F" w:rsidRDefault="00BA1DA5" w:rsidP="00BA1DA5">
      <w:pPr>
        <w:pStyle w:val="10"/>
        <w:rPr>
          <w:szCs w:val="24"/>
        </w:rPr>
      </w:pPr>
      <w:r w:rsidRPr="0058166F">
        <w:rPr>
          <w:szCs w:val="24"/>
        </w:rPr>
        <w:t>3.4</w:t>
      </w:r>
      <w:r w:rsidRPr="0058166F">
        <w:rPr>
          <w:szCs w:val="24"/>
        </w:rPr>
        <w:t>高氯酸（</w:t>
      </w:r>
      <w:r w:rsidRPr="0058166F">
        <w:rPr>
          <w:szCs w:val="24"/>
        </w:rPr>
        <w:t>ρ1.67g/mL</w:t>
      </w:r>
      <w:r w:rsidRPr="0058166F">
        <w:rPr>
          <w:szCs w:val="24"/>
        </w:rPr>
        <w:t>）。</w:t>
      </w:r>
    </w:p>
    <w:p w14:paraId="21F6BCC5" w14:textId="77777777" w:rsidR="00BA1DA5" w:rsidRPr="0058166F" w:rsidRDefault="00BA1DA5" w:rsidP="00BA1DA5">
      <w:pPr>
        <w:pStyle w:val="10"/>
        <w:rPr>
          <w:szCs w:val="24"/>
        </w:rPr>
      </w:pPr>
      <w:r w:rsidRPr="0058166F">
        <w:rPr>
          <w:szCs w:val="24"/>
        </w:rPr>
        <w:t xml:space="preserve">3.5 </w:t>
      </w:r>
      <w:r w:rsidRPr="0058166F">
        <w:rPr>
          <w:szCs w:val="24"/>
        </w:rPr>
        <w:t>氢溴酸（</w:t>
      </w:r>
      <w:r w:rsidRPr="0058166F">
        <w:rPr>
          <w:szCs w:val="24"/>
        </w:rPr>
        <w:t>ρ1.49g/mL</w:t>
      </w:r>
      <w:r w:rsidRPr="0058166F">
        <w:rPr>
          <w:szCs w:val="24"/>
        </w:rPr>
        <w:t>）。</w:t>
      </w:r>
    </w:p>
    <w:p w14:paraId="11B4978D" w14:textId="77777777" w:rsidR="00BA1DA5" w:rsidRPr="0058166F" w:rsidRDefault="00BA1DA5" w:rsidP="00BA1DA5">
      <w:pPr>
        <w:pStyle w:val="10"/>
        <w:rPr>
          <w:szCs w:val="24"/>
        </w:rPr>
      </w:pPr>
      <w:r w:rsidRPr="0058166F">
        <w:rPr>
          <w:szCs w:val="24"/>
        </w:rPr>
        <w:t>3.6</w:t>
      </w:r>
      <w:r w:rsidRPr="0058166F">
        <w:rPr>
          <w:szCs w:val="24"/>
        </w:rPr>
        <w:t>硝酸（</w:t>
      </w:r>
      <w:r w:rsidRPr="0058166F">
        <w:rPr>
          <w:szCs w:val="24"/>
        </w:rPr>
        <w:t>1+1</w:t>
      </w:r>
      <w:r w:rsidRPr="0058166F">
        <w:rPr>
          <w:szCs w:val="24"/>
        </w:rPr>
        <w:t>）。</w:t>
      </w:r>
    </w:p>
    <w:p w14:paraId="5826C8B9" w14:textId="77777777" w:rsidR="00BA1DA5" w:rsidRPr="0058166F" w:rsidRDefault="00BA1DA5" w:rsidP="00BA1DA5">
      <w:pPr>
        <w:pStyle w:val="10"/>
        <w:rPr>
          <w:szCs w:val="24"/>
        </w:rPr>
      </w:pPr>
      <w:r w:rsidRPr="0058166F">
        <w:rPr>
          <w:szCs w:val="24"/>
        </w:rPr>
        <w:t xml:space="preserve">3.7 </w:t>
      </w:r>
      <w:r w:rsidR="00493FE6" w:rsidRPr="0058166F">
        <w:rPr>
          <w:szCs w:val="24"/>
        </w:rPr>
        <w:t>酒石酸</w:t>
      </w:r>
      <w:r w:rsidR="00493FE6" w:rsidRPr="0058166F">
        <w:rPr>
          <w:szCs w:val="24"/>
        </w:rPr>
        <w:t>-</w:t>
      </w:r>
      <w:r w:rsidRPr="0058166F">
        <w:rPr>
          <w:szCs w:val="24"/>
        </w:rPr>
        <w:t>盐酸溶液：</w:t>
      </w:r>
      <w:r w:rsidRPr="0058166F">
        <w:rPr>
          <w:szCs w:val="24"/>
        </w:rPr>
        <w:t>10g</w:t>
      </w:r>
      <w:r w:rsidRPr="0058166F">
        <w:rPr>
          <w:szCs w:val="24"/>
        </w:rPr>
        <w:t>酒石酸溶于</w:t>
      </w:r>
      <w:r w:rsidRPr="0058166F">
        <w:rPr>
          <w:szCs w:val="24"/>
        </w:rPr>
        <w:t>500 mL</w:t>
      </w:r>
      <w:r w:rsidRPr="0058166F">
        <w:rPr>
          <w:szCs w:val="24"/>
        </w:rPr>
        <w:t>水中，再加入</w:t>
      </w:r>
      <w:r w:rsidRPr="0058166F">
        <w:rPr>
          <w:szCs w:val="24"/>
        </w:rPr>
        <w:t>100 mL</w:t>
      </w:r>
      <w:r w:rsidRPr="0058166F">
        <w:rPr>
          <w:szCs w:val="24"/>
        </w:rPr>
        <w:t>盐酸（</w:t>
      </w:r>
      <w:r w:rsidRPr="0058166F">
        <w:rPr>
          <w:szCs w:val="24"/>
        </w:rPr>
        <w:t>3.2</w:t>
      </w:r>
      <w:r w:rsidRPr="0058166F">
        <w:rPr>
          <w:szCs w:val="24"/>
        </w:rPr>
        <w:t>），</w:t>
      </w:r>
      <w:proofErr w:type="gramStart"/>
      <w:r w:rsidRPr="0058166F">
        <w:rPr>
          <w:szCs w:val="24"/>
        </w:rPr>
        <w:t>用水稀至</w:t>
      </w:r>
      <w:proofErr w:type="gramEnd"/>
      <w:r w:rsidRPr="0058166F">
        <w:rPr>
          <w:szCs w:val="24"/>
        </w:rPr>
        <w:t>1000mL.</w:t>
      </w:r>
    </w:p>
    <w:p w14:paraId="62EF4C81" w14:textId="77777777" w:rsidR="00BA1DA5" w:rsidRPr="0058166F" w:rsidRDefault="00BA1DA5" w:rsidP="00BA1DA5">
      <w:pPr>
        <w:pStyle w:val="10"/>
        <w:rPr>
          <w:szCs w:val="21"/>
        </w:rPr>
      </w:pPr>
      <w:r w:rsidRPr="0058166F">
        <w:rPr>
          <w:color w:val="000000"/>
        </w:rPr>
        <w:t>3.8</w:t>
      </w:r>
      <w:proofErr w:type="gramStart"/>
      <w:r w:rsidRPr="0058166F">
        <w:rPr>
          <w:color w:val="000000"/>
        </w:rPr>
        <w:t>铜标准</w:t>
      </w:r>
      <w:proofErr w:type="gramEnd"/>
      <w:r w:rsidRPr="0058166F">
        <w:rPr>
          <w:color w:val="000000"/>
        </w:rPr>
        <w:t>贮存溶液：准确称取</w:t>
      </w:r>
      <w:r w:rsidRPr="0058166F">
        <w:rPr>
          <w:color w:val="000000"/>
        </w:rPr>
        <w:t>1.0000 g</w:t>
      </w:r>
      <w:r w:rsidRPr="0058166F">
        <w:rPr>
          <w:color w:val="000000"/>
        </w:rPr>
        <w:t>金属铜（</w:t>
      </w:r>
      <w:proofErr w:type="spellStart"/>
      <w:r w:rsidRPr="0058166F">
        <w:rPr>
          <w:i/>
          <w:szCs w:val="21"/>
        </w:rPr>
        <w:t>w</w:t>
      </w:r>
      <w:r w:rsidRPr="0058166F">
        <w:rPr>
          <w:szCs w:val="21"/>
          <w:vertAlign w:val="subscript"/>
        </w:rPr>
        <w:t>Cu</w:t>
      </w:r>
      <w:proofErr w:type="spellEnd"/>
      <w:r w:rsidRPr="0058166F">
        <w:rPr>
          <w:szCs w:val="21"/>
        </w:rPr>
        <w:t>≥ 99.99 %</w:t>
      </w:r>
      <w:r w:rsidRPr="0058166F">
        <w:rPr>
          <w:color w:val="000000"/>
        </w:rPr>
        <w:t>）于</w:t>
      </w:r>
      <w:r w:rsidRPr="0058166F">
        <w:rPr>
          <w:color w:val="000000"/>
        </w:rPr>
        <w:t xml:space="preserve">250 mL </w:t>
      </w:r>
      <w:r w:rsidRPr="0058166F">
        <w:rPr>
          <w:color w:val="000000"/>
        </w:rPr>
        <w:t>烧杯中，加入</w:t>
      </w:r>
      <w:r w:rsidRPr="0058166F">
        <w:rPr>
          <w:color w:val="000000"/>
        </w:rPr>
        <w:t>20 mL</w:t>
      </w:r>
      <w:r w:rsidRPr="0058166F">
        <w:rPr>
          <w:color w:val="000000"/>
        </w:rPr>
        <w:t>硝酸</w:t>
      </w:r>
      <w:r w:rsidRPr="0058166F">
        <w:rPr>
          <w:szCs w:val="24"/>
        </w:rPr>
        <w:t>（</w:t>
      </w:r>
      <w:r w:rsidRPr="0058166F">
        <w:rPr>
          <w:szCs w:val="24"/>
        </w:rPr>
        <w:t>3.6</w:t>
      </w:r>
      <w:r w:rsidRPr="0058166F">
        <w:rPr>
          <w:szCs w:val="24"/>
        </w:rPr>
        <w:t>）</w:t>
      </w:r>
      <w:r w:rsidRPr="0058166F">
        <w:rPr>
          <w:color w:val="000000"/>
        </w:rPr>
        <w:t>，低温加热至完全溶解，煮沸驱除氮氧化物，冷至室温。将溶液移入</w:t>
      </w:r>
      <w:r w:rsidRPr="0058166F">
        <w:rPr>
          <w:color w:val="000000"/>
        </w:rPr>
        <w:t xml:space="preserve">1000 mL </w:t>
      </w:r>
      <w:r w:rsidRPr="0058166F">
        <w:rPr>
          <w:color w:val="000000"/>
        </w:rPr>
        <w:t>容量瓶中，</w:t>
      </w:r>
      <w:r w:rsidRPr="0058166F">
        <w:rPr>
          <w:color w:val="000000"/>
          <w:szCs w:val="21"/>
        </w:rPr>
        <w:t>用水稀释至刻度，混匀。</w:t>
      </w:r>
      <w:r w:rsidRPr="0058166F">
        <w:t>此溶液</w:t>
      </w:r>
      <w:r w:rsidRPr="0058166F">
        <w:t>1mL</w:t>
      </w:r>
      <w:r w:rsidRPr="0058166F">
        <w:t>含</w:t>
      </w:r>
      <w:r w:rsidRPr="0058166F">
        <w:t>1mg</w:t>
      </w:r>
      <w:r w:rsidRPr="0058166F">
        <w:t>铜。</w:t>
      </w:r>
    </w:p>
    <w:p w14:paraId="1156CEE7" w14:textId="77777777" w:rsidR="00BA1DA5" w:rsidRPr="0058166F" w:rsidRDefault="00BA1DA5" w:rsidP="00665D7F">
      <w:pPr>
        <w:ind w:firstLineChars="200" w:firstLine="420"/>
        <w:rPr>
          <w:color w:val="FF0000"/>
          <w:szCs w:val="21"/>
        </w:rPr>
      </w:pPr>
      <w:r w:rsidRPr="0058166F">
        <w:t>3.9</w:t>
      </w:r>
      <w:r w:rsidRPr="0058166F">
        <w:t>铜标准溶液：移取</w:t>
      </w:r>
      <w:r w:rsidRPr="0058166F">
        <w:t>10.00 mL</w:t>
      </w:r>
      <w:proofErr w:type="gramStart"/>
      <w:r w:rsidRPr="0058166F">
        <w:t>铜标准</w:t>
      </w:r>
      <w:proofErr w:type="gramEnd"/>
      <w:r w:rsidRPr="0058166F">
        <w:t>贮存溶液（</w:t>
      </w:r>
      <w:r w:rsidRPr="0058166F">
        <w:t>3.8</w:t>
      </w:r>
      <w:r w:rsidRPr="0058166F">
        <w:t>）于</w:t>
      </w:r>
      <w:r w:rsidRPr="0058166F">
        <w:t>200 mL</w:t>
      </w:r>
      <w:r w:rsidRPr="0058166F">
        <w:t>容量瓶中，加入</w:t>
      </w:r>
      <w:r w:rsidRPr="0058166F">
        <w:t>20mL</w:t>
      </w:r>
      <w:r w:rsidRPr="0058166F">
        <w:t>盐酸</w:t>
      </w:r>
      <w:r w:rsidRPr="0058166F">
        <w:t>(3.2)</w:t>
      </w:r>
      <w:r w:rsidRPr="0058166F">
        <w:t>，</w:t>
      </w:r>
      <w:r w:rsidRPr="0058166F">
        <w:rPr>
          <w:szCs w:val="21"/>
        </w:rPr>
        <w:t>用水稀释至刻度，混匀。</w:t>
      </w:r>
      <w:r w:rsidRPr="0058166F">
        <w:t>此溶液</w:t>
      </w:r>
      <w:r w:rsidRPr="0058166F">
        <w:t>1mL</w:t>
      </w:r>
      <w:r w:rsidRPr="0058166F">
        <w:t>含</w:t>
      </w:r>
      <w:r w:rsidRPr="0058166F">
        <w:t>50μg</w:t>
      </w:r>
      <w:r w:rsidRPr="0058166F">
        <w:t>铜。</w:t>
      </w:r>
    </w:p>
    <w:p w14:paraId="4A4C25D2" w14:textId="77777777" w:rsidR="00BA1DA5" w:rsidRPr="0058166F" w:rsidRDefault="00BA1DA5" w:rsidP="00665D7F">
      <w:pPr>
        <w:autoSpaceDE w:val="0"/>
        <w:autoSpaceDN w:val="0"/>
        <w:adjustRightInd w:val="0"/>
        <w:spacing w:line="360" w:lineRule="auto"/>
        <w:rPr>
          <w:rFonts w:eastAsia="黑体"/>
          <w:kern w:val="0"/>
        </w:rPr>
      </w:pPr>
      <w:r w:rsidRPr="0058166F">
        <w:rPr>
          <w:rFonts w:eastAsia="黑体"/>
          <w:kern w:val="0"/>
        </w:rPr>
        <w:t xml:space="preserve">4 </w:t>
      </w:r>
      <w:r w:rsidRPr="0058166F">
        <w:rPr>
          <w:rFonts w:eastAsia="黑体"/>
          <w:kern w:val="0"/>
        </w:rPr>
        <w:t>仪器</w:t>
      </w:r>
    </w:p>
    <w:p w14:paraId="6653C214" w14:textId="77777777" w:rsidR="00BA1DA5" w:rsidRPr="0058166F" w:rsidRDefault="00BA1DA5" w:rsidP="00BA1DA5">
      <w:pPr>
        <w:ind w:firstLine="435"/>
      </w:pPr>
      <w:r w:rsidRPr="0058166F">
        <w:t>原子吸收光谱仪，</w:t>
      </w:r>
      <w:proofErr w:type="gramStart"/>
      <w:r w:rsidRPr="0058166F">
        <w:t>附铜空心阴极灯</w:t>
      </w:r>
      <w:proofErr w:type="gramEnd"/>
      <w:r w:rsidRPr="0058166F">
        <w:t>。</w:t>
      </w:r>
    </w:p>
    <w:p w14:paraId="36495C79" w14:textId="77777777" w:rsidR="00BA1DA5" w:rsidRPr="0058166F" w:rsidRDefault="00BA1DA5" w:rsidP="00BA1DA5">
      <w:pPr>
        <w:pStyle w:val="ac"/>
        <w:ind w:firstLine="420"/>
        <w:rPr>
          <w:rFonts w:ascii="Times New Roman" w:hAnsi="Times New Roman" w:cs="Times New Roman"/>
        </w:rPr>
      </w:pPr>
      <w:r w:rsidRPr="0058166F">
        <w:rPr>
          <w:rFonts w:ascii="Times New Roman" w:hAnsi="Times New Roman" w:cs="Times New Roman"/>
        </w:rPr>
        <w:t>在仪器最佳工作条件下，凡能达到下列指标者均可使用：</w:t>
      </w:r>
    </w:p>
    <w:p w14:paraId="376D5451" w14:textId="77777777" w:rsidR="00BA1DA5" w:rsidRPr="0058166F" w:rsidRDefault="00BA1DA5" w:rsidP="00BA1DA5">
      <w:pPr>
        <w:pStyle w:val="ac"/>
        <w:ind w:firstLine="420"/>
        <w:rPr>
          <w:rFonts w:ascii="Times New Roman" w:hAnsi="Times New Roman" w:cs="Times New Roman"/>
          <w:color w:val="000000"/>
          <w:szCs w:val="22"/>
        </w:rPr>
      </w:pPr>
      <w:r w:rsidRPr="0058166F">
        <w:rPr>
          <w:rFonts w:ascii="Times New Roman" w:hAnsi="Times New Roman" w:cs="Times New Roman"/>
        </w:rPr>
        <w:t>——</w:t>
      </w:r>
      <w:r w:rsidRPr="0058166F">
        <w:rPr>
          <w:rFonts w:ascii="Times New Roman" w:hAnsi="Times New Roman" w:cs="Times New Roman"/>
        </w:rPr>
        <w:t>特征浓度：在与测量溶液的基体相一致的溶液中，铜的特征质量浓度不大于</w:t>
      </w:r>
      <w:r w:rsidRPr="0058166F">
        <w:rPr>
          <w:rFonts w:ascii="Times New Roman" w:hAnsi="Times New Roman" w:cs="Times New Roman"/>
          <w:color w:val="000000"/>
          <w:szCs w:val="22"/>
        </w:rPr>
        <w:t>0.04µg/mL</w:t>
      </w:r>
      <w:r w:rsidRPr="0058166F">
        <w:rPr>
          <w:rFonts w:ascii="Times New Roman" w:hAnsi="Times New Roman" w:cs="Times New Roman"/>
          <w:color w:val="000000"/>
          <w:szCs w:val="22"/>
        </w:rPr>
        <w:t>。</w:t>
      </w:r>
    </w:p>
    <w:p w14:paraId="78487067" w14:textId="77777777" w:rsidR="00BA1DA5" w:rsidRPr="0058166F" w:rsidRDefault="00BA1DA5" w:rsidP="00BA1DA5">
      <w:pPr>
        <w:pStyle w:val="ac"/>
        <w:ind w:firstLine="420"/>
        <w:rPr>
          <w:rFonts w:ascii="Times New Roman" w:hAnsi="Times New Roman" w:cs="Times New Roman"/>
        </w:rPr>
      </w:pPr>
      <w:r w:rsidRPr="0058166F">
        <w:rPr>
          <w:rFonts w:ascii="Times New Roman" w:hAnsi="Times New Roman" w:cs="Times New Roman"/>
          <w:color w:val="000000"/>
          <w:szCs w:val="22"/>
        </w:rPr>
        <w:t>—</w:t>
      </w:r>
      <w:r w:rsidRPr="0058166F">
        <w:rPr>
          <w:rFonts w:ascii="Times New Roman" w:hAnsi="Times New Roman" w:cs="Times New Roman"/>
        </w:rPr>
        <w:t>—</w:t>
      </w:r>
      <w:r w:rsidRPr="0058166F">
        <w:rPr>
          <w:rFonts w:ascii="Times New Roman" w:hAnsi="Times New Roman" w:cs="Times New Roman"/>
        </w:rPr>
        <w:t>精密度：用最高标浓度准溶液测量</w:t>
      </w:r>
      <w:r w:rsidRPr="0058166F">
        <w:rPr>
          <w:rFonts w:ascii="Times New Roman" w:hAnsi="Times New Roman" w:cs="Times New Roman"/>
        </w:rPr>
        <w:t>10</w:t>
      </w:r>
      <w:r w:rsidRPr="0058166F">
        <w:rPr>
          <w:rFonts w:ascii="Times New Roman" w:hAnsi="Times New Roman" w:cs="Times New Roman"/>
        </w:rPr>
        <w:t>次，其吸光度的标准偏差应不超过其平均吸光度的</w:t>
      </w:r>
      <w:r w:rsidRPr="0058166F">
        <w:rPr>
          <w:rFonts w:ascii="Times New Roman" w:hAnsi="Times New Roman" w:cs="Times New Roman"/>
        </w:rPr>
        <w:t>1.0%</w:t>
      </w:r>
      <w:r w:rsidRPr="0058166F">
        <w:rPr>
          <w:rFonts w:ascii="Times New Roman" w:hAnsi="Times New Roman" w:cs="Times New Roman"/>
        </w:rPr>
        <w:t>；用最低浓度的标准溶液（不是</w:t>
      </w:r>
      <w:r w:rsidRPr="0058166F">
        <w:rPr>
          <w:rFonts w:ascii="Times New Roman" w:hAnsi="Times New Roman" w:cs="Times New Roman"/>
        </w:rPr>
        <w:t>“</w:t>
      </w:r>
      <w:r w:rsidRPr="0058166F">
        <w:rPr>
          <w:rFonts w:ascii="Times New Roman" w:hAnsi="Times New Roman" w:cs="Times New Roman"/>
        </w:rPr>
        <w:t>零浓度</w:t>
      </w:r>
      <w:r w:rsidRPr="0058166F">
        <w:rPr>
          <w:rFonts w:ascii="Times New Roman" w:hAnsi="Times New Roman" w:cs="Times New Roman"/>
        </w:rPr>
        <w:t>”</w:t>
      </w:r>
      <w:r w:rsidRPr="0058166F">
        <w:rPr>
          <w:rFonts w:ascii="Times New Roman" w:hAnsi="Times New Roman" w:cs="Times New Roman"/>
        </w:rPr>
        <w:t>标准溶液）测量</w:t>
      </w:r>
      <w:r w:rsidRPr="0058166F">
        <w:rPr>
          <w:rFonts w:ascii="Times New Roman" w:hAnsi="Times New Roman" w:cs="Times New Roman"/>
        </w:rPr>
        <w:t>10</w:t>
      </w:r>
      <w:r w:rsidRPr="0058166F">
        <w:rPr>
          <w:rFonts w:ascii="Times New Roman" w:hAnsi="Times New Roman" w:cs="Times New Roman"/>
        </w:rPr>
        <w:t>次吸光度，其标准偏差应不超过最高浓度标准溶液平均吸光度的</w:t>
      </w:r>
      <w:r w:rsidRPr="0058166F">
        <w:rPr>
          <w:rFonts w:ascii="Times New Roman" w:hAnsi="Times New Roman" w:cs="Times New Roman"/>
        </w:rPr>
        <w:t>0.5%</w:t>
      </w:r>
      <w:r w:rsidRPr="0058166F">
        <w:rPr>
          <w:rFonts w:ascii="Times New Roman" w:hAnsi="Times New Roman" w:cs="Times New Roman"/>
        </w:rPr>
        <w:t>。</w:t>
      </w:r>
    </w:p>
    <w:p w14:paraId="0E0D1C7A" w14:textId="77777777" w:rsidR="00BA1DA5" w:rsidRPr="0058166F" w:rsidRDefault="00BA1DA5" w:rsidP="00665D7F">
      <w:pPr>
        <w:pStyle w:val="ac"/>
        <w:ind w:firstLine="420"/>
        <w:rPr>
          <w:rFonts w:ascii="Times New Roman" w:hAnsi="Times New Roman" w:cs="Times New Roman"/>
        </w:rPr>
      </w:pPr>
      <w:r w:rsidRPr="0058166F">
        <w:rPr>
          <w:rFonts w:ascii="Times New Roman" w:hAnsi="Times New Roman" w:cs="Times New Roman"/>
        </w:rPr>
        <w:t>——</w:t>
      </w:r>
      <w:r w:rsidRPr="0058166F">
        <w:rPr>
          <w:rFonts w:ascii="Times New Roman" w:hAnsi="Times New Roman" w:cs="Times New Roman"/>
        </w:rPr>
        <w:t>工作曲线线性：将工作曲线按浓度等分为</w:t>
      </w:r>
      <w:r w:rsidRPr="0058166F">
        <w:rPr>
          <w:rFonts w:ascii="Times New Roman" w:hAnsi="Times New Roman" w:cs="Times New Roman"/>
        </w:rPr>
        <w:t>5</w:t>
      </w:r>
      <w:r w:rsidRPr="0058166F">
        <w:rPr>
          <w:rFonts w:ascii="Times New Roman" w:hAnsi="Times New Roman" w:cs="Times New Roman"/>
        </w:rPr>
        <w:t>段，最高段的吸光度差值与最低段的吸光度差值之比，应不小于</w:t>
      </w:r>
      <w:r w:rsidRPr="0058166F">
        <w:rPr>
          <w:rFonts w:ascii="Times New Roman" w:hAnsi="Times New Roman" w:cs="Times New Roman"/>
        </w:rPr>
        <w:t>0.7</w:t>
      </w:r>
      <w:r w:rsidRPr="0058166F">
        <w:rPr>
          <w:rFonts w:ascii="Times New Roman" w:hAnsi="Times New Roman" w:cs="Times New Roman"/>
        </w:rPr>
        <w:t>。</w:t>
      </w:r>
    </w:p>
    <w:p w14:paraId="280A2DF1" w14:textId="77777777" w:rsidR="00BA1DA5" w:rsidRPr="0058166F" w:rsidRDefault="00BA1DA5" w:rsidP="00665D7F">
      <w:pPr>
        <w:autoSpaceDE w:val="0"/>
        <w:autoSpaceDN w:val="0"/>
        <w:adjustRightInd w:val="0"/>
        <w:spacing w:line="360" w:lineRule="auto"/>
        <w:rPr>
          <w:rFonts w:eastAsia="黑体"/>
          <w:kern w:val="0"/>
        </w:rPr>
      </w:pPr>
      <w:r w:rsidRPr="0058166F">
        <w:rPr>
          <w:rFonts w:eastAsia="黑体"/>
          <w:kern w:val="0"/>
        </w:rPr>
        <w:t xml:space="preserve">5 </w:t>
      </w:r>
      <w:r w:rsidRPr="0058166F">
        <w:rPr>
          <w:rFonts w:eastAsia="黑体"/>
          <w:kern w:val="0"/>
        </w:rPr>
        <w:t>试样</w:t>
      </w:r>
    </w:p>
    <w:p w14:paraId="2991442E" w14:textId="77777777" w:rsidR="00BA1DA5" w:rsidRPr="0058166F" w:rsidRDefault="00BA1DA5" w:rsidP="00BA1DA5">
      <w:pPr>
        <w:autoSpaceDE w:val="0"/>
        <w:autoSpaceDN w:val="0"/>
        <w:adjustRightInd w:val="0"/>
        <w:ind w:right="156" w:firstLineChars="200" w:firstLine="420"/>
        <w:rPr>
          <w:kern w:val="0"/>
        </w:rPr>
      </w:pPr>
      <w:r w:rsidRPr="0058166F">
        <w:rPr>
          <w:kern w:val="0"/>
        </w:rPr>
        <w:t xml:space="preserve">5.1 </w:t>
      </w:r>
      <w:r w:rsidRPr="0058166F">
        <w:rPr>
          <w:kern w:val="0"/>
        </w:rPr>
        <w:t>试样粒度应不大于</w:t>
      </w:r>
      <w:r w:rsidRPr="0058166F">
        <w:rPr>
          <w:kern w:val="0"/>
        </w:rPr>
        <w:t>0.096 mm</w:t>
      </w:r>
      <w:r w:rsidRPr="0058166F">
        <w:rPr>
          <w:kern w:val="0"/>
        </w:rPr>
        <w:t>。</w:t>
      </w:r>
    </w:p>
    <w:p w14:paraId="44F15315" w14:textId="77777777" w:rsidR="00BA1DA5" w:rsidRPr="0058166F" w:rsidRDefault="00BA1DA5" w:rsidP="00493FE6">
      <w:pPr>
        <w:autoSpaceDE w:val="0"/>
        <w:autoSpaceDN w:val="0"/>
        <w:adjustRightInd w:val="0"/>
        <w:ind w:right="156" w:firstLineChars="200" w:firstLine="420"/>
        <w:rPr>
          <w:kern w:val="0"/>
        </w:rPr>
      </w:pPr>
      <w:r w:rsidRPr="0058166F">
        <w:rPr>
          <w:kern w:val="0"/>
        </w:rPr>
        <w:t xml:space="preserve">5.2 </w:t>
      </w:r>
      <w:r w:rsidRPr="0058166F">
        <w:rPr>
          <w:kern w:val="0"/>
        </w:rPr>
        <w:t>试样应在</w:t>
      </w:r>
      <w:r w:rsidRPr="0058166F">
        <w:t>105℃±5℃</w:t>
      </w:r>
      <w:r w:rsidRPr="0058166F">
        <w:rPr>
          <w:kern w:val="0"/>
        </w:rPr>
        <w:t>烘干</w:t>
      </w:r>
      <w:r w:rsidRPr="0058166F">
        <w:rPr>
          <w:kern w:val="0"/>
        </w:rPr>
        <w:t>2</w:t>
      </w:r>
      <w:r w:rsidR="00486C7B" w:rsidRPr="0058166F">
        <w:rPr>
          <w:kern w:val="0"/>
        </w:rPr>
        <w:t xml:space="preserve"> </w:t>
      </w:r>
      <w:r w:rsidRPr="0058166F">
        <w:rPr>
          <w:kern w:val="0"/>
        </w:rPr>
        <w:t>h</w:t>
      </w:r>
      <w:r w:rsidRPr="0058166F">
        <w:rPr>
          <w:kern w:val="0"/>
        </w:rPr>
        <w:t>，并置于干燥器中冷到室温备用。</w:t>
      </w:r>
    </w:p>
    <w:p w14:paraId="790D1335" w14:textId="77777777" w:rsidR="00BA1DA5" w:rsidRPr="0058166F" w:rsidRDefault="00BA1DA5" w:rsidP="00665D7F">
      <w:pPr>
        <w:autoSpaceDE w:val="0"/>
        <w:autoSpaceDN w:val="0"/>
        <w:adjustRightInd w:val="0"/>
        <w:spacing w:line="360" w:lineRule="auto"/>
        <w:rPr>
          <w:rFonts w:eastAsia="黑体"/>
          <w:kern w:val="0"/>
        </w:rPr>
      </w:pPr>
      <w:r w:rsidRPr="0058166F">
        <w:rPr>
          <w:rFonts w:eastAsia="黑体"/>
          <w:kern w:val="0"/>
        </w:rPr>
        <w:t>6</w:t>
      </w:r>
      <w:r w:rsidR="00665D7F" w:rsidRPr="0058166F">
        <w:rPr>
          <w:rFonts w:eastAsia="黑体"/>
          <w:kern w:val="0"/>
        </w:rPr>
        <w:t xml:space="preserve"> </w:t>
      </w:r>
      <w:r w:rsidRPr="0058166F">
        <w:rPr>
          <w:rFonts w:eastAsia="黑体"/>
          <w:kern w:val="0"/>
        </w:rPr>
        <w:t>试验步骤</w:t>
      </w:r>
    </w:p>
    <w:p w14:paraId="05A6DC82" w14:textId="77777777" w:rsidR="00BA1DA5" w:rsidRPr="0058166F" w:rsidRDefault="00BA1DA5" w:rsidP="00BA1DA5">
      <w:pPr>
        <w:spacing w:line="360" w:lineRule="auto"/>
      </w:pPr>
      <w:r w:rsidRPr="0058166F">
        <w:rPr>
          <w:rFonts w:eastAsia="黑体"/>
        </w:rPr>
        <w:t>6.1</w:t>
      </w:r>
      <w:r w:rsidRPr="0058166F">
        <w:t>试料</w:t>
      </w:r>
    </w:p>
    <w:p w14:paraId="6D660B44" w14:textId="77777777" w:rsidR="00BA1DA5" w:rsidRPr="0058166F" w:rsidRDefault="00BA1DA5" w:rsidP="00BA1DA5">
      <w:pPr>
        <w:spacing w:line="360" w:lineRule="auto"/>
        <w:ind w:firstLineChars="150" w:firstLine="315"/>
      </w:pPr>
      <w:r w:rsidRPr="0058166F">
        <w:lastRenderedPageBreak/>
        <w:t>称取</w:t>
      </w:r>
      <w:r w:rsidRPr="0058166F">
        <w:t>0.20</w:t>
      </w:r>
      <w:r w:rsidR="00486C7B" w:rsidRPr="0058166F">
        <w:t xml:space="preserve"> </w:t>
      </w:r>
      <w:r w:rsidRPr="0058166F">
        <w:t>g</w:t>
      </w:r>
      <w:r w:rsidRPr="0058166F">
        <w:t>试样，精确至</w:t>
      </w:r>
      <w:r w:rsidRPr="0058166F">
        <w:t>0.000</w:t>
      </w:r>
      <w:r w:rsidR="00486C7B" w:rsidRPr="0058166F">
        <w:t xml:space="preserve"> </w:t>
      </w:r>
      <w:r w:rsidRPr="0058166F">
        <w:t>1</w:t>
      </w:r>
      <w:r w:rsidR="00486C7B" w:rsidRPr="0058166F">
        <w:t xml:space="preserve"> </w:t>
      </w:r>
      <w:r w:rsidRPr="0058166F">
        <w:t>g</w:t>
      </w:r>
      <w:r w:rsidRPr="0058166F">
        <w:t>。</w:t>
      </w:r>
    </w:p>
    <w:p w14:paraId="7ECB17B3" w14:textId="77777777" w:rsidR="00BA1DA5" w:rsidRPr="0058166F" w:rsidRDefault="00BA1DA5" w:rsidP="00BA1DA5">
      <w:pPr>
        <w:spacing w:line="360" w:lineRule="auto"/>
        <w:rPr>
          <w:color w:val="FF0000"/>
        </w:rPr>
      </w:pPr>
      <w:r w:rsidRPr="0058166F">
        <w:t>6.2</w:t>
      </w:r>
      <w:r w:rsidRPr="0058166F">
        <w:t>平行试验</w:t>
      </w:r>
    </w:p>
    <w:p w14:paraId="505932BA" w14:textId="77777777" w:rsidR="00BA1DA5" w:rsidRPr="0058166F" w:rsidRDefault="00BA1DA5" w:rsidP="00BA1DA5">
      <w:pPr>
        <w:spacing w:line="360" w:lineRule="auto"/>
        <w:ind w:firstLineChars="150" w:firstLine="315"/>
      </w:pPr>
      <w:r w:rsidRPr="0058166F">
        <w:t>独立地进行两次测定，取其平均值。</w:t>
      </w:r>
    </w:p>
    <w:p w14:paraId="08FBD76D" w14:textId="77777777" w:rsidR="00BA1DA5" w:rsidRPr="0058166F" w:rsidRDefault="00BA1DA5" w:rsidP="00BA1DA5">
      <w:pPr>
        <w:spacing w:line="360" w:lineRule="auto"/>
      </w:pPr>
      <w:r w:rsidRPr="0058166F">
        <w:rPr>
          <w:rFonts w:eastAsia="黑体"/>
        </w:rPr>
        <w:t>6.3</w:t>
      </w:r>
      <w:r w:rsidRPr="0058166F">
        <w:t>空白实验</w:t>
      </w:r>
    </w:p>
    <w:p w14:paraId="40841982" w14:textId="77777777" w:rsidR="00BA1DA5" w:rsidRPr="0058166F" w:rsidRDefault="00BA1DA5" w:rsidP="00BA1DA5">
      <w:pPr>
        <w:spacing w:line="360" w:lineRule="auto"/>
        <w:ind w:firstLineChars="150" w:firstLine="315"/>
      </w:pPr>
      <w:r w:rsidRPr="0058166F">
        <w:t>随同试料做空白试验。</w:t>
      </w:r>
    </w:p>
    <w:p w14:paraId="26D370D0" w14:textId="77777777" w:rsidR="00BA1DA5" w:rsidRPr="0058166F" w:rsidRDefault="00BA1DA5" w:rsidP="00BA1DA5">
      <w:pPr>
        <w:spacing w:line="360" w:lineRule="auto"/>
      </w:pPr>
      <w:r w:rsidRPr="0058166F">
        <w:rPr>
          <w:rFonts w:eastAsia="黑体"/>
        </w:rPr>
        <w:t>6.4</w:t>
      </w:r>
      <w:r w:rsidR="00665D7F" w:rsidRPr="0058166F">
        <w:t>测定</w:t>
      </w:r>
    </w:p>
    <w:p w14:paraId="189B9436" w14:textId="77777777" w:rsidR="00BA1DA5" w:rsidRPr="0058166F" w:rsidRDefault="00BA1DA5" w:rsidP="00486C7B">
      <w:pPr>
        <w:spacing w:line="360" w:lineRule="auto"/>
      </w:pPr>
      <w:r w:rsidRPr="0058166F">
        <w:t>6.4.1</w:t>
      </w:r>
      <w:r w:rsidRPr="0058166F">
        <w:t>将试料（</w:t>
      </w:r>
      <w:r w:rsidRPr="0058166F">
        <w:t>6.1</w:t>
      </w:r>
      <w:r w:rsidRPr="0058166F">
        <w:t>））置于</w:t>
      </w:r>
      <w:r w:rsidRPr="0058166F">
        <w:t>300</w:t>
      </w:r>
      <w:r w:rsidR="00155CC7" w:rsidRPr="0058166F">
        <w:t xml:space="preserve"> </w:t>
      </w:r>
      <w:r w:rsidRPr="0058166F">
        <w:t>mL</w:t>
      </w:r>
      <w:r w:rsidRPr="0058166F">
        <w:t>烧杯中，加入</w:t>
      </w:r>
      <w:r w:rsidRPr="0058166F">
        <w:t>20</w:t>
      </w:r>
      <w:r w:rsidR="00155CC7" w:rsidRPr="0058166F">
        <w:t xml:space="preserve"> </w:t>
      </w:r>
      <w:r w:rsidRPr="0058166F">
        <w:t>mL</w:t>
      </w:r>
      <w:r w:rsidRPr="0058166F">
        <w:t>盐酸（</w:t>
      </w:r>
      <w:r w:rsidRPr="0058166F">
        <w:t>3.2</w:t>
      </w:r>
      <w:r w:rsidRPr="0058166F">
        <w:t>），盖上表面皿，低温加热</w:t>
      </w:r>
      <w:proofErr w:type="gramStart"/>
      <w:r w:rsidRPr="0058166F">
        <w:t>溶解约</w:t>
      </w:r>
      <w:proofErr w:type="gramEnd"/>
      <w:r w:rsidRPr="0058166F">
        <w:t>20 min</w:t>
      </w:r>
      <w:r w:rsidRPr="0058166F">
        <w:t>，加入</w:t>
      </w:r>
      <w:r w:rsidRPr="0058166F">
        <w:t>5</w:t>
      </w:r>
      <w:r w:rsidR="00486C7B" w:rsidRPr="0058166F">
        <w:t xml:space="preserve"> </w:t>
      </w:r>
      <w:r w:rsidRPr="0058166F">
        <w:t>mL</w:t>
      </w:r>
      <w:r w:rsidRPr="0058166F">
        <w:t>硝酸（</w:t>
      </w:r>
      <w:r w:rsidRPr="0058166F">
        <w:t>3.3</w:t>
      </w:r>
      <w:r w:rsidRPr="0058166F">
        <w:t>），继续低温加热溶解至体积</w:t>
      </w:r>
      <w:r w:rsidR="004616B3" w:rsidRPr="0058166F">
        <w:t>约</w:t>
      </w:r>
      <w:r w:rsidR="004616B3" w:rsidRPr="0058166F">
        <w:t>5</w:t>
      </w:r>
      <w:r w:rsidR="000470B8" w:rsidRPr="0058166F">
        <w:t xml:space="preserve"> </w:t>
      </w:r>
      <w:r w:rsidR="004616B3" w:rsidRPr="0058166F">
        <w:t>mL</w:t>
      </w:r>
      <w:r w:rsidRPr="0058166F">
        <w:t>，加入</w:t>
      </w:r>
      <w:r w:rsidRPr="0058166F">
        <w:t>5</w:t>
      </w:r>
      <w:r w:rsidR="000470B8" w:rsidRPr="0058166F">
        <w:t xml:space="preserve"> </w:t>
      </w:r>
      <w:r w:rsidRPr="0058166F">
        <w:t>mL</w:t>
      </w:r>
      <w:r w:rsidRPr="0058166F">
        <w:t>高氯酸（</w:t>
      </w:r>
      <w:r w:rsidRPr="0058166F">
        <w:t>3.4</w:t>
      </w:r>
      <w:r w:rsidRPr="0058166F">
        <w:t>），加热至冒高氯酸浓</w:t>
      </w:r>
      <w:proofErr w:type="gramStart"/>
      <w:r w:rsidRPr="0058166F">
        <w:t>白烟</w:t>
      </w:r>
      <w:proofErr w:type="gramEnd"/>
      <w:r w:rsidR="004616B3" w:rsidRPr="0058166F">
        <w:t>且体积约为</w:t>
      </w:r>
      <w:r w:rsidR="004616B3" w:rsidRPr="0058166F">
        <w:t>2</w:t>
      </w:r>
      <w:r w:rsidR="000470B8" w:rsidRPr="0058166F">
        <w:t xml:space="preserve"> </w:t>
      </w:r>
      <w:r w:rsidR="004616B3" w:rsidRPr="0058166F">
        <w:t>mL</w:t>
      </w:r>
      <w:r w:rsidRPr="0058166F">
        <w:t>，取下，稍冷。加入</w:t>
      </w:r>
      <w:r w:rsidRPr="0058166F">
        <w:t>10</w:t>
      </w:r>
      <w:r w:rsidR="000470B8" w:rsidRPr="0058166F">
        <w:t xml:space="preserve"> </w:t>
      </w:r>
      <w:r w:rsidRPr="0058166F">
        <w:t>mL</w:t>
      </w:r>
      <w:r w:rsidRPr="0058166F">
        <w:t>氢溴酸（</w:t>
      </w:r>
      <w:r w:rsidRPr="0058166F">
        <w:t xml:space="preserve"> 3.5</w:t>
      </w:r>
      <w:r w:rsidRPr="0058166F">
        <w:t>）</w:t>
      </w:r>
      <w:r w:rsidR="004616B3" w:rsidRPr="0058166F">
        <w:t>，低温</w:t>
      </w:r>
      <w:r w:rsidR="00493FE6" w:rsidRPr="0058166F">
        <w:t>加热</w:t>
      </w:r>
      <w:proofErr w:type="gramStart"/>
      <w:r w:rsidRPr="0058166F">
        <w:t>至再次</w:t>
      </w:r>
      <w:proofErr w:type="gramEnd"/>
      <w:r w:rsidRPr="0058166F">
        <w:t>冒起浓白烟至近干，取下稍冷。（</w:t>
      </w:r>
      <w:r w:rsidRPr="0058166F">
        <w:rPr>
          <w:sz w:val="18"/>
          <w:szCs w:val="18"/>
        </w:rPr>
        <w:t>注：如果</w:t>
      </w:r>
      <w:proofErr w:type="gramStart"/>
      <w:r w:rsidRPr="0058166F">
        <w:rPr>
          <w:sz w:val="18"/>
          <w:szCs w:val="18"/>
        </w:rPr>
        <w:t>锑</w:t>
      </w:r>
      <w:proofErr w:type="gramEnd"/>
      <w:r w:rsidRPr="0058166F">
        <w:rPr>
          <w:sz w:val="18"/>
          <w:szCs w:val="18"/>
        </w:rPr>
        <w:t>含量高，</w:t>
      </w:r>
      <w:r w:rsidR="004616B3" w:rsidRPr="0058166F">
        <w:rPr>
          <w:sz w:val="18"/>
          <w:szCs w:val="18"/>
        </w:rPr>
        <w:t>补加</w:t>
      </w:r>
      <w:r w:rsidR="004616B3" w:rsidRPr="0058166F">
        <w:rPr>
          <w:sz w:val="18"/>
          <w:szCs w:val="18"/>
        </w:rPr>
        <w:t>3</w:t>
      </w:r>
      <w:r w:rsidR="000470B8" w:rsidRPr="0058166F">
        <w:rPr>
          <w:sz w:val="18"/>
          <w:szCs w:val="18"/>
        </w:rPr>
        <w:t xml:space="preserve"> </w:t>
      </w:r>
      <w:r w:rsidR="004616B3" w:rsidRPr="0058166F">
        <w:rPr>
          <w:sz w:val="18"/>
          <w:szCs w:val="18"/>
        </w:rPr>
        <w:t>mL</w:t>
      </w:r>
      <w:r w:rsidR="004616B3" w:rsidRPr="0058166F">
        <w:rPr>
          <w:sz w:val="18"/>
          <w:szCs w:val="18"/>
        </w:rPr>
        <w:t>高氯酸（</w:t>
      </w:r>
      <w:r w:rsidR="004616B3" w:rsidRPr="0058166F">
        <w:rPr>
          <w:sz w:val="18"/>
          <w:szCs w:val="18"/>
        </w:rPr>
        <w:t>3.4</w:t>
      </w:r>
      <w:r w:rsidR="004616B3" w:rsidRPr="0058166F">
        <w:rPr>
          <w:sz w:val="18"/>
          <w:szCs w:val="18"/>
        </w:rPr>
        <w:t>），加氢溴酸</w:t>
      </w:r>
      <w:r w:rsidR="00E713BD" w:rsidRPr="0058166F">
        <w:rPr>
          <w:sz w:val="18"/>
          <w:szCs w:val="18"/>
        </w:rPr>
        <w:t>（</w:t>
      </w:r>
      <w:r w:rsidR="00E713BD" w:rsidRPr="0058166F">
        <w:rPr>
          <w:sz w:val="18"/>
          <w:szCs w:val="18"/>
        </w:rPr>
        <w:t xml:space="preserve"> 3.5</w:t>
      </w:r>
      <w:r w:rsidR="00E713BD" w:rsidRPr="0058166F">
        <w:rPr>
          <w:sz w:val="18"/>
          <w:szCs w:val="18"/>
        </w:rPr>
        <w:t>）</w:t>
      </w:r>
      <w:r w:rsidR="004616B3" w:rsidRPr="0058166F">
        <w:rPr>
          <w:sz w:val="18"/>
          <w:szCs w:val="18"/>
        </w:rPr>
        <w:t>5</w:t>
      </w:r>
      <w:r w:rsidR="000470B8" w:rsidRPr="0058166F">
        <w:rPr>
          <w:sz w:val="18"/>
          <w:szCs w:val="18"/>
        </w:rPr>
        <w:t xml:space="preserve"> </w:t>
      </w:r>
      <w:r w:rsidR="004616B3" w:rsidRPr="0058166F">
        <w:rPr>
          <w:sz w:val="18"/>
          <w:szCs w:val="18"/>
        </w:rPr>
        <w:t>mL1</w:t>
      </w:r>
      <w:r w:rsidR="004616B3" w:rsidRPr="0058166F">
        <w:rPr>
          <w:sz w:val="18"/>
          <w:szCs w:val="18"/>
        </w:rPr>
        <w:t>次～</w:t>
      </w:r>
      <w:r w:rsidR="004616B3" w:rsidRPr="0058166F">
        <w:rPr>
          <w:sz w:val="18"/>
          <w:szCs w:val="18"/>
        </w:rPr>
        <w:t>3</w:t>
      </w:r>
      <w:r w:rsidR="004616B3" w:rsidRPr="0058166F">
        <w:rPr>
          <w:sz w:val="18"/>
          <w:szCs w:val="18"/>
        </w:rPr>
        <w:t>次至试样分解完全</w:t>
      </w:r>
      <w:r w:rsidRPr="0058166F">
        <w:t>）。加入</w:t>
      </w:r>
      <w:r w:rsidRPr="0058166F">
        <w:t>20</w:t>
      </w:r>
      <w:r w:rsidR="000470B8" w:rsidRPr="0058166F">
        <w:t xml:space="preserve"> </w:t>
      </w:r>
      <w:r w:rsidRPr="0058166F">
        <w:t>mL</w:t>
      </w:r>
      <w:r w:rsidRPr="0058166F">
        <w:t>盐酸（</w:t>
      </w:r>
      <w:r w:rsidRPr="0058166F">
        <w:t>3.2</w:t>
      </w:r>
      <w:r w:rsidRPr="0058166F">
        <w:t>）溶解盐类至溶液透亮，取下稍冷。用</w:t>
      </w:r>
      <w:r w:rsidR="00B1484B" w:rsidRPr="0058166F">
        <w:rPr>
          <w:szCs w:val="24"/>
        </w:rPr>
        <w:t>酒石酸</w:t>
      </w:r>
      <w:r w:rsidR="00B1484B" w:rsidRPr="0058166F">
        <w:rPr>
          <w:szCs w:val="24"/>
        </w:rPr>
        <w:t>-</w:t>
      </w:r>
      <w:r w:rsidR="00B1484B" w:rsidRPr="0058166F">
        <w:rPr>
          <w:szCs w:val="24"/>
        </w:rPr>
        <w:t>盐酸溶液</w:t>
      </w:r>
      <w:r w:rsidRPr="0058166F">
        <w:t>（</w:t>
      </w:r>
      <w:r w:rsidRPr="0058166F">
        <w:t>3.7</w:t>
      </w:r>
      <w:r w:rsidRPr="0058166F">
        <w:t>）吹洗表面皿及杯壁至体积约</w:t>
      </w:r>
      <w:r w:rsidRPr="0058166F">
        <w:t>50</w:t>
      </w:r>
      <w:r w:rsidR="000470B8" w:rsidRPr="0058166F">
        <w:t xml:space="preserve"> </w:t>
      </w:r>
      <w:r w:rsidRPr="0058166F">
        <w:t>mL</w:t>
      </w:r>
      <w:r w:rsidRPr="0058166F">
        <w:t>，加热煮沸使可溶性盐类溶解，取下，冷却至室温，移入</w:t>
      </w:r>
      <w:r w:rsidRPr="0058166F">
        <w:t>100</w:t>
      </w:r>
      <w:r w:rsidR="000470B8" w:rsidRPr="0058166F">
        <w:t xml:space="preserve"> </w:t>
      </w:r>
      <w:r w:rsidRPr="0058166F">
        <w:t>mL</w:t>
      </w:r>
      <w:r w:rsidRPr="0058166F">
        <w:t>容量瓶中，并用</w:t>
      </w:r>
      <w:r w:rsidR="00B1484B" w:rsidRPr="0058166F">
        <w:rPr>
          <w:szCs w:val="24"/>
        </w:rPr>
        <w:t>酒石酸</w:t>
      </w:r>
      <w:r w:rsidR="00B1484B" w:rsidRPr="0058166F">
        <w:rPr>
          <w:szCs w:val="24"/>
        </w:rPr>
        <w:t>-</w:t>
      </w:r>
      <w:r w:rsidR="00B1484B" w:rsidRPr="0058166F">
        <w:rPr>
          <w:szCs w:val="24"/>
        </w:rPr>
        <w:t>盐酸溶液</w:t>
      </w:r>
      <w:r w:rsidRPr="0058166F">
        <w:t>（</w:t>
      </w:r>
      <w:r w:rsidRPr="0058166F">
        <w:t>3.7</w:t>
      </w:r>
      <w:r w:rsidRPr="0058166F">
        <w:t>）稀释至刻度，混匀</w:t>
      </w:r>
      <w:r w:rsidRPr="0058166F">
        <w:t xml:space="preserve">, </w:t>
      </w:r>
      <w:r w:rsidRPr="0058166F">
        <w:t>澄清。</w:t>
      </w:r>
    </w:p>
    <w:p w14:paraId="23919B62" w14:textId="77777777" w:rsidR="00BA1DA5" w:rsidRPr="0058166F" w:rsidRDefault="00BA1DA5" w:rsidP="00486C7B">
      <w:pPr>
        <w:spacing w:line="360" w:lineRule="auto"/>
      </w:pPr>
      <w:r w:rsidRPr="0058166F">
        <w:t xml:space="preserve">6.4.2 </w:t>
      </w:r>
      <w:r w:rsidRPr="0058166F">
        <w:t>试液分取</w:t>
      </w:r>
    </w:p>
    <w:p w14:paraId="2402C82F" w14:textId="77777777" w:rsidR="00BA1DA5" w:rsidRPr="0058166F" w:rsidRDefault="00BA1DA5" w:rsidP="00BA1DA5">
      <w:pPr>
        <w:spacing w:line="360" w:lineRule="auto"/>
        <w:ind w:left="210" w:firstLineChars="150" w:firstLine="315"/>
      </w:pPr>
      <w:r w:rsidRPr="0058166F">
        <w:t>根据表</w:t>
      </w:r>
      <w:r w:rsidRPr="0058166F">
        <w:t>1</w:t>
      </w:r>
      <w:r w:rsidRPr="0058166F">
        <w:t>分取试液，置于</w:t>
      </w:r>
      <w:r w:rsidRPr="0058166F">
        <w:t>100</w:t>
      </w:r>
      <w:r w:rsidR="000470B8" w:rsidRPr="0058166F">
        <w:t xml:space="preserve"> </w:t>
      </w:r>
      <w:r w:rsidRPr="0058166F">
        <w:t>mL</w:t>
      </w:r>
      <w:r w:rsidRPr="0058166F">
        <w:t>容量瓶中，用盐酸</w:t>
      </w:r>
      <w:r w:rsidRPr="0058166F">
        <w:t>-</w:t>
      </w:r>
      <w:r w:rsidRPr="0058166F">
        <w:t>酒石酸溶液（</w:t>
      </w:r>
      <w:r w:rsidRPr="0058166F">
        <w:t>3.7</w:t>
      </w:r>
      <w:r w:rsidRPr="0058166F">
        <w:t>）稀释至刻度，混匀。</w:t>
      </w:r>
    </w:p>
    <w:p w14:paraId="19C674CA" w14:textId="77777777" w:rsidR="00BA1DA5" w:rsidRPr="0058166F" w:rsidRDefault="00BA1DA5" w:rsidP="00BA1DA5">
      <w:pPr>
        <w:spacing w:line="360" w:lineRule="auto"/>
        <w:jc w:val="center"/>
        <w:rPr>
          <w:rFonts w:eastAsia="黑体"/>
          <w:bCs/>
          <w:color w:val="000000"/>
          <w:sz w:val="18"/>
          <w:szCs w:val="18"/>
        </w:rPr>
      </w:pPr>
      <w:r w:rsidRPr="0058166F">
        <w:rPr>
          <w:rFonts w:eastAsia="黑体"/>
          <w:bCs/>
          <w:color w:val="000000"/>
          <w:sz w:val="18"/>
          <w:szCs w:val="18"/>
        </w:rPr>
        <w:t>表</w:t>
      </w:r>
      <w:r w:rsidRPr="0058166F">
        <w:rPr>
          <w:rFonts w:eastAsia="黑体"/>
          <w:bCs/>
          <w:color w:val="000000"/>
          <w:sz w:val="18"/>
          <w:szCs w:val="18"/>
        </w:rPr>
        <w:t xml:space="preserve">1 </w:t>
      </w:r>
      <w:r w:rsidRPr="0058166F">
        <w:rPr>
          <w:rFonts w:eastAsia="黑体"/>
          <w:bCs/>
          <w:color w:val="000000"/>
          <w:sz w:val="18"/>
          <w:szCs w:val="18"/>
        </w:rPr>
        <w:t>试液分取体积及定容体积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223"/>
        <w:gridCol w:w="3814"/>
      </w:tblGrid>
      <w:tr w:rsidR="00BA1DA5" w:rsidRPr="0058166F" w14:paraId="3A137ACB" w14:textId="77777777" w:rsidTr="00765B56">
        <w:trPr>
          <w:jc w:val="center"/>
        </w:trPr>
        <w:tc>
          <w:tcPr>
            <w:tcW w:w="1763" w:type="pct"/>
            <w:tcBorders>
              <w:top w:val="single" w:sz="12" w:space="0" w:color="auto"/>
              <w:left w:val="single" w:sz="12" w:space="0" w:color="auto"/>
            </w:tcBorders>
          </w:tcPr>
          <w:p w14:paraId="6D7B2852" w14:textId="77777777" w:rsidR="00BA1DA5" w:rsidRPr="0058166F" w:rsidRDefault="00BA1DA5" w:rsidP="00015168">
            <w:pPr>
              <w:jc w:val="center"/>
              <w:rPr>
                <w:bCs/>
                <w:sz w:val="18"/>
                <w:szCs w:val="18"/>
              </w:rPr>
            </w:pPr>
            <w:proofErr w:type="gramStart"/>
            <w:r w:rsidRPr="0058166F">
              <w:rPr>
                <w:bCs/>
                <w:sz w:val="18"/>
                <w:szCs w:val="18"/>
              </w:rPr>
              <w:t>铜质量</w:t>
            </w:r>
            <w:proofErr w:type="gramEnd"/>
            <w:r w:rsidRPr="0058166F">
              <w:rPr>
                <w:bCs/>
                <w:sz w:val="18"/>
                <w:szCs w:val="18"/>
              </w:rPr>
              <w:t>分数</w:t>
            </w:r>
            <w:r w:rsidRPr="0058166F">
              <w:rPr>
                <w:bCs/>
                <w:sz w:val="18"/>
                <w:szCs w:val="18"/>
              </w:rPr>
              <w:t>/%</w:t>
            </w:r>
          </w:p>
        </w:tc>
        <w:tc>
          <w:tcPr>
            <w:tcW w:w="1192" w:type="pct"/>
            <w:tcBorders>
              <w:top w:val="single" w:sz="12" w:space="0" w:color="auto"/>
            </w:tcBorders>
          </w:tcPr>
          <w:p w14:paraId="28C6C1CF" w14:textId="77777777" w:rsidR="00BA1DA5" w:rsidRPr="0058166F" w:rsidRDefault="00BA1DA5" w:rsidP="00015168">
            <w:pPr>
              <w:jc w:val="center"/>
              <w:rPr>
                <w:bCs/>
                <w:sz w:val="18"/>
                <w:szCs w:val="18"/>
              </w:rPr>
            </w:pPr>
            <w:r w:rsidRPr="0058166F">
              <w:rPr>
                <w:bCs/>
                <w:sz w:val="18"/>
                <w:szCs w:val="18"/>
              </w:rPr>
              <w:t>分取体积</w:t>
            </w:r>
            <w:r w:rsidRPr="0058166F">
              <w:rPr>
                <w:bCs/>
                <w:sz w:val="18"/>
                <w:szCs w:val="18"/>
              </w:rPr>
              <w:t>/mL</w:t>
            </w:r>
          </w:p>
        </w:tc>
        <w:tc>
          <w:tcPr>
            <w:tcW w:w="2045" w:type="pct"/>
            <w:tcBorders>
              <w:top w:val="single" w:sz="12" w:space="0" w:color="auto"/>
              <w:right w:val="single" w:sz="12" w:space="0" w:color="auto"/>
            </w:tcBorders>
          </w:tcPr>
          <w:p w14:paraId="6C05EAF4" w14:textId="77777777" w:rsidR="00BA1DA5" w:rsidRPr="0058166F" w:rsidRDefault="00BA1DA5" w:rsidP="00015168">
            <w:pPr>
              <w:ind w:left="270" w:hangingChars="150" w:hanging="270"/>
              <w:jc w:val="center"/>
              <w:rPr>
                <w:bCs/>
                <w:sz w:val="18"/>
                <w:szCs w:val="18"/>
              </w:rPr>
            </w:pPr>
            <w:r w:rsidRPr="0058166F">
              <w:rPr>
                <w:bCs/>
                <w:sz w:val="18"/>
                <w:szCs w:val="18"/>
              </w:rPr>
              <w:t>再定容体积</w:t>
            </w:r>
            <w:r w:rsidRPr="0058166F">
              <w:rPr>
                <w:bCs/>
                <w:sz w:val="18"/>
                <w:szCs w:val="18"/>
              </w:rPr>
              <w:t>/ mL</w:t>
            </w:r>
          </w:p>
        </w:tc>
      </w:tr>
      <w:tr w:rsidR="00BA1DA5" w:rsidRPr="0058166F" w14:paraId="284EAC00" w14:textId="77777777" w:rsidTr="00765B56">
        <w:trPr>
          <w:jc w:val="center"/>
        </w:trPr>
        <w:tc>
          <w:tcPr>
            <w:tcW w:w="1763" w:type="pct"/>
            <w:tcBorders>
              <w:left w:val="single" w:sz="12" w:space="0" w:color="auto"/>
            </w:tcBorders>
          </w:tcPr>
          <w:p w14:paraId="185A83CF" w14:textId="77777777" w:rsidR="00BA1DA5" w:rsidRPr="0058166F" w:rsidRDefault="00BA1DA5" w:rsidP="00015168">
            <w:pPr>
              <w:jc w:val="center"/>
              <w:rPr>
                <w:bCs/>
                <w:sz w:val="18"/>
                <w:szCs w:val="18"/>
              </w:rPr>
            </w:pPr>
            <w:r w:rsidRPr="0058166F">
              <w:rPr>
                <w:bCs/>
                <w:sz w:val="18"/>
                <w:szCs w:val="18"/>
              </w:rPr>
              <w:t>0.10</w:t>
            </w:r>
            <w:r w:rsidRPr="0058166F">
              <w:rPr>
                <w:bCs/>
                <w:sz w:val="18"/>
                <w:szCs w:val="18"/>
              </w:rPr>
              <w:t>～</w:t>
            </w:r>
            <w:r w:rsidRPr="0058166F">
              <w:rPr>
                <w:bCs/>
                <w:sz w:val="18"/>
                <w:szCs w:val="18"/>
              </w:rPr>
              <w:t>0.80</w:t>
            </w:r>
          </w:p>
        </w:tc>
        <w:tc>
          <w:tcPr>
            <w:tcW w:w="1192" w:type="pct"/>
          </w:tcPr>
          <w:p w14:paraId="637F494E" w14:textId="77777777" w:rsidR="00BA1DA5" w:rsidRPr="0058166F" w:rsidRDefault="00BA1DA5" w:rsidP="00015168">
            <w:pPr>
              <w:jc w:val="center"/>
              <w:rPr>
                <w:bCs/>
                <w:sz w:val="18"/>
                <w:szCs w:val="18"/>
              </w:rPr>
            </w:pPr>
            <w:r w:rsidRPr="0058166F">
              <w:rPr>
                <w:bCs/>
                <w:sz w:val="18"/>
                <w:szCs w:val="18"/>
              </w:rPr>
              <w:t>10.00</w:t>
            </w:r>
          </w:p>
        </w:tc>
        <w:tc>
          <w:tcPr>
            <w:tcW w:w="2045" w:type="pct"/>
            <w:tcBorders>
              <w:right w:val="single" w:sz="12" w:space="0" w:color="auto"/>
            </w:tcBorders>
          </w:tcPr>
          <w:p w14:paraId="252C1C84" w14:textId="77777777" w:rsidR="00BA1DA5" w:rsidRPr="0058166F" w:rsidRDefault="00BA1DA5" w:rsidP="00015168">
            <w:pPr>
              <w:jc w:val="center"/>
              <w:rPr>
                <w:bCs/>
                <w:sz w:val="18"/>
                <w:szCs w:val="18"/>
              </w:rPr>
            </w:pPr>
            <w:r w:rsidRPr="0058166F">
              <w:rPr>
                <w:bCs/>
                <w:sz w:val="18"/>
                <w:szCs w:val="18"/>
              </w:rPr>
              <w:t>100</w:t>
            </w:r>
          </w:p>
        </w:tc>
      </w:tr>
      <w:tr w:rsidR="00BA1DA5" w:rsidRPr="0058166F" w14:paraId="370152C1" w14:textId="77777777" w:rsidTr="00765B56">
        <w:trPr>
          <w:jc w:val="center"/>
        </w:trPr>
        <w:tc>
          <w:tcPr>
            <w:tcW w:w="1763" w:type="pct"/>
            <w:tcBorders>
              <w:left w:val="single" w:sz="12" w:space="0" w:color="auto"/>
              <w:bottom w:val="single" w:sz="12" w:space="0" w:color="auto"/>
            </w:tcBorders>
          </w:tcPr>
          <w:p w14:paraId="6D2950BE" w14:textId="77777777" w:rsidR="00BA1DA5" w:rsidRPr="0058166F" w:rsidRDefault="00BA1DA5" w:rsidP="00015168">
            <w:pPr>
              <w:jc w:val="center"/>
              <w:rPr>
                <w:bCs/>
                <w:sz w:val="18"/>
                <w:szCs w:val="18"/>
              </w:rPr>
            </w:pPr>
            <w:r w:rsidRPr="0058166F">
              <w:rPr>
                <w:bCs/>
                <w:sz w:val="18"/>
                <w:szCs w:val="18"/>
              </w:rPr>
              <w:t>&gt;0.80</w:t>
            </w:r>
            <w:r w:rsidRPr="0058166F">
              <w:rPr>
                <w:bCs/>
                <w:sz w:val="18"/>
                <w:szCs w:val="18"/>
              </w:rPr>
              <w:t>～</w:t>
            </w:r>
            <w:r w:rsidRPr="0058166F">
              <w:rPr>
                <w:bCs/>
                <w:sz w:val="18"/>
                <w:szCs w:val="18"/>
              </w:rPr>
              <w:t>5.00</w:t>
            </w:r>
          </w:p>
        </w:tc>
        <w:tc>
          <w:tcPr>
            <w:tcW w:w="1192" w:type="pct"/>
            <w:tcBorders>
              <w:bottom w:val="single" w:sz="12" w:space="0" w:color="auto"/>
            </w:tcBorders>
          </w:tcPr>
          <w:p w14:paraId="650B7392" w14:textId="77777777" w:rsidR="00BA1DA5" w:rsidRPr="0058166F" w:rsidRDefault="00BA1DA5" w:rsidP="00015168">
            <w:pPr>
              <w:jc w:val="center"/>
              <w:rPr>
                <w:bCs/>
                <w:sz w:val="18"/>
                <w:szCs w:val="18"/>
              </w:rPr>
            </w:pPr>
            <w:r w:rsidRPr="0058166F">
              <w:rPr>
                <w:bCs/>
                <w:sz w:val="18"/>
                <w:szCs w:val="18"/>
              </w:rPr>
              <w:t>5.00</w:t>
            </w:r>
          </w:p>
        </w:tc>
        <w:tc>
          <w:tcPr>
            <w:tcW w:w="2045" w:type="pct"/>
            <w:tcBorders>
              <w:bottom w:val="single" w:sz="12" w:space="0" w:color="auto"/>
              <w:right w:val="single" w:sz="12" w:space="0" w:color="auto"/>
            </w:tcBorders>
          </w:tcPr>
          <w:p w14:paraId="035D8D45" w14:textId="77777777" w:rsidR="00BA1DA5" w:rsidRPr="0058166F" w:rsidRDefault="00BA1DA5" w:rsidP="00015168">
            <w:pPr>
              <w:jc w:val="center"/>
              <w:rPr>
                <w:bCs/>
                <w:sz w:val="18"/>
                <w:szCs w:val="18"/>
              </w:rPr>
            </w:pPr>
            <w:r w:rsidRPr="0058166F">
              <w:rPr>
                <w:bCs/>
                <w:sz w:val="18"/>
                <w:szCs w:val="18"/>
              </w:rPr>
              <w:t>250</w:t>
            </w:r>
          </w:p>
        </w:tc>
      </w:tr>
    </w:tbl>
    <w:p w14:paraId="48D082EA" w14:textId="77777777" w:rsidR="00BA1DA5" w:rsidRPr="0058166F" w:rsidRDefault="00BA1DA5" w:rsidP="00BA1DA5">
      <w:pPr>
        <w:ind w:firstLineChars="200" w:firstLine="420"/>
      </w:pPr>
      <w:r w:rsidRPr="0058166F">
        <w:t>使用空气－乙炔火焰，于原子吸收光谱仪波长</w:t>
      </w:r>
      <w:r w:rsidRPr="0058166F">
        <w:t>324.8</w:t>
      </w:r>
      <w:r w:rsidR="000470B8" w:rsidRPr="0058166F">
        <w:t xml:space="preserve"> </w:t>
      </w:r>
      <w:r w:rsidRPr="0058166F">
        <w:t>nm</w:t>
      </w:r>
      <w:r w:rsidRPr="0058166F">
        <w:t>处，与标准溶液系列同时，以水调零，测量试液中铜的吸光度，减去空白试验溶液的吸光度，从工作曲线上查出相应的铜浓度。</w:t>
      </w:r>
    </w:p>
    <w:p w14:paraId="023B2BD2" w14:textId="77777777" w:rsidR="00BA1DA5" w:rsidRPr="0058166F" w:rsidRDefault="00BA1DA5" w:rsidP="00357765">
      <w:pPr>
        <w:spacing w:line="360" w:lineRule="auto"/>
      </w:pPr>
      <w:r w:rsidRPr="0058166F">
        <w:t xml:space="preserve">6.5 </w:t>
      </w:r>
      <w:r w:rsidRPr="0058166F">
        <w:t>工作曲线的绘制</w:t>
      </w:r>
    </w:p>
    <w:p w14:paraId="330CBE7A" w14:textId="77777777" w:rsidR="00BA1DA5" w:rsidRPr="0058166F" w:rsidRDefault="00BA1DA5" w:rsidP="00357765">
      <w:pPr>
        <w:rPr>
          <w:color w:val="FF0000"/>
        </w:rPr>
      </w:pPr>
      <w:r w:rsidRPr="0058166F">
        <w:t xml:space="preserve">6.5.1 </w:t>
      </w:r>
      <w:r w:rsidRPr="0058166F">
        <w:t>分别移取</w:t>
      </w:r>
      <w:r w:rsidRPr="0058166F">
        <w:t>0</w:t>
      </w:r>
      <w:r w:rsidRPr="0058166F">
        <w:t>、</w:t>
      </w:r>
      <w:r w:rsidRPr="0058166F">
        <w:t>0.40</w:t>
      </w:r>
      <w:r w:rsidR="000470B8" w:rsidRPr="0058166F">
        <w:t xml:space="preserve"> </w:t>
      </w:r>
      <w:r w:rsidRPr="0058166F">
        <w:t>mL</w:t>
      </w:r>
      <w:r w:rsidRPr="0058166F">
        <w:t>、</w:t>
      </w:r>
      <w:r w:rsidRPr="0058166F">
        <w:t>1.00</w:t>
      </w:r>
      <w:r w:rsidR="000470B8" w:rsidRPr="0058166F">
        <w:t xml:space="preserve"> </w:t>
      </w:r>
      <w:r w:rsidRPr="0058166F">
        <w:t>mL</w:t>
      </w:r>
      <w:r w:rsidRPr="0058166F">
        <w:t>、</w:t>
      </w:r>
      <w:r w:rsidRPr="0058166F">
        <w:t>2.00</w:t>
      </w:r>
      <w:r w:rsidR="000470B8" w:rsidRPr="0058166F">
        <w:t xml:space="preserve"> </w:t>
      </w:r>
      <w:r w:rsidRPr="0058166F">
        <w:t>mL</w:t>
      </w:r>
      <w:r w:rsidRPr="0058166F">
        <w:t>、</w:t>
      </w:r>
      <w:r w:rsidRPr="0058166F">
        <w:t>3.00</w:t>
      </w:r>
      <w:r w:rsidR="000470B8" w:rsidRPr="0058166F">
        <w:t xml:space="preserve"> </w:t>
      </w:r>
      <w:r w:rsidRPr="0058166F">
        <w:t>mL</w:t>
      </w:r>
      <w:r w:rsidRPr="0058166F">
        <w:t>、</w:t>
      </w:r>
      <w:r w:rsidRPr="0058166F">
        <w:t>4.00</w:t>
      </w:r>
      <w:r w:rsidR="000470B8" w:rsidRPr="0058166F">
        <w:t xml:space="preserve"> </w:t>
      </w:r>
      <w:r w:rsidRPr="0058166F">
        <w:t>mL</w:t>
      </w:r>
      <w:r w:rsidRPr="0058166F">
        <w:t>、</w:t>
      </w:r>
      <w:r w:rsidRPr="0058166F">
        <w:t>5.00</w:t>
      </w:r>
      <w:r w:rsidR="000470B8" w:rsidRPr="0058166F">
        <w:t xml:space="preserve"> </w:t>
      </w:r>
      <w:r w:rsidRPr="0058166F">
        <w:t>mL</w:t>
      </w:r>
      <w:r w:rsidRPr="0058166F">
        <w:t>铜标准溶液（</w:t>
      </w:r>
      <w:r w:rsidRPr="0058166F">
        <w:t>3.9</w:t>
      </w:r>
      <w:r w:rsidRPr="0058166F">
        <w:t>）置于一组</w:t>
      </w:r>
      <w:r w:rsidRPr="0058166F">
        <w:t xml:space="preserve">100 </w:t>
      </w:r>
      <w:r w:rsidR="00486C7B" w:rsidRPr="0058166F">
        <w:t xml:space="preserve"> </w:t>
      </w:r>
      <w:r w:rsidRPr="0058166F">
        <w:t xml:space="preserve">mL </w:t>
      </w:r>
      <w:r w:rsidRPr="0058166F">
        <w:t>容量瓶中，用盐酸</w:t>
      </w:r>
      <w:r w:rsidRPr="0058166F">
        <w:t>-</w:t>
      </w:r>
      <w:r w:rsidRPr="0058166F">
        <w:t>酒石酸溶液（</w:t>
      </w:r>
      <w:r w:rsidRPr="0058166F">
        <w:t>3.7</w:t>
      </w:r>
      <w:r w:rsidRPr="0058166F">
        <w:t>）</w:t>
      </w:r>
      <w:r w:rsidRPr="0058166F">
        <w:rPr>
          <w:szCs w:val="21"/>
        </w:rPr>
        <w:t>稀释至刻度，混匀</w:t>
      </w:r>
      <w:r w:rsidRPr="0058166F">
        <w:t>。</w:t>
      </w:r>
    </w:p>
    <w:p w14:paraId="0AF42817" w14:textId="77777777" w:rsidR="00BA1DA5" w:rsidRPr="0058166F" w:rsidRDefault="00BA1DA5" w:rsidP="00357765">
      <w:r w:rsidRPr="0058166F">
        <w:t xml:space="preserve">6.5.2 </w:t>
      </w:r>
      <w:r w:rsidRPr="0058166F">
        <w:t>使用空气－乙炔火焰，于原子吸收光谱仪波长</w:t>
      </w:r>
      <w:r w:rsidRPr="0058166F">
        <w:t>324.8</w:t>
      </w:r>
      <w:r w:rsidR="00486C7B" w:rsidRPr="0058166F">
        <w:t xml:space="preserve"> </w:t>
      </w:r>
      <w:r w:rsidRPr="0058166F">
        <w:t>nm</w:t>
      </w:r>
      <w:r w:rsidRPr="0058166F">
        <w:t>处，以水调零，测量系列标准溶液的吸光度，减去系列标准溶液中</w:t>
      </w:r>
      <w:r w:rsidRPr="0058166F">
        <w:t>“</w:t>
      </w:r>
      <w:r w:rsidRPr="0058166F">
        <w:t>零</w:t>
      </w:r>
      <w:r w:rsidRPr="0058166F">
        <w:t>”</w:t>
      </w:r>
      <w:r w:rsidRPr="0058166F">
        <w:t>浓度溶液的吸光度，以铜的浓度为橫坐标，吸光度为纵坐标绘制工作曲线。</w:t>
      </w:r>
    </w:p>
    <w:p w14:paraId="53B2B5B3" w14:textId="77777777" w:rsidR="00BA1DA5" w:rsidRPr="0058166F" w:rsidRDefault="00BA1DA5" w:rsidP="00BA1DA5">
      <w:pPr>
        <w:spacing w:line="360" w:lineRule="auto"/>
        <w:rPr>
          <w:rFonts w:eastAsia="黑体"/>
          <w:bCs/>
        </w:rPr>
      </w:pPr>
      <w:r w:rsidRPr="0058166F">
        <w:rPr>
          <w:rFonts w:eastAsia="黑体"/>
          <w:bCs/>
        </w:rPr>
        <w:t xml:space="preserve">7 </w:t>
      </w:r>
      <w:r w:rsidRPr="0058166F">
        <w:rPr>
          <w:rFonts w:eastAsia="黑体"/>
          <w:bCs/>
        </w:rPr>
        <w:t>分析结果的计算</w:t>
      </w:r>
    </w:p>
    <w:p w14:paraId="09F1687A" w14:textId="77777777" w:rsidR="00BA1DA5" w:rsidRPr="0058166F" w:rsidRDefault="00BA1DA5" w:rsidP="00BA1DA5">
      <w:pPr>
        <w:ind w:firstLine="420"/>
      </w:pPr>
      <w:r w:rsidRPr="0058166F">
        <w:t>铜含量以铜的质量分数</w:t>
      </w:r>
      <w:proofErr w:type="spellStart"/>
      <w:r w:rsidRPr="0058166F">
        <w:rPr>
          <w:i/>
          <w:szCs w:val="21"/>
        </w:rPr>
        <w:t>w</w:t>
      </w:r>
      <w:r w:rsidRPr="0058166F">
        <w:rPr>
          <w:sz w:val="18"/>
          <w:szCs w:val="18"/>
          <w:vertAlign w:val="subscript"/>
        </w:rPr>
        <w:t>Cu</w:t>
      </w:r>
      <w:proofErr w:type="spellEnd"/>
      <w:r w:rsidRPr="0058166F">
        <w:t>计，按式</w:t>
      </w:r>
      <w:r w:rsidRPr="0058166F">
        <w:t>(1)</w:t>
      </w:r>
      <w:r w:rsidRPr="0058166F">
        <w:t>计算：</w:t>
      </w:r>
    </w:p>
    <w:p w14:paraId="0D41B8A3" w14:textId="77777777" w:rsidR="0039211D" w:rsidRPr="0058166F" w:rsidRDefault="00BA1DA5" w:rsidP="0039211D">
      <w:pPr>
        <w:jc w:val="center"/>
        <w:rPr>
          <w:szCs w:val="21"/>
        </w:rPr>
      </w:pPr>
      <w:proofErr w:type="spellStart"/>
      <w:r w:rsidRPr="0058166F">
        <w:rPr>
          <w:i/>
          <w:sz w:val="28"/>
          <w:szCs w:val="28"/>
        </w:rPr>
        <w:t>w</w:t>
      </w:r>
      <w:r w:rsidRPr="0058166F">
        <w:rPr>
          <w:sz w:val="18"/>
          <w:szCs w:val="18"/>
          <w:vertAlign w:val="subscript"/>
        </w:rPr>
        <w:t>Cu</w:t>
      </w:r>
      <w:proofErr w:type="spellEnd"/>
      <w:r w:rsidR="002C653E" w:rsidRPr="0058166F">
        <w:rPr>
          <w:vertAlign w:val="subscript"/>
        </w:rPr>
        <w:fldChar w:fldCharType="begin"/>
      </w:r>
      <w:r w:rsidRPr="0058166F">
        <w:rPr>
          <w:vertAlign w:val="subscript"/>
        </w:rPr>
        <w:instrText xml:space="preserve"> QUOTE </w:instrText>
      </w:r>
      <w:r w:rsidR="00414C50">
        <w:rPr>
          <w:vertAlign w:val="subscript"/>
        </w:rPr>
        <w:pict w14:anchorId="7B103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pt;height:66.15pt;mso-position-horizontal-relative:page;mso-position-vertical-relative:page" equationxml="&lt;">
            <v:imagedata r:id="rId20" o:title="" chromakey="white"/>
          </v:shape>
        </w:pict>
      </w:r>
      <w:r w:rsidR="002C653E" w:rsidRPr="0058166F">
        <w:rPr>
          <w:vertAlign w:val="subscript"/>
        </w:rPr>
        <w:fldChar w:fldCharType="end"/>
      </w:r>
      <w:r w:rsidRPr="0058166F">
        <w:rPr>
          <w:color w:val="000000"/>
        </w:rPr>
        <w:t xml:space="preserve">= </w:t>
      </w:r>
      <w:r w:rsidRPr="0058166F">
        <w:rPr>
          <w:color w:val="000000"/>
          <w:position w:val="-30"/>
          <w:sz w:val="28"/>
          <w:szCs w:val="28"/>
        </w:rPr>
        <w:object w:dxaOrig="2640" w:dyaOrig="740" w14:anchorId="397108F7">
          <v:shape id="对象 2" o:spid="_x0000_i1026" type="#_x0000_t75" style="width:130.6pt;height:36.85pt;mso-position-horizontal-relative:page;mso-position-vertical-relative:page" o:ole="">
            <v:imagedata r:id="rId21" o:title=""/>
          </v:shape>
          <o:OLEObject Type="Embed" ProgID="Equation.DSMT4" ShapeID="对象 2" DrawAspect="Content" ObjectID="_1614146026" r:id="rId22"/>
        </w:object>
      </w:r>
      <w:r w:rsidR="0039211D" w:rsidRPr="0058166F">
        <w:rPr>
          <w:color w:val="000000"/>
          <w:sz w:val="28"/>
          <w:szCs w:val="28"/>
        </w:rPr>
        <w:t>%</w:t>
      </w:r>
      <w:r w:rsidR="0039211D" w:rsidRPr="0058166F">
        <w:rPr>
          <w:szCs w:val="21"/>
        </w:rPr>
        <w:t>………………………………</w:t>
      </w:r>
      <w:r w:rsidR="0039211D" w:rsidRPr="0058166F">
        <w:rPr>
          <w:szCs w:val="21"/>
        </w:rPr>
        <w:t>（</w:t>
      </w:r>
      <w:r w:rsidR="0039211D" w:rsidRPr="0058166F">
        <w:rPr>
          <w:szCs w:val="21"/>
        </w:rPr>
        <w:t>1</w:t>
      </w:r>
      <w:r w:rsidR="0039211D" w:rsidRPr="0058166F">
        <w:rPr>
          <w:szCs w:val="21"/>
        </w:rPr>
        <w:t>）</w:t>
      </w:r>
    </w:p>
    <w:p w14:paraId="2D54EE0D" w14:textId="77777777" w:rsidR="00BA1DA5" w:rsidRPr="0058166F" w:rsidRDefault="00BA1DA5" w:rsidP="0039211D">
      <w:pPr>
        <w:jc w:val="left"/>
      </w:pPr>
      <w:r w:rsidRPr="0058166F">
        <w:t>式中：</w:t>
      </w:r>
    </w:p>
    <w:p w14:paraId="2E3D4257" w14:textId="77777777" w:rsidR="00BA1DA5" w:rsidRPr="0058166F" w:rsidRDefault="00BA1DA5" w:rsidP="00BA1DA5">
      <w:pPr>
        <w:adjustRightInd w:val="0"/>
        <w:snapToGrid w:val="0"/>
        <w:spacing w:before="50" w:after="50"/>
        <w:ind w:firstLineChars="200" w:firstLine="444"/>
        <w:rPr>
          <w:spacing w:val="6"/>
        </w:rPr>
      </w:pPr>
      <w:r w:rsidRPr="0058166F">
        <w:rPr>
          <w:i/>
          <w:spacing w:val="6"/>
        </w:rPr>
        <w:t>ρ</w:t>
      </w:r>
      <w:r w:rsidRPr="0058166F">
        <w:t>——</w:t>
      </w:r>
      <w:r w:rsidRPr="0058166F">
        <w:rPr>
          <w:spacing w:val="6"/>
        </w:rPr>
        <w:t>自工作曲线上查得的测定溶液中铜的浓度，单位为</w:t>
      </w:r>
      <w:proofErr w:type="gramStart"/>
      <w:r w:rsidRPr="0058166F">
        <w:rPr>
          <w:spacing w:val="6"/>
        </w:rPr>
        <w:t>微克每</w:t>
      </w:r>
      <w:proofErr w:type="gramEnd"/>
      <w:r w:rsidRPr="0058166F">
        <w:rPr>
          <w:spacing w:val="6"/>
        </w:rPr>
        <w:t>毫升（</w:t>
      </w:r>
      <w:r w:rsidRPr="0058166F">
        <w:rPr>
          <w:spacing w:val="6"/>
        </w:rPr>
        <w:t>µg/mL</w:t>
      </w:r>
      <w:r w:rsidRPr="0058166F">
        <w:rPr>
          <w:spacing w:val="6"/>
        </w:rPr>
        <w:t>）；</w:t>
      </w:r>
    </w:p>
    <w:p w14:paraId="7F26C05E" w14:textId="77777777" w:rsidR="00BA1DA5" w:rsidRPr="0058166F" w:rsidRDefault="00BA1DA5" w:rsidP="00BA1DA5">
      <w:pPr>
        <w:adjustRightInd w:val="0"/>
        <w:snapToGrid w:val="0"/>
        <w:spacing w:before="50" w:after="50"/>
        <w:ind w:firstLineChars="200" w:firstLine="444"/>
        <w:rPr>
          <w:spacing w:val="6"/>
        </w:rPr>
      </w:pPr>
      <w:r w:rsidRPr="0058166F">
        <w:rPr>
          <w:i/>
          <w:spacing w:val="6"/>
        </w:rPr>
        <w:t>ρ</w:t>
      </w:r>
      <w:r w:rsidRPr="0058166F">
        <w:rPr>
          <w:spacing w:val="6"/>
          <w:vertAlign w:val="subscript"/>
        </w:rPr>
        <w:t>0</w:t>
      </w:r>
      <w:r w:rsidRPr="0058166F">
        <w:t>——</w:t>
      </w:r>
      <w:r w:rsidRPr="0058166F">
        <w:rPr>
          <w:spacing w:val="6"/>
        </w:rPr>
        <w:t>自工作曲线上查得的空白溶液中铜的浓度，单位为</w:t>
      </w:r>
      <w:proofErr w:type="gramStart"/>
      <w:r w:rsidRPr="0058166F">
        <w:rPr>
          <w:spacing w:val="6"/>
        </w:rPr>
        <w:t>微克每</w:t>
      </w:r>
      <w:proofErr w:type="gramEnd"/>
      <w:r w:rsidRPr="0058166F">
        <w:rPr>
          <w:spacing w:val="6"/>
        </w:rPr>
        <w:t>毫升（</w:t>
      </w:r>
      <w:r w:rsidRPr="0058166F">
        <w:rPr>
          <w:spacing w:val="6"/>
        </w:rPr>
        <w:t>µg/mL</w:t>
      </w:r>
      <w:r w:rsidRPr="0058166F">
        <w:rPr>
          <w:spacing w:val="6"/>
        </w:rPr>
        <w:t>）；</w:t>
      </w:r>
    </w:p>
    <w:p w14:paraId="0CAEE245" w14:textId="77777777" w:rsidR="00BA1DA5" w:rsidRPr="0058166F" w:rsidRDefault="00BA1DA5" w:rsidP="00BA1DA5">
      <w:pPr>
        <w:ind w:firstLine="420"/>
      </w:pPr>
      <w:r w:rsidRPr="0058166F">
        <w:rPr>
          <w:i/>
        </w:rPr>
        <w:t>V</w:t>
      </w:r>
      <w:r w:rsidRPr="0058166F">
        <w:t xml:space="preserve">—— </w:t>
      </w:r>
      <w:r w:rsidRPr="0058166F">
        <w:t>试液总体积，单位为毫升（</w:t>
      </w:r>
      <w:r w:rsidRPr="0058166F">
        <w:t>mL</w:t>
      </w:r>
      <w:r w:rsidRPr="0058166F">
        <w:t>）；</w:t>
      </w:r>
    </w:p>
    <w:p w14:paraId="2C2B17F5" w14:textId="77777777" w:rsidR="00BA1DA5" w:rsidRPr="0058166F" w:rsidRDefault="00BA1DA5" w:rsidP="00BA1DA5">
      <w:pPr>
        <w:ind w:firstLine="420"/>
      </w:pPr>
      <w:r w:rsidRPr="0058166F">
        <w:rPr>
          <w:i/>
        </w:rPr>
        <w:lastRenderedPageBreak/>
        <w:t>V</w:t>
      </w:r>
      <w:r w:rsidRPr="0058166F">
        <w:rPr>
          <w:i/>
          <w:vertAlign w:val="subscript"/>
        </w:rPr>
        <w:t>1</w:t>
      </w:r>
      <w:r w:rsidRPr="0058166F">
        <w:t xml:space="preserve">—— </w:t>
      </w:r>
      <w:r w:rsidRPr="0058166F">
        <w:t>分取试液的体积，单位为毫升（</w:t>
      </w:r>
      <w:r w:rsidRPr="0058166F">
        <w:t>mL</w:t>
      </w:r>
      <w:r w:rsidRPr="0058166F">
        <w:t>）；</w:t>
      </w:r>
    </w:p>
    <w:p w14:paraId="0C42CFE6" w14:textId="77777777" w:rsidR="00BA1DA5" w:rsidRPr="0058166F" w:rsidRDefault="00BA1DA5" w:rsidP="00BA1DA5">
      <w:pPr>
        <w:ind w:firstLine="420"/>
      </w:pPr>
      <w:r w:rsidRPr="0058166F">
        <w:rPr>
          <w:i/>
        </w:rPr>
        <w:t>V</w:t>
      </w:r>
      <w:r w:rsidRPr="0058166F">
        <w:rPr>
          <w:i/>
          <w:vertAlign w:val="subscript"/>
        </w:rPr>
        <w:t>2</w:t>
      </w:r>
      <w:r w:rsidRPr="0058166F">
        <w:t xml:space="preserve">—— </w:t>
      </w:r>
      <w:r w:rsidRPr="0058166F">
        <w:t>测定试液的体积，单位为毫升（</w:t>
      </w:r>
      <w:r w:rsidRPr="0058166F">
        <w:t>mL</w:t>
      </w:r>
      <w:r w:rsidRPr="0058166F">
        <w:t>）；</w:t>
      </w:r>
    </w:p>
    <w:p w14:paraId="7A2E5F60" w14:textId="77777777" w:rsidR="00BA1DA5" w:rsidRPr="0058166F" w:rsidRDefault="00BA1DA5" w:rsidP="00BA1DA5">
      <w:pPr>
        <w:ind w:firstLine="420"/>
      </w:pPr>
      <w:r w:rsidRPr="0058166F">
        <w:rPr>
          <w:i/>
        </w:rPr>
        <w:t>m</w:t>
      </w:r>
      <w:r w:rsidRPr="0058166F">
        <w:t xml:space="preserve">—— </w:t>
      </w:r>
      <w:r w:rsidRPr="0058166F">
        <w:t>试料的质量，单位为克（</w:t>
      </w:r>
      <w:r w:rsidRPr="0058166F">
        <w:t>g</w:t>
      </w:r>
      <w:r w:rsidRPr="0058166F">
        <w:t>）。</w:t>
      </w:r>
    </w:p>
    <w:p w14:paraId="600DE840" w14:textId="77777777" w:rsidR="00BA1DA5" w:rsidRPr="0058166F" w:rsidRDefault="00BA1DA5" w:rsidP="00BA1DA5">
      <w:pPr>
        <w:spacing w:line="360" w:lineRule="auto"/>
        <w:ind w:left="210"/>
      </w:pPr>
      <w:r w:rsidRPr="0058166F">
        <w:rPr>
          <w:spacing w:val="6"/>
        </w:rPr>
        <w:t>计算结果表示到小数点后两位。</w:t>
      </w:r>
    </w:p>
    <w:p w14:paraId="1093BB31" w14:textId="77777777" w:rsidR="00BA1DA5" w:rsidRPr="0058166F" w:rsidRDefault="00BA1DA5" w:rsidP="00BA1DA5">
      <w:pPr>
        <w:pStyle w:val="ac"/>
        <w:spacing w:line="360" w:lineRule="auto"/>
        <w:rPr>
          <w:rFonts w:ascii="Times New Roman" w:eastAsia="黑体" w:hAnsi="Times New Roman" w:cs="Times New Roman"/>
          <w:color w:val="000000"/>
          <w:szCs w:val="20"/>
        </w:rPr>
      </w:pPr>
      <w:r w:rsidRPr="0058166F">
        <w:rPr>
          <w:rFonts w:ascii="Times New Roman" w:eastAsia="黑体" w:hAnsi="Times New Roman" w:cs="Times New Roman"/>
          <w:color w:val="000000"/>
          <w:szCs w:val="20"/>
        </w:rPr>
        <w:t xml:space="preserve">8 </w:t>
      </w:r>
      <w:r w:rsidRPr="0058166F">
        <w:rPr>
          <w:rFonts w:ascii="Times New Roman" w:eastAsia="黑体" w:hAnsi="Times New Roman" w:cs="Times New Roman"/>
          <w:color w:val="000000"/>
          <w:szCs w:val="20"/>
        </w:rPr>
        <w:t>精密度</w:t>
      </w:r>
    </w:p>
    <w:p w14:paraId="0E80F569" w14:textId="77777777" w:rsidR="00BA1DA5" w:rsidRPr="0058166F" w:rsidRDefault="00BA1DA5" w:rsidP="003A710E">
      <w:pPr>
        <w:pStyle w:val="aff2"/>
        <w:ind w:firstLineChars="0" w:firstLine="0"/>
        <w:rPr>
          <w:rFonts w:ascii="Times New Roman" w:eastAsia="黑体"/>
          <w:kern w:val="2"/>
          <w:sz w:val="21"/>
          <w:szCs w:val="22"/>
        </w:rPr>
      </w:pPr>
      <w:r w:rsidRPr="0058166F">
        <w:rPr>
          <w:rFonts w:ascii="Times New Roman" w:eastAsia="黑体"/>
          <w:kern w:val="2"/>
          <w:sz w:val="21"/>
          <w:szCs w:val="22"/>
        </w:rPr>
        <w:t>8.1</w:t>
      </w:r>
      <w:r w:rsidRPr="0058166F">
        <w:rPr>
          <w:rFonts w:ascii="Times New Roman" w:eastAsia="黑体"/>
          <w:kern w:val="2"/>
          <w:sz w:val="21"/>
          <w:szCs w:val="22"/>
        </w:rPr>
        <w:t>重复性</w:t>
      </w:r>
    </w:p>
    <w:p w14:paraId="04536FE0" w14:textId="77777777" w:rsidR="00BA1DA5" w:rsidRPr="0058166F" w:rsidRDefault="00BA1DA5" w:rsidP="00EB72B6">
      <w:pPr>
        <w:pStyle w:val="aff2"/>
        <w:ind w:firstLine="420"/>
        <w:rPr>
          <w:rFonts w:ascii="Times New Roman"/>
          <w:kern w:val="2"/>
          <w:sz w:val="21"/>
          <w:szCs w:val="22"/>
        </w:rPr>
      </w:pPr>
      <w:r w:rsidRPr="0058166F">
        <w:rPr>
          <w:rFonts w:ascii="Times New Roman"/>
          <w:kern w:val="2"/>
          <w:sz w:val="21"/>
          <w:szCs w:val="22"/>
        </w:rPr>
        <w:t>在重复性条件下获得的两次独立测试结果的测定值，在以下给出的平均值范围内，这两个测试结果的绝对差值不超过重复性限（</w:t>
      </w:r>
      <w:r w:rsidRPr="0058166F">
        <w:rPr>
          <w:rFonts w:ascii="Times New Roman"/>
          <w:kern w:val="2"/>
          <w:sz w:val="21"/>
          <w:szCs w:val="22"/>
        </w:rPr>
        <w:t>r</w:t>
      </w:r>
      <w:r w:rsidRPr="0058166F">
        <w:rPr>
          <w:rFonts w:ascii="Times New Roman"/>
          <w:kern w:val="2"/>
          <w:sz w:val="21"/>
          <w:szCs w:val="22"/>
        </w:rPr>
        <w:t>），超过重复性限（</w:t>
      </w:r>
      <w:r w:rsidRPr="0058166F">
        <w:rPr>
          <w:rFonts w:ascii="Times New Roman"/>
          <w:kern w:val="2"/>
          <w:sz w:val="21"/>
          <w:szCs w:val="22"/>
        </w:rPr>
        <w:t>r</w:t>
      </w:r>
      <w:r w:rsidRPr="0058166F">
        <w:rPr>
          <w:rFonts w:ascii="Times New Roman"/>
          <w:kern w:val="2"/>
          <w:sz w:val="21"/>
          <w:szCs w:val="22"/>
        </w:rPr>
        <w:t>）的情况不超过</w:t>
      </w:r>
      <w:r w:rsidRPr="0058166F">
        <w:rPr>
          <w:rFonts w:ascii="Times New Roman"/>
          <w:kern w:val="2"/>
          <w:sz w:val="21"/>
          <w:szCs w:val="22"/>
        </w:rPr>
        <w:t>5%</w:t>
      </w:r>
      <w:r w:rsidRPr="0058166F">
        <w:rPr>
          <w:rFonts w:ascii="Times New Roman"/>
          <w:kern w:val="2"/>
          <w:sz w:val="21"/>
          <w:szCs w:val="22"/>
        </w:rPr>
        <w:t>。重复性限（</w:t>
      </w:r>
      <w:r w:rsidRPr="0058166F">
        <w:rPr>
          <w:rFonts w:ascii="Times New Roman"/>
          <w:kern w:val="2"/>
          <w:sz w:val="21"/>
          <w:szCs w:val="22"/>
        </w:rPr>
        <w:t>r</w:t>
      </w:r>
      <w:r w:rsidRPr="0058166F">
        <w:rPr>
          <w:rFonts w:ascii="Times New Roman"/>
          <w:kern w:val="2"/>
          <w:sz w:val="21"/>
          <w:szCs w:val="22"/>
        </w:rPr>
        <w:t>）按表</w:t>
      </w:r>
      <w:r w:rsidRPr="0058166F">
        <w:rPr>
          <w:rFonts w:ascii="Times New Roman"/>
          <w:kern w:val="2"/>
          <w:sz w:val="21"/>
          <w:szCs w:val="22"/>
        </w:rPr>
        <w:t xml:space="preserve">2 </w:t>
      </w:r>
      <w:r w:rsidRPr="0058166F">
        <w:rPr>
          <w:rFonts w:ascii="Times New Roman"/>
          <w:kern w:val="2"/>
          <w:sz w:val="21"/>
          <w:szCs w:val="22"/>
        </w:rPr>
        <w:t>数据采用线性内插法或外延法求得：</w:t>
      </w:r>
    </w:p>
    <w:p w14:paraId="0FF796BB" w14:textId="77777777" w:rsidR="00EB72B6" w:rsidRPr="0058166F" w:rsidRDefault="00EB72B6" w:rsidP="00EB72B6">
      <w:pPr>
        <w:pStyle w:val="aff2"/>
        <w:ind w:firstLineChars="50" w:firstLine="100"/>
        <w:jc w:val="center"/>
        <w:rPr>
          <w:rFonts w:ascii="Times New Roman" w:eastAsia="黑体"/>
        </w:rPr>
      </w:pPr>
      <w:r w:rsidRPr="0058166F">
        <w:rPr>
          <w:rFonts w:ascii="Times New Roman" w:eastAsia="黑体"/>
        </w:rPr>
        <w:t>表</w:t>
      </w:r>
      <w:r w:rsidRPr="0058166F">
        <w:rPr>
          <w:rFonts w:ascii="Times New Roman" w:eastAsia="黑体"/>
        </w:rPr>
        <w:t xml:space="preserve">  2 </w:t>
      </w:r>
      <w:r w:rsidRPr="0058166F">
        <w:rPr>
          <w:rFonts w:ascii="Times New Roman" w:eastAsia="黑体"/>
        </w:rPr>
        <w:t>重复性限</w:t>
      </w:r>
    </w:p>
    <w:tbl>
      <w:tblPr>
        <w:tblW w:w="5000" w:type="pct"/>
        <w:tblBorders>
          <w:insideH w:val="single" w:sz="4" w:space="0" w:color="auto"/>
          <w:insideV w:val="single" w:sz="4" w:space="0" w:color="auto"/>
        </w:tblBorders>
        <w:tblLayout w:type="fixed"/>
        <w:tblLook w:val="04A0" w:firstRow="1" w:lastRow="0" w:firstColumn="1" w:lastColumn="0" w:noHBand="0" w:noVBand="1"/>
      </w:tblPr>
      <w:tblGrid>
        <w:gridCol w:w="1554"/>
        <w:gridCol w:w="1554"/>
        <w:gridCol w:w="1554"/>
        <w:gridCol w:w="1554"/>
        <w:gridCol w:w="1554"/>
        <w:gridCol w:w="1554"/>
      </w:tblGrid>
      <w:tr w:rsidR="00EB72B6" w:rsidRPr="0058166F" w14:paraId="0230C672" w14:textId="77777777" w:rsidTr="00EF0541">
        <w:trPr>
          <w:trHeight w:hRule="exact" w:val="340"/>
        </w:trPr>
        <w:tc>
          <w:tcPr>
            <w:tcW w:w="833" w:type="pct"/>
            <w:tcBorders>
              <w:top w:val="single" w:sz="12" w:space="0" w:color="auto"/>
              <w:left w:val="single" w:sz="12" w:space="0" w:color="auto"/>
            </w:tcBorders>
          </w:tcPr>
          <w:p w14:paraId="285E39CF" w14:textId="77777777" w:rsidR="00EB72B6" w:rsidRPr="0058166F" w:rsidRDefault="00EB72B6" w:rsidP="00EB72B6">
            <w:pPr>
              <w:spacing w:line="360" w:lineRule="auto"/>
              <w:ind w:left="210"/>
              <w:jc w:val="center"/>
              <w:rPr>
                <w:sz w:val="18"/>
                <w:szCs w:val="18"/>
              </w:rPr>
            </w:pPr>
            <w:proofErr w:type="spellStart"/>
            <w:r w:rsidRPr="0058166F">
              <w:rPr>
                <w:i/>
                <w:sz w:val="18"/>
                <w:szCs w:val="18"/>
              </w:rPr>
              <w:t>W</w:t>
            </w:r>
            <w:r w:rsidRPr="0058166F">
              <w:rPr>
                <w:sz w:val="18"/>
                <w:szCs w:val="18"/>
                <w:vertAlign w:val="subscript"/>
              </w:rPr>
              <w:t>Cu</w:t>
            </w:r>
            <w:proofErr w:type="spellEnd"/>
            <w:r w:rsidRPr="0058166F">
              <w:rPr>
                <w:sz w:val="18"/>
                <w:szCs w:val="18"/>
              </w:rPr>
              <w:t>/%</w:t>
            </w:r>
          </w:p>
        </w:tc>
        <w:tc>
          <w:tcPr>
            <w:tcW w:w="833" w:type="pct"/>
            <w:tcBorders>
              <w:top w:val="single" w:sz="12" w:space="0" w:color="auto"/>
            </w:tcBorders>
            <w:shd w:val="clear" w:color="auto" w:fill="auto"/>
            <w:vAlign w:val="bottom"/>
          </w:tcPr>
          <w:p w14:paraId="41DC84AE" w14:textId="77777777" w:rsidR="00EB72B6" w:rsidRPr="0058166F" w:rsidRDefault="00EB72B6" w:rsidP="00EB72B6">
            <w:pPr>
              <w:jc w:val="center"/>
              <w:rPr>
                <w:color w:val="000000"/>
                <w:sz w:val="22"/>
                <w:szCs w:val="22"/>
              </w:rPr>
            </w:pPr>
            <w:r w:rsidRPr="0058166F">
              <w:rPr>
                <w:color w:val="000000"/>
                <w:sz w:val="22"/>
                <w:szCs w:val="22"/>
              </w:rPr>
              <w:t>0.178</w:t>
            </w:r>
          </w:p>
        </w:tc>
        <w:tc>
          <w:tcPr>
            <w:tcW w:w="833" w:type="pct"/>
            <w:tcBorders>
              <w:top w:val="single" w:sz="12" w:space="0" w:color="auto"/>
            </w:tcBorders>
            <w:shd w:val="clear" w:color="auto" w:fill="auto"/>
            <w:vAlign w:val="bottom"/>
          </w:tcPr>
          <w:p w14:paraId="43DACFD1" w14:textId="77777777" w:rsidR="00EB72B6" w:rsidRPr="0058166F" w:rsidRDefault="00EB72B6" w:rsidP="00EB72B6">
            <w:pPr>
              <w:jc w:val="center"/>
              <w:rPr>
                <w:color w:val="000000"/>
                <w:sz w:val="22"/>
                <w:szCs w:val="22"/>
              </w:rPr>
            </w:pPr>
            <w:r w:rsidRPr="0058166F">
              <w:rPr>
                <w:color w:val="000000"/>
                <w:sz w:val="22"/>
                <w:szCs w:val="22"/>
              </w:rPr>
              <w:t>1.009</w:t>
            </w:r>
          </w:p>
        </w:tc>
        <w:tc>
          <w:tcPr>
            <w:tcW w:w="833" w:type="pct"/>
            <w:tcBorders>
              <w:top w:val="single" w:sz="12" w:space="0" w:color="auto"/>
            </w:tcBorders>
            <w:shd w:val="clear" w:color="auto" w:fill="auto"/>
            <w:vAlign w:val="bottom"/>
          </w:tcPr>
          <w:p w14:paraId="3C635F24" w14:textId="77777777" w:rsidR="00EB72B6" w:rsidRPr="0058166F" w:rsidRDefault="00EB72B6" w:rsidP="00EB72B6">
            <w:pPr>
              <w:jc w:val="center"/>
              <w:rPr>
                <w:color w:val="000000"/>
                <w:sz w:val="22"/>
                <w:szCs w:val="22"/>
              </w:rPr>
            </w:pPr>
            <w:r w:rsidRPr="0058166F">
              <w:rPr>
                <w:color w:val="000000"/>
                <w:sz w:val="22"/>
                <w:szCs w:val="22"/>
              </w:rPr>
              <w:t>2.267</w:t>
            </w:r>
          </w:p>
        </w:tc>
        <w:tc>
          <w:tcPr>
            <w:tcW w:w="833" w:type="pct"/>
            <w:tcBorders>
              <w:top w:val="single" w:sz="12" w:space="0" w:color="auto"/>
            </w:tcBorders>
            <w:shd w:val="clear" w:color="auto" w:fill="auto"/>
            <w:vAlign w:val="bottom"/>
          </w:tcPr>
          <w:p w14:paraId="4B45B63A" w14:textId="77777777" w:rsidR="00EB72B6" w:rsidRPr="0058166F" w:rsidRDefault="00EB72B6" w:rsidP="00EB72B6">
            <w:pPr>
              <w:jc w:val="center"/>
              <w:rPr>
                <w:color w:val="000000"/>
                <w:sz w:val="22"/>
                <w:szCs w:val="22"/>
              </w:rPr>
            </w:pPr>
            <w:r w:rsidRPr="0058166F">
              <w:rPr>
                <w:color w:val="000000"/>
                <w:sz w:val="22"/>
                <w:szCs w:val="22"/>
              </w:rPr>
              <w:t>3.868</w:t>
            </w:r>
          </w:p>
        </w:tc>
        <w:tc>
          <w:tcPr>
            <w:tcW w:w="833" w:type="pct"/>
            <w:tcBorders>
              <w:top w:val="single" w:sz="12" w:space="0" w:color="auto"/>
              <w:right w:val="single" w:sz="12" w:space="0" w:color="auto"/>
            </w:tcBorders>
            <w:shd w:val="clear" w:color="auto" w:fill="auto"/>
            <w:vAlign w:val="bottom"/>
          </w:tcPr>
          <w:p w14:paraId="4C6CBA38" w14:textId="77777777" w:rsidR="00EB72B6" w:rsidRPr="0058166F" w:rsidRDefault="00EB72B6" w:rsidP="00EB72B6">
            <w:pPr>
              <w:jc w:val="center"/>
              <w:rPr>
                <w:color w:val="000000"/>
                <w:sz w:val="22"/>
                <w:szCs w:val="22"/>
              </w:rPr>
            </w:pPr>
            <w:r w:rsidRPr="0058166F">
              <w:rPr>
                <w:color w:val="000000"/>
                <w:sz w:val="22"/>
                <w:szCs w:val="22"/>
              </w:rPr>
              <w:t>5.257</w:t>
            </w:r>
          </w:p>
        </w:tc>
      </w:tr>
      <w:tr w:rsidR="00EB72B6" w:rsidRPr="0058166F" w14:paraId="0B9C388B" w14:textId="77777777" w:rsidTr="00EF0541">
        <w:trPr>
          <w:trHeight w:hRule="exact" w:val="397"/>
        </w:trPr>
        <w:tc>
          <w:tcPr>
            <w:tcW w:w="833" w:type="pct"/>
            <w:tcBorders>
              <w:left w:val="single" w:sz="12" w:space="0" w:color="auto"/>
              <w:bottom w:val="single" w:sz="12" w:space="0" w:color="auto"/>
            </w:tcBorders>
          </w:tcPr>
          <w:p w14:paraId="2439BD8F" w14:textId="77777777" w:rsidR="00EB72B6" w:rsidRPr="0058166F" w:rsidRDefault="00EB72B6" w:rsidP="00EF0541">
            <w:pPr>
              <w:spacing w:line="360" w:lineRule="auto"/>
              <w:ind w:left="210"/>
              <w:jc w:val="center"/>
              <w:rPr>
                <w:sz w:val="18"/>
                <w:szCs w:val="18"/>
              </w:rPr>
            </w:pPr>
            <w:r w:rsidRPr="0058166F">
              <w:rPr>
                <w:i/>
                <w:sz w:val="18"/>
                <w:szCs w:val="18"/>
              </w:rPr>
              <w:t>r /</w:t>
            </w:r>
            <w:r w:rsidRPr="0058166F">
              <w:rPr>
                <w:sz w:val="18"/>
                <w:szCs w:val="18"/>
              </w:rPr>
              <w:t>％</w:t>
            </w:r>
          </w:p>
        </w:tc>
        <w:tc>
          <w:tcPr>
            <w:tcW w:w="833" w:type="pct"/>
            <w:tcBorders>
              <w:bottom w:val="single" w:sz="12" w:space="0" w:color="auto"/>
            </w:tcBorders>
            <w:shd w:val="clear" w:color="auto" w:fill="auto"/>
            <w:vAlign w:val="bottom"/>
          </w:tcPr>
          <w:p w14:paraId="5629EEFE" w14:textId="77777777" w:rsidR="00EB72B6" w:rsidRPr="0058166F" w:rsidRDefault="00EB72B6" w:rsidP="00EB72B6">
            <w:pPr>
              <w:jc w:val="center"/>
              <w:rPr>
                <w:color w:val="000000"/>
                <w:sz w:val="22"/>
                <w:szCs w:val="22"/>
              </w:rPr>
            </w:pPr>
            <w:r w:rsidRPr="0058166F">
              <w:rPr>
                <w:color w:val="000000"/>
                <w:sz w:val="22"/>
                <w:szCs w:val="22"/>
              </w:rPr>
              <w:t>0.017</w:t>
            </w:r>
          </w:p>
        </w:tc>
        <w:tc>
          <w:tcPr>
            <w:tcW w:w="833" w:type="pct"/>
            <w:tcBorders>
              <w:bottom w:val="single" w:sz="12" w:space="0" w:color="auto"/>
            </w:tcBorders>
            <w:shd w:val="clear" w:color="auto" w:fill="auto"/>
            <w:vAlign w:val="bottom"/>
          </w:tcPr>
          <w:p w14:paraId="21C2612A" w14:textId="77777777" w:rsidR="00EB72B6" w:rsidRPr="0058166F" w:rsidRDefault="00EB72B6" w:rsidP="00EB72B6">
            <w:pPr>
              <w:jc w:val="center"/>
              <w:rPr>
                <w:color w:val="000000"/>
                <w:sz w:val="22"/>
                <w:szCs w:val="22"/>
              </w:rPr>
            </w:pPr>
            <w:r w:rsidRPr="0058166F">
              <w:rPr>
                <w:color w:val="000000"/>
                <w:sz w:val="22"/>
                <w:szCs w:val="22"/>
              </w:rPr>
              <w:t>0.073</w:t>
            </w:r>
          </w:p>
        </w:tc>
        <w:tc>
          <w:tcPr>
            <w:tcW w:w="833" w:type="pct"/>
            <w:tcBorders>
              <w:bottom w:val="single" w:sz="12" w:space="0" w:color="auto"/>
            </w:tcBorders>
            <w:shd w:val="clear" w:color="auto" w:fill="auto"/>
            <w:vAlign w:val="bottom"/>
          </w:tcPr>
          <w:p w14:paraId="39164866" w14:textId="77777777" w:rsidR="00EB72B6" w:rsidRPr="0058166F" w:rsidRDefault="00EB72B6" w:rsidP="00EB72B6">
            <w:pPr>
              <w:jc w:val="center"/>
              <w:rPr>
                <w:color w:val="000000"/>
                <w:sz w:val="22"/>
                <w:szCs w:val="22"/>
              </w:rPr>
            </w:pPr>
            <w:r w:rsidRPr="0058166F">
              <w:rPr>
                <w:color w:val="000000"/>
                <w:sz w:val="22"/>
                <w:szCs w:val="22"/>
              </w:rPr>
              <w:t>0.131</w:t>
            </w:r>
          </w:p>
        </w:tc>
        <w:tc>
          <w:tcPr>
            <w:tcW w:w="833" w:type="pct"/>
            <w:tcBorders>
              <w:bottom w:val="single" w:sz="12" w:space="0" w:color="auto"/>
            </w:tcBorders>
            <w:shd w:val="clear" w:color="auto" w:fill="auto"/>
            <w:vAlign w:val="bottom"/>
          </w:tcPr>
          <w:p w14:paraId="26E4371D" w14:textId="77777777" w:rsidR="00EB72B6" w:rsidRPr="0058166F" w:rsidRDefault="00EB72B6" w:rsidP="00EB72B6">
            <w:pPr>
              <w:jc w:val="center"/>
              <w:rPr>
                <w:color w:val="000000"/>
                <w:sz w:val="22"/>
                <w:szCs w:val="22"/>
              </w:rPr>
            </w:pPr>
            <w:r w:rsidRPr="0058166F">
              <w:rPr>
                <w:color w:val="000000"/>
                <w:sz w:val="22"/>
                <w:szCs w:val="22"/>
              </w:rPr>
              <w:t>0.173</w:t>
            </w:r>
          </w:p>
        </w:tc>
        <w:tc>
          <w:tcPr>
            <w:tcW w:w="833" w:type="pct"/>
            <w:tcBorders>
              <w:bottom w:val="single" w:sz="12" w:space="0" w:color="auto"/>
              <w:right w:val="single" w:sz="12" w:space="0" w:color="auto"/>
            </w:tcBorders>
            <w:shd w:val="clear" w:color="auto" w:fill="auto"/>
            <w:vAlign w:val="bottom"/>
          </w:tcPr>
          <w:p w14:paraId="1C232702" w14:textId="77777777" w:rsidR="00EB72B6" w:rsidRPr="0058166F" w:rsidRDefault="00EB72B6" w:rsidP="00EB72B6">
            <w:pPr>
              <w:jc w:val="center"/>
              <w:rPr>
                <w:color w:val="000000"/>
                <w:sz w:val="22"/>
                <w:szCs w:val="22"/>
              </w:rPr>
            </w:pPr>
            <w:r w:rsidRPr="0058166F">
              <w:rPr>
                <w:color w:val="000000"/>
                <w:sz w:val="22"/>
                <w:szCs w:val="22"/>
              </w:rPr>
              <w:t>0.215</w:t>
            </w:r>
          </w:p>
        </w:tc>
      </w:tr>
    </w:tbl>
    <w:p w14:paraId="0331E48C" w14:textId="77777777" w:rsidR="00EB72B6" w:rsidRPr="0058166F" w:rsidRDefault="00EB72B6" w:rsidP="00665D7F">
      <w:pPr>
        <w:pStyle w:val="aff2"/>
        <w:ind w:firstLine="400"/>
        <w:rPr>
          <w:rFonts w:ascii="Times New Roman"/>
        </w:rPr>
      </w:pPr>
    </w:p>
    <w:p w14:paraId="2C197D3E" w14:textId="77777777" w:rsidR="00BA1DA5" w:rsidRPr="0058166F" w:rsidRDefault="00BA1DA5" w:rsidP="003A710E">
      <w:pPr>
        <w:pStyle w:val="aff2"/>
        <w:ind w:firstLineChars="0" w:firstLine="0"/>
        <w:rPr>
          <w:rFonts w:ascii="Times New Roman" w:eastAsia="黑体"/>
          <w:kern w:val="2"/>
          <w:sz w:val="21"/>
          <w:szCs w:val="22"/>
        </w:rPr>
      </w:pPr>
      <w:r w:rsidRPr="0058166F">
        <w:rPr>
          <w:rFonts w:ascii="Times New Roman" w:eastAsia="黑体"/>
          <w:kern w:val="2"/>
          <w:sz w:val="21"/>
          <w:szCs w:val="22"/>
        </w:rPr>
        <w:t>8.2</w:t>
      </w:r>
      <w:r w:rsidRPr="0058166F">
        <w:rPr>
          <w:rFonts w:ascii="Times New Roman" w:eastAsia="黑体"/>
          <w:kern w:val="2"/>
          <w:sz w:val="21"/>
          <w:szCs w:val="22"/>
        </w:rPr>
        <w:t>再现性</w:t>
      </w:r>
    </w:p>
    <w:p w14:paraId="68E677B5" w14:textId="77777777" w:rsidR="00BA1DA5" w:rsidRPr="0058166F" w:rsidRDefault="00BA1DA5" w:rsidP="00EB72B6">
      <w:pPr>
        <w:pStyle w:val="aff2"/>
        <w:ind w:firstLine="420"/>
        <w:rPr>
          <w:rFonts w:ascii="Times New Roman"/>
          <w:kern w:val="2"/>
          <w:sz w:val="21"/>
          <w:szCs w:val="22"/>
        </w:rPr>
      </w:pPr>
      <w:r w:rsidRPr="0058166F">
        <w:rPr>
          <w:rFonts w:ascii="Times New Roman"/>
          <w:kern w:val="2"/>
          <w:sz w:val="21"/>
          <w:szCs w:val="22"/>
        </w:rPr>
        <w:t>在再现性条件下获得的两次独立测试结果的测定值，在以下给出的平均值范围内，这两个测试结果的绝对差值不超过再现性限（</w:t>
      </w:r>
      <w:r w:rsidRPr="0058166F">
        <w:rPr>
          <w:rFonts w:ascii="Times New Roman"/>
          <w:kern w:val="2"/>
          <w:sz w:val="21"/>
          <w:szCs w:val="22"/>
        </w:rPr>
        <w:t>R</w:t>
      </w:r>
      <w:r w:rsidRPr="0058166F">
        <w:rPr>
          <w:rFonts w:ascii="Times New Roman"/>
          <w:kern w:val="2"/>
          <w:sz w:val="21"/>
          <w:szCs w:val="22"/>
        </w:rPr>
        <w:t>），超过再现性限（</w:t>
      </w:r>
      <w:r w:rsidRPr="0058166F">
        <w:rPr>
          <w:rFonts w:ascii="Times New Roman"/>
          <w:kern w:val="2"/>
          <w:sz w:val="21"/>
          <w:szCs w:val="22"/>
        </w:rPr>
        <w:t>R</w:t>
      </w:r>
      <w:r w:rsidRPr="0058166F">
        <w:rPr>
          <w:rFonts w:ascii="Times New Roman"/>
          <w:kern w:val="2"/>
          <w:sz w:val="21"/>
          <w:szCs w:val="22"/>
        </w:rPr>
        <w:t>）的情况不超过</w:t>
      </w:r>
      <w:r w:rsidRPr="0058166F">
        <w:rPr>
          <w:rFonts w:ascii="Times New Roman"/>
          <w:kern w:val="2"/>
          <w:sz w:val="21"/>
          <w:szCs w:val="22"/>
        </w:rPr>
        <w:t>5%</w:t>
      </w:r>
      <w:r w:rsidRPr="0058166F">
        <w:rPr>
          <w:rFonts w:ascii="Times New Roman"/>
          <w:kern w:val="2"/>
          <w:sz w:val="21"/>
          <w:szCs w:val="22"/>
        </w:rPr>
        <w:t>，再现性限（</w:t>
      </w:r>
      <w:r w:rsidRPr="0058166F">
        <w:rPr>
          <w:rFonts w:ascii="Times New Roman"/>
          <w:kern w:val="2"/>
          <w:sz w:val="21"/>
          <w:szCs w:val="22"/>
        </w:rPr>
        <w:t>R</w:t>
      </w:r>
      <w:r w:rsidRPr="0058166F">
        <w:rPr>
          <w:rFonts w:ascii="Times New Roman"/>
          <w:kern w:val="2"/>
          <w:sz w:val="21"/>
          <w:szCs w:val="22"/>
        </w:rPr>
        <w:t>）按表</w:t>
      </w:r>
      <w:r w:rsidRPr="0058166F">
        <w:rPr>
          <w:rFonts w:ascii="Times New Roman"/>
          <w:kern w:val="2"/>
          <w:sz w:val="21"/>
          <w:szCs w:val="22"/>
        </w:rPr>
        <w:t>3</w:t>
      </w:r>
      <w:r w:rsidRPr="0058166F">
        <w:rPr>
          <w:rFonts w:ascii="Times New Roman"/>
          <w:kern w:val="2"/>
          <w:sz w:val="21"/>
          <w:szCs w:val="22"/>
        </w:rPr>
        <w:t>数据采用线性内插法或外延法求得：</w:t>
      </w:r>
    </w:p>
    <w:p w14:paraId="6C8B56D5" w14:textId="77777777" w:rsidR="00EB72B6" w:rsidRPr="0058166F" w:rsidRDefault="00EB72B6" w:rsidP="00EB72B6">
      <w:pPr>
        <w:pStyle w:val="aff2"/>
        <w:ind w:firstLineChars="50" w:firstLine="100"/>
        <w:jc w:val="center"/>
        <w:rPr>
          <w:rFonts w:ascii="Times New Roman" w:eastAsia="黑体"/>
        </w:rPr>
      </w:pPr>
      <w:r w:rsidRPr="0058166F">
        <w:rPr>
          <w:rFonts w:ascii="Times New Roman" w:eastAsia="黑体"/>
        </w:rPr>
        <w:t>表</w:t>
      </w:r>
      <w:r w:rsidRPr="0058166F">
        <w:rPr>
          <w:rFonts w:ascii="Times New Roman" w:eastAsia="黑体"/>
        </w:rPr>
        <w:t xml:space="preserve">3  </w:t>
      </w:r>
      <w:r w:rsidRPr="0058166F">
        <w:rPr>
          <w:rFonts w:ascii="Times New Roman" w:eastAsia="黑体"/>
        </w:rPr>
        <w:t>再现性限</w:t>
      </w:r>
    </w:p>
    <w:tbl>
      <w:tblPr>
        <w:tblW w:w="5000" w:type="pct"/>
        <w:tblBorders>
          <w:insideH w:val="single" w:sz="4" w:space="0" w:color="auto"/>
          <w:insideV w:val="single" w:sz="4" w:space="0" w:color="auto"/>
        </w:tblBorders>
        <w:tblLook w:val="04A0" w:firstRow="1" w:lastRow="0" w:firstColumn="1" w:lastColumn="0" w:noHBand="0" w:noVBand="1"/>
      </w:tblPr>
      <w:tblGrid>
        <w:gridCol w:w="1554"/>
        <w:gridCol w:w="1554"/>
        <w:gridCol w:w="1554"/>
        <w:gridCol w:w="1554"/>
        <w:gridCol w:w="1554"/>
        <w:gridCol w:w="1554"/>
      </w:tblGrid>
      <w:tr w:rsidR="00EB72B6" w:rsidRPr="0058166F" w14:paraId="21F85AA4" w14:textId="77777777" w:rsidTr="00EF0541">
        <w:trPr>
          <w:trHeight w:hRule="exact" w:val="340"/>
        </w:trPr>
        <w:tc>
          <w:tcPr>
            <w:tcW w:w="833" w:type="pct"/>
            <w:tcBorders>
              <w:top w:val="single" w:sz="12" w:space="0" w:color="auto"/>
              <w:left w:val="single" w:sz="12" w:space="0" w:color="auto"/>
            </w:tcBorders>
            <w:vAlign w:val="center"/>
          </w:tcPr>
          <w:p w14:paraId="388F21CA" w14:textId="77777777" w:rsidR="00EB72B6" w:rsidRPr="0058166F" w:rsidRDefault="00EB72B6" w:rsidP="00EB72B6">
            <w:pPr>
              <w:spacing w:line="360" w:lineRule="auto"/>
              <w:ind w:left="210"/>
              <w:jc w:val="center"/>
              <w:rPr>
                <w:sz w:val="18"/>
                <w:szCs w:val="18"/>
              </w:rPr>
            </w:pPr>
            <w:proofErr w:type="spellStart"/>
            <w:r w:rsidRPr="0058166F">
              <w:rPr>
                <w:i/>
                <w:sz w:val="18"/>
                <w:szCs w:val="18"/>
              </w:rPr>
              <w:t>W</w:t>
            </w:r>
            <w:r w:rsidRPr="0058166F">
              <w:rPr>
                <w:sz w:val="18"/>
                <w:szCs w:val="18"/>
                <w:vertAlign w:val="subscript"/>
              </w:rPr>
              <w:t>Cu</w:t>
            </w:r>
            <w:proofErr w:type="spellEnd"/>
            <w:r w:rsidRPr="0058166F">
              <w:rPr>
                <w:sz w:val="18"/>
                <w:szCs w:val="18"/>
              </w:rPr>
              <w:t>/%</w:t>
            </w:r>
          </w:p>
        </w:tc>
        <w:tc>
          <w:tcPr>
            <w:tcW w:w="833" w:type="pct"/>
            <w:tcBorders>
              <w:top w:val="single" w:sz="12" w:space="0" w:color="auto"/>
            </w:tcBorders>
            <w:shd w:val="clear" w:color="auto" w:fill="auto"/>
            <w:vAlign w:val="bottom"/>
          </w:tcPr>
          <w:p w14:paraId="66101853" w14:textId="77777777" w:rsidR="00EB72B6" w:rsidRPr="0058166F" w:rsidRDefault="00EB72B6" w:rsidP="00EB72B6">
            <w:pPr>
              <w:jc w:val="center"/>
              <w:rPr>
                <w:color w:val="000000"/>
                <w:sz w:val="22"/>
                <w:szCs w:val="22"/>
              </w:rPr>
            </w:pPr>
            <w:r w:rsidRPr="0058166F">
              <w:rPr>
                <w:color w:val="000000"/>
                <w:sz w:val="22"/>
                <w:szCs w:val="22"/>
              </w:rPr>
              <w:t>0.178</w:t>
            </w:r>
          </w:p>
        </w:tc>
        <w:tc>
          <w:tcPr>
            <w:tcW w:w="833" w:type="pct"/>
            <w:tcBorders>
              <w:top w:val="single" w:sz="12" w:space="0" w:color="auto"/>
            </w:tcBorders>
            <w:shd w:val="clear" w:color="auto" w:fill="auto"/>
            <w:vAlign w:val="bottom"/>
          </w:tcPr>
          <w:p w14:paraId="12820F1B" w14:textId="77777777" w:rsidR="00EB72B6" w:rsidRPr="0058166F" w:rsidRDefault="00EB72B6" w:rsidP="00EB72B6">
            <w:pPr>
              <w:jc w:val="center"/>
              <w:rPr>
                <w:color w:val="000000"/>
                <w:sz w:val="22"/>
                <w:szCs w:val="22"/>
              </w:rPr>
            </w:pPr>
            <w:r w:rsidRPr="0058166F">
              <w:rPr>
                <w:color w:val="000000"/>
                <w:sz w:val="22"/>
                <w:szCs w:val="22"/>
              </w:rPr>
              <w:t>1.009</w:t>
            </w:r>
          </w:p>
        </w:tc>
        <w:tc>
          <w:tcPr>
            <w:tcW w:w="833" w:type="pct"/>
            <w:tcBorders>
              <w:top w:val="single" w:sz="12" w:space="0" w:color="auto"/>
            </w:tcBorders>
            <w:shd w:val="clear" w:color="auto" w:fill="auto"/>
            <w:vAlign w:val="bottom"/>
          </w:tcPr>
          <w:p w14:paraId="228A4851" w14:textId="77777777" w:rsidR="00EB72B6" w:rsidRPr="0058166F" w:rsidRDefault="00EB72B6" w:rsidP="00EB72B6">
            <w:pPr>
              <w:jc w:val="center"/>
              <w:rPr>
                <w:color w:val="000000"/>
                <w:sz w:val="22"/>
                <w:szCs w:val="22"/>
              </w:rPr>
            </w:pPr>
            <w:r w:rsidRPr="0058166F">
              <w:rPr>
                <w:color w:val="000000"/>
                <w:sz w:val="22"/>
                <w:szCs w:val="22"/>
              </w:rPr>
              <w:t>2.267</w:t>
            </w:r>
          </w:p>
        </w:tc>
        <w:tc>
          <w:tcPr>
            <w:tcW w:w="833" w:type="pct"/>
            <w:tcBorders>
              <w:top w:val="single" w:sz="12" w:space="0" w:color="auto"/>
            </w:tcBorders>
            <w:shd w:val="clear" w:color="auto" w:fill="auto"/>
            <w:vAlign w:val="bottom"/>
          </w:tcPr>
          <w:p w14:paraId="2E05062C" w14:textId="77777777" w:rsidR="00EB72B6" w:rsidRPr="0058166F" w:rsidRDefault="00EB72B6" w:rsidP="00EB72B6">
            <w:pPr>
              <w:jc w:val="center"/>
              <w:rPr>
                <w:color w:val="000000"/>
                <w:sz w:val="22"/>
                <w:szCs w:val="22"/>
              </w:rPr>
            </w:pPr>
            <w:r w:rsidRPr="0058166F">
              <w:rPr>
                <w:color w:val="000000"/>
                <w:sz w:val="22"/>
                <w:szCs w:val="22"/>
              </w:rPr>
              <w:t>3.868</w:t>
            </w:r>
          </w:p>
        </w:tc>
        <w:tc>
          <w:tcPr>
            <w:tcW w:w="833" w:type="pct"/>
            <w:tcBorders>
              <w:top w:val="single" w:sz="12" w:space="0" w:color="auto"/>
              <w:right w:val="single" w:sz="12" w:space="0" w:color="auto"/>
            </w:tcBorders>
            <w:shd w:val="clear" w:color="auto" w:fill="auto"/>
            <w:vAlign w:val="bottom"/>
          </w:tcPr>
          <w:p w14:paraId="11CA890C" w14:textId="77777777" w:rsidR="00EB72B6" w:rsidRPr="0058166F" w:rsidRDefault="00EB72B6" w:rsidP="00EB72B6">
            <w:pPr>
              <w:jc w:val="center"/>
              <w:rPr>
                <w:color w:val="000000"/>
                <w:sz w:val="22"/>
                <w:szCs w:val="22"/>
              </w:rPr>
            </w:pPr>
            <w:r w:rsidRPr="0058166F">
              <w:rPr>
                <w:color w:val="000000"/>
                <w:sz w:val="22"/>
                <w:szCs w:val="22"/>
              </w:rPr>
              <w:t>5.257</w:t>
            </w:r>
          </w:p>
        </w:tc>
      </w:tr>
      <w:tr w:rsidR="00EB72B6" w:rsidRPr="0058166F" w14:paraId="20EA415E" w14:textId="77777777" w:rsidTr="00EF0541">
        <w:trPr>
          <w:trHeight w:hRule="exact" w:val="397"/>
        </w:trPr>
        <w:tc>
          <w:tcPr>
            <w:tcW w:w="833" w:type="pct"/>
            <w:tcBorders>
              <w:left w:val="single" w:sz="12" w:space="0" w:color="auto"/>
              <w:bottom w:val="single" w:sz="12" w:space="0" w:color="auto"/>
            </w:tcBorders>
            <w:vAlign w:val="center"/>
          </w:tcPr>
          <w:p w14:paraId="4FBA11C8" w14:textId="77777777" w:rsidR="00EB72B6" w:rsidRPr="0058166F" w:rsidRDefault="00EB72B6" w:rsidP="00EF0541">
            <w:pPr>
              <w:pStyle w:val="aff2"/>
              <w:widowControl w:val="0"/>
              <w:tabs>
                <w:tab w:val="center" w:pos="4201"/>
                <w:tab w:val="right" w:leader="dot" w:pos="9298"/>
              </w:tabs>
              <w:ind w:firstLineChars="0" w:firstLine="0"/>
              <w:jc w:val="center"/>
              <w:rPr>
                <w:rFonts w:ascii="Times New Roman"/>
                <w:sz w:val="18"/>
                <w:szCs w:val="18"/>
              </w:rPr>
            </w:pPr>
            <w:r w:rsidRPr="0058166F">
              <w:rPr>
                <w:rFonts w:ascii="Times New Roman"/>
                <w:i/>
                <w:sz w:val="18"/>
                <w:szCs w:val="18"/>
              </w:rPr>
              <w:t>R</w:t>
            </w:r>
            <w:r w:rsidRPr="0058166F">
              <w:rPr>
                <w:rFonts w:ascii="Times New Roman"/>
                <w:szCs w:val="21"/>
              </w:rPr>
              <w:t>/</w:t>
            </w:r>
            <w:r w:rsidRPr="0058166F">
              <w:rPr>
                <w:rFonts w:ascii="Times New Roman"/>
                <w:sz w:val="18"/>
                <w:szCs w:val="18"/>
              </w:rPr>
              <w:t>%</w:t>
            </w:r>
          </w:p>
        </w:tc>
        <w:tc>
          <w:tcPr>
            <w:tcW w:w="833" w:type="pct"/>
            <w:tcBorders>
              <w:top w:val="nil"/>
              <w:left w:val="nil"/>
              <w:bottom w:val="single" w:sz="12" w:space="0" w:color="auto"/>
              <w:right w:val="single" w:sz="4" w:space="0" w:color="auto"/>
            </w:tcBorders>
            <w:shd w:val="clear" w:color="auto" w:fill="auto"/>
            <w:vAlign w:val="bottom"/>
          </w:tcPr>
          <w:p w14:paraId="3048F515" w14:textId="77777777" w:rsidR="00EB72B6" w:rsidRPr="0058166F" w:rsidRDefault="00EB72B6" w:rsidP="00EB72B6">
            <w:pPr>
              <w:jc w:val="center"/>
              <w:rPr>
                <w:color w:val="000000"/>
                <w:sz w:val="22"/>
                <w:szCs w:val="22"/>
              </w:rPr>
            </w:pPr>
            <w:r w:rsidRPr="0058166F">
              <w:rPr>
                <w:color w:val="000000"/>
                <w:sz w:val="22"/>
                <w:szCs w:val="22"/>
              </w:rPr>
              <w:t>0.044</w:t>
            </w:r>
          </w:p>
        </w:tc>
        <w:tc>
          <w:tcPr>
            <w:tcW w:w="833" w:type="pct"/>
            <w:tcBorders>
              <w:top w:val="nil"/>
              <w:left w:val="nil"/>
              <w:bottom w:val="single" w:sz="12" w:space="0" w:color="auto"/>
              <w:right w:val="single" w:sz="4" w:space="0" w:color="auto"/>
            </w:tcBorders>
            <w:shd w:val="clear" w:color="auto" w:fill="auto"/>
            <w:vAlign w:val="bottom"/>
          </w:tcPr>
          <w:p w14:paraId="79EEEEC8" w14:textId="77777777" w:rsidR="00EB72B6" w:rsidRPr="0058166F" w:rsidRDefault="00EB72B6" w:rsidP="00EB72B6">
            <w:pPr>
              <w:jc w:val="center"/>
              <w:rPr>
                <w:color w:val="000000"/>
                <w:sz w:val="22"/>
                <w:szCs w:val="22"/>
              </w:rPr>
            </w:pPr>
            <w:r w:rsidRPr="0058166F">
              <w:rPr>
                <w:color w:val="000000"/>
                <w:sz w:val="22"/>
                <w:szCs w:val="22"/>
              </w:rPr>
              <w:t>0.174</w:t>
            </w:r>
          </w:p>
        </w:tc>
        <w:tc>
          <w:tcPr>
            <w:tcW w:w="833" w:type="pct"/>
            <w:tcBorders>
              <w:top w:val="nil"/>
              <w:left w:val="nil"/>
              <w:bottom w:val="single" w:sz="12" w:space="0" w:color="auto"/>
              <w:right w:val="single" w:sz="4" w:space="0" w:color="auto"/>
            </w:tcBorders>
            <w:shd w:val="clear" w:color="auto" w:fill="auto"/>
            <w:vAlign w:val="bottom"/>
          </w:tcPr>
          <w:p w14:paraId="5E4B6BC9" w14:textId="77777777" w:rsidR="00EB72B6" w:rsidRPr="0058166F" w:rsidRDefault="00EB72B6" w:rsidP="00EB72B6">
            <w:pPr>
              <w:jc w:val="center"/>
              <w:rPr>
                <w:color w:val="000000"/>
                <w:sz w:val="22"/>
                <w:szCs w:val="22"/>
              </w:rPr>
            </w:pPr>
            <w:r w:rsidRPr="0058166F">
              <w:rPr>
                <w:color w:val="000000"/>
                <w:sz w:val="22"/>
                <w:szCs w:val="22"/>
              </w:rPr>
              <w:t>0.204</w:t>
            </w:r>
          </w:p>
        </w:tc>
        <w:tc>
          <w:tcPr>
            <w:tcW w:w="833" w:type="pct"/>
            <w:tcBorders>
              <w:top w:val="nil"/>
              <w:left w:val="nil"/>
              <w:bottom w:val="single" w:sz="12" w:space="0" w:color="auto"/>
              <w:right w:val="single" w:sz="4" w:space="0" w:color="auto"/>
            </w:tcBorders>
            <w:shd w:val="clear" w:color="auto" w:fill="auto"/>
            <w:vAlign w:val="bottom"/>
          </w:tcPr>
          <w:p w14:paraId="0E72E50D" w14:textId="77777777" w:rsidR="00EB72B6" w:rsidRPr="0058166F" w:rsidRDefault="00EB72B6" w:rsidP="00EB72B6">
            <w:pPr>
              <w:jc w:val="center"/>
              <w:rPr>
                <w:color w:val="000000"/>
                <w:sz w:val="22"/>
                <w:szCs w:val="22"/>
              </w:rPr>
            </w:pPr>
            <w:r w:rsidRPr="0058166F">
              <w:rPr>
                <w:color w:val="000000"/>
                <w:sz w:val="22"/>
                <w:szCs w:val="22"/>
              </w:rPr>
              <w:t>0.339</w:t>
            </w:r>
          </w:p>
        </w:tc>
        <w:tc>
          <w:tcPr>
            <w:tcW w:w="833" w:type="pct"/>
            <w:tcBorders>
              <w:top w:val="nil"/>
              <w:left w:val="nil"/>
              <w:bottom w:val="single" w:sz="12" w:space="0" w:color="auto"/>
              <w:right w:val="single" w:sz="12" w:space="0" w:color="auto"/>
            </w:tcBorders>
            <w:shd w:val="clear" w:color="auto" w:fill="auto"/>
            <w:vAlign w:val="bottom"/>
          </w:tcPr>
          <w:p w14:paraId="68C9CDD5" w14:textId="77777777" w:rsidR="00EB72B6" w:rsidRPr="0058166F" w:rsidRDefault="00EB72B6" w:rsidP="00EB72B6">
            <w:pPr>
              <w:jc w:val="center"/>
              <w:rPr>
                <w:color w:val="000000"/>
                <w:sz w:val="22"/>
                <w:szCs w:val="22"/>
              </w:rPr>
            </w:pPr>
            <w:r w:rsidRPr="0058166F">
              <w:rPr>
                <w:color w:val="000000"/>
                <w:sz w:val="22"/>
                <w:szCs w:val="22"/>
              </w:rPr>
              <w:t>0.322</w:t>
            </w:r>
          </w:p>
        </w:tc>
      </w:tr>
    </w:tbl>
    <w:p w14:paraId="55DA7695" w14:textId="77777777" w:rsidR="001E1458" w:rsidRPr="0058166F" w:rsidRDefault="001E1458" w:rsidP="00EB72B6">
      <w:pPr>
        <w:pStyle w:val="aff2"/>
        <w:ind w:firstLine="420"/>
        <w:rPr>
          <w:rFonts w:ascii="Times New Roman"/>
          <w:kern w:val="2"/>
          <w:sz w:val="21"/>
          <w:szCs w:val="22"/>
        </w:rPr>
      </w:pPr>
    </w:p>
    <w:p w14:paraId="39041E40" w14:textId="469C149C" w:rsidR="001E1458" w:rsidRPr="0058166F" w:rsidRDefault="001E1458" w:rsidP="001E1458">
      <w:pPr>
        <w:spacing w:line="360" w:lineRule="auto"/>
        <w:rPr>
          <w:rFonts w:eastAsia="黑体"/>
          <w:bCs/>
          <w:szCs w:val="21"/>
        </w:rPr>
      </w:pPr>
      <w:r w:rsidRPr="0058166F">
        <w:rPr>
          <w:rFonts w:eastAsia="黑体"/>
          <w:bCs/>
          <w:szCs w:val="21"/>
        </w:rPr>
        <w:t xml:space="preserve">9 </w:t>
      </w:r>
      <w:r w:rsidRPr="0058166F">
        <w:rPr>
          <w:rFonts w:eastAsia="黑体"/>
          <w:bCs/>
          <w:szCs w:val="21"/>
        </w:rPr>
        <w:t>范围</w:t>
      </w:r>
    </w:p>
    <w:p w14:paraId="6E095B35" w14:textId="77777777" w:rsidR="001E1458" w:rsidRPr="0058166F" w:rsidRDefault="001E1458" w:rsidP="00330314">
      <w:pPr>
        <w:spacing w:line="400" w:lineRule="exact"/>
        <w:ind w:firstLineChars="200" w:firstLine="420"/>
        <w:rPr>
          <w:szCs w:val="21"/>
        </w:rPr>
      </w:pPr>
      <w:r w:rsidRPr="0058166F">
        <w:rPr>
          <w:szCs w:val="21"/>
        </w:rPr>
        <w:t>本部</w:t>
      </w:r>
      <w:proofErr w:type="gramStart"/>
      <w:r w:rsidRPr="0058166F">
        <w:rPr>
          <w:szCs w:val="21"/>
        </w:rPr>
        <w:t>分规定</w:t>
      </w:r>
      <w:proofErr w:type="gramEnd"/>
      <w:r w:rsidRPr="0058166F">
        <w:rPr>
          <w:szCs w:val="21"/>
        </w:rPr>
        <w:t>了铅</w:t>
      </w:r>
      <w:proofErr w:type="gramStart"/>
      <w:r w:rsidRPr="0058166F">
        <w:rPr>
          <w:szCs w:val="21"/>
        </w:rPr>
        <w:t>冶炼</w:t>
      </w:r>
      <w:proofErr w:type="gramEnd"/>
      <w:r w:rsidRPr="0058166F">
        <w:rPr>
          <w:szCs w:val="21"/>
        </w:rPr>
        <w:t>分银渣中铜含量的测定方法。</w:t>
      </w:r>
    </w:p>
    <w:p w14:paraId="77FCF7E9" w14:textId="77777777" w:rsidR="001E1458" w:rsidRPr="0058166F" w:rsidRDefault="001E1458" w:rsidP="00330314">
      <w:pPr>
        <w:spacing w:line="400" w:lineRule="exact"/>
        <w:ind w:firstLineChars="200" w:firstLine="420"/>
        <w:rPr>
          <w:szCs w:val="21"/>
        </w:rPr>
      </w:pPr>
      <w:r w:rsidRPr="0058166F">
        <w:rPr>
          <w:szCs w:val="21"/>
        </w:rPr>
        <w:t>本部分适用于铅</w:t>
      </w:r>
      <w:proofErr w:type="gramStart"/>
      <w:r w:rsidRPr="0058166F">
        <w:rPr>
          <w:szCs w:val="21"/>
        </w:rPr>
        <w:t>冶炼分</w:t>
      </w:r>
      <w:proofErr w:type="gramEnd"/>
      <w:r w:rsidRPr="0058166F">
        <w:rPr>
          <w:szCs w:val="21"/>
        </w:rPr>
        <w:t>银渣中铜含量的测定。测定范围：</w:t>
      </w:r>
      <w:r w:rsidRPr="0058166F">
        <w:rPr>
          <w:szCs w:val="21"/>
        </w:rPr>
        <w:t>5.00 %</w:t>
      </w:r>
      <w:r w:rsidRPr="0058166F">
        <w:rPr>
          <w:szCs w:val="21"/>
        </w:rPr>
        <w:t>～</w:t>
      </w:r>
      <w:r w:rsidRPr="0058166F">
        <w:rPr>
          <w:szCs w:val="21"/>
        </w:rPr>
        <w:t>65.00 %</w:t>
      </w:r>
      <w:r w:rsidRPr="0058166F">
        <w:rPr>
          <w:szCs w:val="21"/>
        </w:rPr>
        <w:t>。</w:t>
      </w:r>
    </w:p>
    <w:p w14:paraId="3EBFA8FF" w14:textId="4C877131" w:rsidR="001E1458" w:rsidRPr="0058166F" w:rsidRDefault="001E1458" w:rsidP="001E1458">
      <w:pPr>
        <w:spacing w:line="360" w:lineRule="auto"/>
        <w:rPr>
          <w:rFonts w:eastAsia="黑体"/>
          <w:bCs/>
          <w:szCs w:val="21"/>
        </w:rPr>
      </w:pPr>
      <w:r w:rsidRPr="0058166F">
        <w:rPr>
          <w:rFonts w:eastAsia="黑体"/>
          <w:bCs/>
          <w:szCs w:val="21"/>
        </w:rPr>
        <w:t xml:space="preserve">10 </w:t>
      </w:r>
      <w:r w:rsidRPr="0058166F">
        <w:rPr>
          <w:rFonts w:eastAsia="黑体"/>
          <w:bCs/>
          <w:szCs w:val="21"/>
        </w:rPr>
        <w:t>方法提要</w:t>
      </w:r>
    </w:p>
    <w:p w14:paraId="59C30225" w14:textId="135D115E" w:rsidR="001E1458" w:rsidRPr="0058166F" w:rsidRDefault="001E1458" w:rsidP="00330314">
      <w:pPr>
        <w:spacing w:line="400" w:lineRule="exact"/>
        <w:ind w:firstLineChars="200" w:firstLine="420"/>
      </w:pPr>
      <w:r w:rsidRPr="0058166F">
        <w:t>试料用盐酸、氟化铵、硝酸、高氯酸、硫酸分解，氢溴酸除去锡、锑、硒等干扰元素。加入氨水与铜离子络合，过滤分离其它干扰元素。调节溶液</w:t>
      </w:r>
      <w:r w:rsidRPr="0058166F">
        <w:t>pH</w:t>
      </w:r>
      <w:r w:rsidRPr="0058166F">
        <w:t>值为</w:t>
      </w:r>
      <w:r w:rsidRPr="0058166F">
        <w:t>3</w:t>
      </w:r>
      <w:r w:rsidR="00DA3D6E">
        <w:t>.0</w:t>
      </w:r>
      <w:r w:rsidRPr="0058166F">
        <w:t>~4</w:t>
      </w:r>
      <w:r w:rsidR="00DA3D6E">
        <w:t>.0</w:t>
      </w:r>
      <w:r w:rsidRPr="0058166F">
        <w:t>，用氟化氢铵掩蔽铁，加入碘化钾与二价铜作用，析出的碘以淀粉为指示剂，用硫代硫酸钠标准滴定溶液滴定。</w:t>
      </w:r>
    </w:p>
    <w:p w14:paraId="29363888" w14:textId="030E551F" w:rsidR="001E1458" w:rsidRPr="0058166F" w:rsidRDefault="001E1458" w:rsidP="001E1458">
      <w:pPr>
        <w:spacing w:line="360" w:lineRule="auto"/>
        <w:rPr>
          <w:rFonts w:eastAsia="黑体"/>
          <w:bCs/>
          <w:szCs w:val="21"/>
        </w:rPr>
      </w:pPr>
      <w:r w:rsidRPr="0058166F">
        <w:rPr>
          <w:rFonts w:eastAsia="黑体"/>
          <w:bCs/>
          <w:szCs w:val="21"/>
        </w:rPr>
        <w:t xml:space="preserve">11 </w:t>
      </w:r>
      <w:r w:rsidRPr="0058166F">
        <w:rPr>
          <w:rFonts w:eastAsia="黑体"/>
          <w:bCs/>
          <w:szCs w:val="21"/>
        </w:rPr>
        <w:t>试剂</w:t>
      </w:r>
    </w:p>
    <w:p w14:paraId="2023933F" w14:textId="77777777" w:rsidR="001E1458" w:rsidRPr="0058166F" w:rsidRDefault="001E1458" w:rsidP="00330314">
      <w:pPr>
        <w:spacing w:line="400" w:lineRule="exact"/>
        <w:ind w:firstLineChars="200" w:firstLine="420"/>
      </w:pPr>
      <w:r w:rsidRPr="0058166F">
        <w:t>除非另有说明，分析中仅使用确认为分析纯的试剂，所用水均为蒸馏水或去离子水或相当纯度的水。</w:t>
      </w:r>
    </w:p>
    <w:p w14:paraId="0FD4A990" w14:textId="0F5ED57A" w:rsidR="001E1458" w:rsidRPr="0058166F" w:rsidRDefault="001E1458" w:rsidP="00330314">
      <w:pPr>
        <w:spacing w:line="400" w:lineRule="exact"/>
        <w:rPr>
          <w:kern w:val="1"/>
        </w:rPr>
      </w:pPr>
      <w:r w:rsidRPr="0058166F">
        <w:rPr>
          <w:kern w:val="1"/>
        </w:rPr>
        <w:t xml:space="preserve">11.1 </w:t>
      </w:r>
      <w:r w:rsidRPr="0058166F">
        <w:rPr>
          <w:kern w:val="1"/>
        </w:rPr>
        <w:t>纯铜（</w:t>
      </w:r>
      <w:r w:rsidRPr="0058166F">
        <w:rPr>
          <w:i/>
        </w:rPr>
        <w:t>W</w:t>
      </w:r>
      <w:r w:rsidRPr="0058166F">
        <w:rPr>
          <w:i/>
          <w:vertAlign w:val="subscript"/>
        </w:rPr>
        <w:t>Cu</w:t>
      </w:r>
      <w:r w:rsidRPr="0058166F">
        <w:rPr>
          <w:i/>
          <w:sz w:val="18"/>
          <w:szCs w:val="18"/>
        </w:rPr>
        <w:t>≥</w:t>
      </w:r>
      <w:r w:rsidRPr="0058166F">
        <w:t>99.99 %</w:t>
      </w:r>
      <w:r w:rsidRPr="0058166F">
        <w:rPr>
          <w:kern w:val="1"/>
        </w:rPr>
        <w:t>）：将纯铜放入乙酸（</w:t>
      </w:r>
      <w:r w:rsidR="002F1F8E">
        <w:rPr>
          <w:kern w:val="1"/>
        </w:rPr>
        <w:t>11</w:t>
      </w:r>
      <w:r w:rsidRPr="0058166F">
        <w:rPr>
          <w:kern w:val="1"/>
        </w:rPr>
        <w:t>.4</w:t>
      </w:r>
      <w:r w:rsidRPr="0058166F">
        <w:rPr>
          <w:kern w:val="1"/>
        </w:rPr>
        <w:t>）中，微沸</w:t>
      </w:r>
      <w:r w:rsidRPr="0058166F">
        <w:rPr>
          <w:kern w:val="1"/>
        </w:rPr>
        <w:t>1</w:t>
      </w:r>
      <w:r w:rsidR="00C32F35">
        <w:rPr>
          <w:kern w:val="1"/>
        </w:rPr>
        <w:t xml:space="preserve"> </w:t>
      </w:r>
      <w:r w:rsidRPr="0058166F">
        <w:rPr>
          <w:kern w:val="1"/>
        </w:rPr>
        <w:t>min</w:t>
      </w:r>
      <w:r w:rsidRPr="0058166F">
        <w:rPr>
          <w:kern w:val="1"/>
        </w:rPr>
        <w:t>，取下，冷却，将纯铜从乙酸（</w:t>
      </w:r>
      <w:r w:rsidR="002F1F8E">
        <w:rPr>
          <w:rFonts w:hint="eastAsia"/>
          <w:kern w:val="1"/>
        </w:rPr>
        <w:t>1</w:t>
      </w:r>
      <w:r w:rsidR="002F1F8E">
        <w:rPr>
          <w:kern w:val="1"/>
        </w:rPr>
        <w:t>1</w:t>
      </w:r>
      <w:r w:rsidRPr="0058166F">
        <w:rPr>
          <w:kern w:val="1"/>
        </w:rPr>
        <w:t>.4</w:t>
      </w:r>
      <w:r w:rsidRPr="0058166F">
        <w:rPr>
          <w:kern w:val="1"/>
        </w:rPr>
        <w:t>）中取出，用煮沸并冷却的去离子水冲洗</w:t>
      </w:r>
      <w:r w:rsidRPr="0058166F">
        <w:rPr>
          <w:kern w:val="1"/>
        </w:rPr>
        <w:t>2</w:t>
      </w:r>
      <w:r w:rsidRPr="0058166F">
        <w:rPr>
          <w:kern w:val="1"/>
        </w:rPr>
        <w:t>次以上，再用无水乙醇（</w:t>
      </w:r>
      <w:r w:rsidR="002F1F8E">
        <w:rPr>
          <w:kern w:val="1"/>
        </w:rPr>
        <w:t>11</w:t>
      </w:r>
      <w:r w:rsidRPr="0058166F">
        <w:rPr>
          <w:kern w:val="1"/>
        </w:rPr>
        <w:t>.5</w:t>
      </w:r>
      <w:r w:rsidRPr="0058166F">
        <w:rPr>
          <w:kern w:val="1"/>
        </w:rPr>
        <w:t>）冲洗</w:t>
      </w:r>
      <w:r w:rsidRPr="0058166F">
        <w:rPr>
          <w:kern w:val="1"/>
        </w:rPr>
        <w:t>2</w:t>
      </w:r>
      <w:r w:rsidRPr="0058166F">
        <w:rPr>
          <w:kern w:val="1"/>
        </w:rPr>
        <w:t>次，在</w:t>
      </w:r>
      <w:r w:rsidR="00414C50">
        <w:rPr>
          <w:rFonts w:hint="eastAsia"/>
          <w:kern w:val="1"/>
        </w:rPr>
        <w:t>已</w:t>
      </w:r>
      <w:r w:rsidRPr="0058166F">
        <w:rPr>
          <w:kern w:val="1"/>
        </w:rPr>
        <w:t>升温至</w:t>
      </w:r>
      <w:r w:rsidRPr="0058166F">
        <w:rPr>
          <w:kern w:val="1"/>
        </w:rPr>
        <w:t>50</w:t>
      </w:r>
      <w:r w:rsidR="00C32F35">
        <w:rPr>
          <w:kern w:val="1"/>
        </w:rPr>
        <w:t xml:space="preserve"> </w:t>
      </w:r>
      <w:r w:rsidRPr="0058166F">
        <w:rPr>
          <w:kern w:val="1"/>
        </w:rPr>
        <w:t>℃±5</w:t>
      </w:r>
      <w:r w:rsidR="00C32F35">
        <w:rPr>
          <w:kern w:val="1"/>
        </w:rPr>
        <w:t xml:space="preserve"> </w:t>
      </w:r>
      <w:r w:rsidRPr="0058166F">
        <w:rPr>
          <w:kern w:val="1"/>
        </w:rPr>
        <w:t>℃</w:t>
      </w:r>
      <w:r w:rsidRPr="0058166F">
        <w:rPr>
          <w:kern w:val="1"/>
        </w:rPr>
        <w:t>的烘箱中烘</w:t>
      </w:r>
      <w:r w:rsidRPr="0058166F">
        <w:rPr>
          <w:kern w:val="1"/>
        </w:rPr>
        <w:t>4</w:t>
      </w:r>
      <w:r w:rsidR="00C32F35">
        <w:rPr>
          <w:kern w:val="1"/>
        </w:rPr>
        <w:t xml:space="preserve"> </w:t>
      </w:r>
      <w:r w:rsidRPr="0058166F">
        <w:rPr>
          <w:kern w:val="1"/>
        </w:rPr>
        <w:t>min</w:t>
      </w:r>
      <w:r w:rsidRPr="0058166F">
        <w:rPr>
          <w:kern w:val="1"/>
        </w:rPr>
        <w:t>，取出，冷却，置于磨口瓶中备用。</w:t>
      </w:r>
    </w:p>
    <w:p w14:paraId="6C79AC56" w14:textId="77777777" w:rsidR="001E1458" w:rsidRPr="0058166F" w:rsidRDefault="001E1458" w:rsidP="00330314">
      <w:pPr>
        <w:spacing w:line="400" w:lineRule="exact"/>
      </w:pPr>
      <w:r w:rsidRPr="0058166F">
        <w:rPr>
          <w:kern w:val="1"/>
        </w:rPr>
        <w:t xml:space="preserve">11.2 </w:t>
      </w:r>
      <w:r w:rsidRPr="0058166F">
        <w:t>碘化钾。</w:t>
      </w:r>
    </w:p>
    <w:p w14:paraId="12D553D5" w14:textId="77777777" w:rsidR="001E1458" w:rsidRPr="0058166F" w:rsidRDefault="001E1458" w:rsidP="00330314">
      <w:pPr>
        <w:spacing w:line="400" w:lineRule="exact"/>
      </w:pPr>
      <w:r w:rsidRPr="0058166F">
        <w:t xml:space="preserve">11.3 </w:t>
      </w:r>
      <w:r w:rsidRPr="0058166F">
        <w:t>无水碳酸钠。</w:t>
      </w:r>
    </w:p>
    <w:p w14:paraId="1CFDDE22" w14:textId="55C9F214" w:rsidR="001E1458" w:rsidRPr="0058166F" w:rsidRDefault="001E1458" w:rsidP="00330314">
      <w:pPr>
        <w:spacing w:line="400" w:lineRule="exact"/>
        <w:rPr>
          <w:kern w:val="1"/>
        </w:rPr>
      </w:pPr>
      <w:r w:rsidRPr="0058166F">
        <w:t xml:space="preserve">11.4 </w:t>
      </w:r>
      <w:r w:rsidRPr="0058166F">
        <w:t>乙酸（</w:t>
      </w:r>
      <w:r w:rsidRPr="0058166F">
        <w:rPr>
          <w:kern w:val="1"/>
        </w:rPr>
        <w:t>ρ</w:t>
      </w:r>
      <w:r w:rsidR="00564F95">
        <w:rPr>
          <w:kern w:val="1"/>
        </w:rPr>
        <w:t xml:space="preserve"> </w:t>
      </w:r>
      <w:r w:rsidRPr="0058166F">
        <w:rPr>
          <w:kern w:val="1"/>
        </w:rPr>
        <w:t>1.05 g/mL</w:t>
      </w:r>
      <w:r w:rsidRPr="0058166F">
        <w:t>）。</w:t>
      </w:r>
    </w:p>
    <w:p w14:paraId="523F8A54" w14:textId="3F58C7E7" w:rsidR="001E1458" w:rsidRPr="0058166F" w:rsidRDefault="001E1458" w:rsidP="00330314">
      <w:pPr>
        <w:spacing w:line="400" w:lineRule="exact"/>
      </w:pPr>
      <w:r w:rsidRPr="0058166F">
        <w:t xml:space="preserve">11.5 </w:t>
      </w:r>
      <w:r w:rsidRPr="0058166F">
        <w:t>无水乙醇（</w:t>
      </w:r>
      <w:r w:rsidRPr="0058166F">
        <w:rPr>
          <w:szCs w:val="21"/>
          <w:shd w:val="clear" w:color="auto" w:fill="FFFFEE"/>
        </w:rPr>
        <w:t>ρ</w:t>
      </w:r>
      <w:r w:rsidR="00564F95">
        <w:rPr>
          <w:szCs w:val="21"/>
          <w:shd w:val="clear" w:color="auto" w:fill="FFFFEE"/>
        </w:rPr>
        <w:t xml:space="preserve"> </w:t>
      </w:r>
      <w:r w:rsidRPr="0058166F">
        <w:rPr>
          <w:szCs w:val="21"/>
          <w:shd w:val="clear" w:color="auto" w:fill="FFFFEE"/>
        </w:rPr>
        <w:t>0.79 g/mL</w:t>
      </w:r>
      <w:r w:rsidRPr="0058166F">
        <w:t>）。</w:t>
      </w:r>
    </w:p>
    <w:p w14:paraId="6AAA9965" w14:textId="4BF9AC34" w:rsidR="001E1458" w:rsidRPr="0058166F" w:rsidRDefault="001E1458" w:rsidP="00330314">
      <w:pPr>
        <w:spacing w:line="400" w:lineRule="exact"/>
      </w:pPr>
      <w:r w:rsidRPr="0058166F">
        <w:lastRenderedPageBreak/>
        <w:t xml:space="preserve">11.6 </w:t>
      </w:r>
      <w:r w:rsidRPr="0058166F">
        <w:t>盐酸（</w:t>
      </w:r>
      <w:r w:rsidRPr="0058166F">
        <w:t>ρ</w:t>
      </w:r>
      <w:r w:rsidR="00564F95">
        <w:t xml:space="preserve"> </w:t>
      </w:r>
      <w:r w:rsidRPr="0058166F">
        <w:t>1.19 g</w:t>
      </w:r>
      <w:r w:rsidRPr="0058166F">
        <w:t>／</w:t>
      </w:r>
      <w:r w:rsidRPr="0058166F">
        <w:t>mL</w:t>
      </w:r>
      <w:r w:rsidRPr="0058166F">
        <w:t>）。</w:t>
      </w:r>
    </w:p>
    <w:p w14:paraId="2DCBB293" w14:textId="44502513" w:rsidR="001E1458" w:rsidRPr="0058166F" w:rsidRDefault="001E1458" w:rsidP="00330314">
      <w:pPr>
        <w:spacing w:line="400" w:lineRule="exact"/>
      </w:pPr>
      <w:r w:rsidRPr="0058166F">
        <w:t xml:space="preserve">11.7 </w:t>
      </w:r>
      <w:r w:rsidRPr="0058166F">
        <w:t>硝酸（</w:t>
      </w:r>
      <w:r w:rsidRPr="0058166F">
        <w:t>ρ</w:t>
      </w:r>
      <w:r w:rsidR="00564F95">
        <w:t xml:space="preserve"> </w:t>
      </w:r>
      <w:r w:rsidRPr="0058166F">
        <w:t>1.42 g</w:t>
      </w:r>
      <w:r w:rsidRPr="0058166F">
        <w:t>／</w:t>
      </w:r>
      <w:r w:rsidRPr="0058166F">
        <w:t>mL</w:t>
      </w:r>
      <w:r w:rsidRPr="0058166F">
        <w:t>）。</w:t>
      </w:r>
    </w:p>
    <w:p w14:paraId="7A8E870B" w14:textId="51AB301B" w:rsidR="001E1458" w:rsidRPr="0058166F" w:rsidRDefault="001E1458" w:rsidP="00330314">
      <w:pPr>
        <w:spacing w:line="400" w:lineRule="exact"/>
      </w:pPr>
      <w:r w:rsidRPr="0058166F">
        <w:t xml:space="preserve">11.8 </w:t>
      </w:r>
      <w:r w:rsidRPr="0058166F">
        <w:t>高氯酸（</w:t>
      </w:r>
      <w:r w:rsidRPr="0058166F">
        <w:rPr>
          <w:kern w:val="1"/>
        </w:rPr>
        <w:t>ρ</w:t>
      </w:r>
      <w:r w:rsidR="00564F95">
        <w:rPr>
          <w:kern w:val="1"/>
        </w:rPr>
        <w:t xml:space="preserve"> </w:t>
      </w:r>
      <w:r w:rsidRPr="0058166F">
        <w:rPr>
          <w:kern w:val="1"/>
        </w:rPr>
        <w:t>1.76 g/mL</w:t>
      </w:r>
      <w:r w:rsidRPr="0058166F">
        <w:t>）。</w:t>
      </w:r>
    </w:p>
    <w:p w14:paraId="48DFA270" w14:textId="2F614C5C" w:rsidR="001E1458" w:rsidRPr="0058166F" w:rsidRDefault="001E1458" w:rsidP="00330314">
      <w:pPr>
        <w:spacing w:line="400" w:lineRule="exact"/>
      </w:pPr>
      <w:r w:rsidRPr="0058166F">
        <w:t xml:space="preserve">11.9 </w:t>
      </w:r>
      <w:r w:rsidRPr="0058166F">
        <w:t>硫酸（</w:t>
      </w:r>
      <w:r w:rsidRPr="0058166F">
        <w:rPr>
          <w:kern w:val="1"/>
        </w:rPr>
        <w:t>ρ</w:t>
      </w:r>
      <w:smartTag w:uri="urn:schemas-microsoft-com:office:smarttags" w:element="chmetcnv">
        <w:smartTagPr>
          <w:attr w:name="UnitName" w:val="g"/>
          <w:attr w:name="SourceValue" w:val="1.84"/>
          <w:attr w:name="HasSpace" w:val="True"/>
          <w:attr w:name="Negative" w:val="False"/>
          <w:attr w:name="NumberType" w:val="1"/>
          <w:attr w:name="TCSC" w:val="0"/>
        </w:smartTagPr>
        <w:r w:rsidR="00564F95">
          <w:rPr>
            <w:kern w:val="1"/>
          </w:rPr>
          <w:t xml:space="preserve"> </w:t>
        </w:r>
        <w:r w:rsidRPr="0058166F">
          <w:rPr>
            <w:kern w:val="1"/>
          </w:rPr>
          <w:t>1.84 g</w:t>
        </w:r>
      </w:smartTag>
      <w:r w:rsidRPr="0058166F">
        <w:rPr>
          <w:kern w:val="1"/>
        </w:rPr>
        <w:t>/mL</w:t>
      </w:r>
      <w:r w:rsidRPr="0058166F">
        <w:t>）。</w:t>
      </w:r>
    </w:p>
    <w:p w14:paraId="46677CD3" w14:textId="42BB2303" w:rsidR="001E1458" w:rsidRPr="0058166F" w:rsidRDefault="001E1458" w:rsidP="00330314">
      <w:pPr>
        <w:spacing w:line="400" w:lineRule="exact"/>
      </w:pPr>
      <w:r w:rsidRPr="0058166F">
        <w:t xml:space="preserve">11.10 </w:t>
      </w:r>
      <w:r w:rsidRPr="0058166F">
        <w:t>氢溴酸（</w:t>
      </w:r>
      <w:r w:rsidRPr="0058166F">
        <w:rPr>
          <w:kern w:val="1"/>
        </w:rPr>
        <w:t>ρ</w:t>
      </w:r>
      <w:r w:rsidR="00564F95">
        <w:rPr>
          <w:kern w:val="1"/>
        </w:rPr>
        <w:t xml:space="preserve"> </w:t>
      </w:r>
      <w:r w:rsidRPr="0058166F">
        <w:rPr>
          <w:kern w:val="1"/>
        </w:rPr>
        <w:t>1.49 g/mL</w:t>
      </w:r>
      <w:r w:rsidRPr="0058166F">
        <w:t>）。</w:t>
      </w:r>
    </w:p>
    <w:p w14:paraId="0B2C9833" w14:textId="203B0FC5" w:rsidR="001E1458" w:rsidRPr="0058166F" w:rsidRDefault="001E1458" w:rsidP="00330314">
      <w:pPr>
        <w:spacing w:line="400" w:lineRule="exact"/>
      </w:pPr>
      <w:r w:rsidRPr="0058166F">
        <w:t xml:space="preserve">11.11 </w:t>
      </w:r>
      <w:r w:rsidRPr="0058166F">
        <w:t>氨水（</w:t>
      </w:r>
      <w:r w:rsidRPr="0058166F">
        <w:rPr>
          <w:szCs w:val="21"/>
          <w:shd w:val="clear" w:color="auto" w:fill="FFFFEE"/>
        </w:rPr>
        <w:t>ρ</w:t>
      </w:r>
      <w:r w:rsidR="00564F95">
        <w:rPr>
          <w:szCs w:val="21"/>
          <w:shd w:val="clear" w:color="auto" w:fill="FFFFEE"/>
        </w:rPr>
        <w:t xml:space="preserve"> </w:t>
      </w:r>
      <w:r w:rsidRPr="0058166F">
        <w:rPr>
          <w:szCs w:val="21"/>
          <w:shd w:val="clear" w:color="auto" w:fill="FFFFEE"/>
        </w:rPr>
        <w:t>0.90 g/mL</w:t>
      </w:r>
      <w:r w:rsidRPr="0058166F">
        <w:t>）。</w:t>
      </w:r>
    </w:p>
    <w:p w14:paraId="48D7A56F" w14:textId="77777777" w:rsidR="001E1458" w:rsidRPr="0058166F" w:rsidRDefault="001E1458" w:rsidP="00330314">
      <w:pPr>
        <w:spacing w:line="400" w:lineRule="exact"/>
      </w:pPr>
      <w:r w:rsidRPr="0058166F">
        <w:t xml:space="preserve">11.12 </w:t>
      </w:r>
      <w:r w:rsidRPr="0058166F">
        <w:t>氟化</w:t>
      </w:r>
      <w:proofErr w:type="gramStart"/>
      <w:r w:rsidRPr="0058166F">
        <w:t>铵</w:t>
      </w:r>
      <w:proofErr w:type="gramEnd"/>
      <w:r w:rsidRPr="0058166F">
        <w:t>饱和溶液。</w:t>
      </w:r>
    </w:p>
    <w:p w14:paraId="13F2630D" w14:textId="418FAF46" w:rsidR="001E1458" w:rsidRDefault="001E1458" w:rsidP="00330314">
      <w:pPr>
        <w:spacing w:line="400" w:lineRule="exact"/>
      </w:pPr>
      <w:r w:rsidRPr="0058166F">
        <w:t xml:space="preserve">11.13 </w:t>
      </w:r>
      <w:r w:rsidRPr="0058166F">
        <w:t>硫酸（</w:t>
      </w:r>
      <w:r w:rsidRPr="0058166F">
        <w:t>1+1</w:t>
      </w:r>
      <w:r w:rsidRPr="0058166F">
        <w:t>）。</w:t>
      </w:r>
    </w:p>
    <w:p w14:paraId="4043F50F" w14:textId="366FB035" w:rsidR="00677E4E" w:rsidRDefault="00677E4E" w:rsidP="00330314">
      <w:pPr>
        <w:spacing w:line="400" w:lineRule="exact"/>
      </w:pPr>
      <w:r>
        <w:rPr>
          <w:rFonts w:hint="eastAsia"/>
        </w:rPr>
        <w:t>1</w:t>
      </w:r>
      <w:r>
        <w:t xml:space="preserve">1.14 </w:t>
      </w:r>
      <w:r>
        <w:rPr>
          <w:rFonts w:hint="eastAsia"/>
        </w:rPr>
        <w:t>盐酸（</w:t>
      </w:r>
      <w:r>
        <w:rPr>
          <w:rFonts w:hint="eastAsia"/>
        </w:rPr>
        <w:t>1+</w:t>
      </w:r>
      <w:r>
        <w:t>1</w:t>
      </w:r>
      <w:r>
        <w:rPr>
          <w:rFonts w:hint="eastAsia"/>
        </w:rPr>
        <w:t>）。</w:t>
      </w:r>
    </w:p>
    <w:p w14:paraId="75C7AF54" w14:textId="77D66770" w:rsidR="00677E4E" w:rsidRPr="0058166F" w:rsidRDefault="00677E4E" w:rsidP="00330314">
      <w:pPr>
        <w:spacing w:line="400" w:lineRule="exact"/>
      </w:pPr>
      <w:r>
        <w:rPr>
          <w:rFonts w:hint="eastAsia"/>
        </w:rPr>
        <w:t>1</w:t>
      </w:r>
      <w:r>
        <w:t xml:space="preserve">1.15 </w:t>
      </w:r>
      <w:r>
        <w:rPr>
          <w:rFonts w:hint="eastAsia"/>
        </w:rPr>
        <w:t>氨水（</w:t>
      </w:r>
      <w:r>
        <w:rPr>
          <w:rFonts w:hint="eastAsia"/>
        </w:rPr>
        <w:t>1+</w:t>
      </w:r>
      <w:r>
        <w:t>1</w:t>
      </w:r>
      <w:r>
        <w:rPr>
          <w:rFonts w:hint="eastAsia"/>
        </w:rPr>
        <w:t>）。</w:t>
      </w:r>
    </w:p>
    <w:p w14:paraId="54CEA763" w14:textId="52C53DD8" w:rsidR="001E1458" w:rsidRPr="0058166F" w:rsidRDefault="001E1458" w:rsidP="00330314">
      <w:pPr>
        <w:spacing w:line="400" w:lineRule="exact"/>
      </w:pPr>
      <w:r w:rsidRPr="0058166F">
        <w:t>11.1</w:t>
      </w:r>
      <w:r w:rsidR="00677E4E">
        <w:t>6</w:t>
      </w:r>
      <w:r w:rsidRPr="0058166F">
        <w:t xml:space="preserve"> </w:t>
      </w:r>
      <w:r w:rsidRPr="0058166F">
        <w:t>氨</w:t>
      </w:r>
      <w:r w:rsidRPr="0058166F">
        <w:t>-</w:t>
      </w:r>
      <w:r w:rsidRPr="0058166F">
        <w:t>氯化铵洗液：称取</w:t>
      </w:r>
      <w:r w:rsidRPr="0058166F">
        <w:t>1</w:t>
      </w:r>
      <w:r w:rsidR="00336B20">
        <w:t xml:space="preserve"> </w:t>
      </w:r>
      <w:r w:rsidRPr="0058166F">
        <w:t>g</w:t>
      </w:r>
      <w:r w:rsidRPr="0058166F">
        <w:t>氯化铵</w:t>
      </w:r>
      <w:r w:rsidR="00E20D7C">
        <w:rPr>
          <w:rFonts w:hint="eastAsia"/>
        </w:rPr>
        <w:t>固体</w:t>
      </w:r>
      <w:r w:rsidRPr="0058166F">
        <w:t>溶于</w:t>
      </w:r>
      <w:r w:rsidRPr="0058166F">
        <w:t>98</w:t>
      </w:r>
      <w:r w:rsidR="00C028BE">
        <w:t xml:space="preserve"> </w:t>
      </w:r>
      <w:r w:rsidRPr="0058166F">
        <w:t>mL</w:t>
      </w:r>
      <w:r w:rsidRPr="0058166F">
        <w:t>水中，加入</w:t>
      </w:r>
      <w:r w:rsidRPr="0058166F">
        <w:t>2</w:t>
      </w:r>
      <w:r w:rsidR="00C028BE">
        <w:t xml:space="preserve"> </w:t>
      </w:r>
      <w:r w:rsidRPr="0058166F">
        <w:t>mL</w:t>
      </w:r>
      <w:r w:rsidRPr="0058166F">
        <w:t>氨水（</w:t>
      </w:r>
      <w:r w:rsidR="0058584D">
        <w:t>11</w:t>
      </w:r>
      <w:r w:rsidRPr="0058166F">
        <w:t>.</w:t>
      </w:r>
      <w:r w:rsidR="0058584D">
        <w:rPr>
          <w:rFonts w:hint="eastAsia"/>
        </w:rPr>
        <w:t>1</w:t>
      </w:r>
      <w:r w:rsidR="0058584D">
        <w:t>1</w:t>
      </w:r>
      <w:r w:rsidRPr="0058166F">
        <w:t>），混匀。</w:t>
      </w:r>
    </w:p>
    <w:p w14:paraId="16F86D9D" w14:textId="5E6D3A95" w:rsidR="001E1458" w:rsidRPr="0058166F" w:rsidRDefault="001E1458" w:rsidP="00330314">
      <w:pPr>
        <w:spacing w:line="400" w:lineRule="exact"/>
      </w:pPr>
      <w:r w:rsidRPr="0058166F">
        <w:t>11.1</w:t>
      </w:r>
      <w:r w:rsidR="00677E4E">
        <w:t>7</w:t>
      </w:r>
      <w:r w:rsidRPr="0058166F">
        <w:t xml:space="preserve"> </w:t>
      </w:r>
      <w:r w:rsidRPr="0058166F">
        <w:t>氟化氢铵饱和溶液。</w:t>
      </w:r>
    </w:p>
    <w:p w14:paraId="5391E20C" w14:textId="3FEDBFBA" w:rsidR="001E1458" w:rsidRPr="0058166F" w:rsidRDefault="001E1458" w:rsidP="00330314">
      <w:pPr>
        <w:spacing w:line="400" w:lineRule="exact"/>
      </w:pPr>
      <w:r w:rsidRPr="0058166F">
        <w:t>11.1</w:t>
      </w:r>
      <w:r w:rsidR="00677E4E">
        <w:t>8</w:t>
      </w:r>
      <w:r w:rsidRPr="0058166F">
        <w:t xml:space="preserve"> </w:t>
      </w:r>
      <w:r w:rsidRPr="0058166F">
        <w:t>碘溶液（</w:t>
      </w:r>
      <w:r w:rsidRPr="0058166F">
        <w:t>0.04</w:t>
      </w:r>
      <w:r w:rsidR="00C028BE">
        <w:t xml:space="preserve"> </w:t>
      </w:r>
      <w:r w:rsidRPr="0058166F">
        <w:t>mol/L</w:t>
      </w:r>
      <w:r w:rsidRPr="0058166F">
        <w:t>）。</w:t>
      </w:r>
    </w:p>
    <w:p w14:paraId="1E99C12D" w14:textId="3E3C6C1C" w:rsidR="001E1458" w:rsidRPr="0058166F" w:rsidRDefault="001E1458" w:rsidP="00330314">
      <w:pPr>
        <w:spacing w:line="400" w:lineRule="exact"/>
      </w:pPr>
      <w:r w:rsidRPr="0058166F">
        <w:t>11.1</w:t>
      </w:r>
      <w:r w:rsidR="00677E4E">
        <w:t>9</w:t>
      </w:r>
      <w:r w:rsidRPr="0058166F">
        <w:t xml:space="preserve"> </w:t>
      </w:r>
      <w:r w:rsidRPr="0058166F">
        <w:t>淀粉溶液（</w:t>
      </w:r>
      <w:r w:rsidRPr="0058166F">
        <w:t>5</w:t>
      </w:r>
      <w:r w:rsidR="00C028BE">
        <w:t xml:space="preserve"> </w:t>
      </w:r>
      <w:r w:rsidRPr="0058166F">
        <w:t>g/L</w:t>
      </w:r>
      <w:r w:rsidRPr="0058166F">
        <w:t>）。</w:t>
      </w:r>
    </w:p>
    <w:p w14:paraId="0B949485" w14:textId="4EA04536" w:rsidR="001E1458" w:rsidRDefault="001E1458" w:rsidP="00330314">
      <w:pPr>
        <w:spacing w:line="400" w:lineRule="exact"/>
      </w:pPr>
      <w:r w:rsidRPr="0058166F">
        <w:t>11.</w:t>
      </w:r>
      <w:r w:rsidR="00677E4E">
        <w:t>20</w:t>
      </w:r>
      <w:r w:rsidRPr="0058166F">
        <w:t xml:space="preserve"> </w:t>
      </w:r>
      <w:r w:rsidRPr="0058166F">
        <w:t>硫氰酸钾溶液（</w:t>
      </w:r>
      <w:r w:rsidRPr="0058166F">
        <w:t>100 g/L</w:t>
      </w:r>
      <w:r w:rsidRPr="0058166F">
        <w:t>）：称取</w:t>
      </w:r>
      <w:r w:rsidRPr="0058166F">
        <w:t>10</w:t>
      </w:r>
      <w:r w:rsidR="00336B20">
        <w:t xml:space="preserve"> </w:t>
      </w:r>
      <w:r w:rsidRPr="0058166F">
        <w:t>g</w:t>
      </w:r>
      <w:r w:rsidRPr="0058166F">
        <w:t>硫</w:t>
      </w:r>
      <w:proofErr w:type="gramStart"/>
      <w:r w:rsidRPr="0058166F">
        <w:t>氰酸钾于</w:t>
      </w:r>
      <w:proofErr w:type="gramEnd"/>
      <w:r w:rsidRPr="0058166F">
        <w:t>400</w:t>
      </w:r>
      <w:r w:rsidR="00C028BE">
        <w:t xml:space="preserve"> </w:t>
      </w:r>
      <w:r w:rsidRPr="0058166F">
        <w:t>mL</w:t>
      </w:r>
      <w:r w:rsidRPr="0058166F">
        <w:t>烧杯中，加入</w:t>
      </w:r>
      <w:r w:rsidRPr="0058166F">
        <w:t>100</w:t>
      </w:r>
      <w:r w:rsidR="00C028BE">
        <w:t xml:space="preserve"> </w:t>
      </w:r>
      <w:r w:rsidRPr="0058166F">
        <w:t>mL</w:t>
      </w:r>
      <w:r w:rsidRPr="0058166F">
        <w:t>水溶解，加入</w:t>
      </w:r>
      <w:r w:rsidRPr="0058166F">
        <w:t>2</w:t>
      </w:r>
      <w:r w:rsidR="00C028BE">
        <w:t xml:space="preserve"> </w:t>
      </w:r>
      <w:r w:rsidRPr="0058166F">
        <w:t>g</w:t>
      </w:r>
      <w:r w:rsidRPr="0058166F">
        <w:t>碘化钾（</w:t>
      </w:r>
      <w:r w:rsidR="00444C82">
        <w:t>11</w:t>
      </w:r>
      <w:r w:rsidRPr="0058166F">
        <w:t>.2</w:t>
      </w:r>
      <w:r w:rsidRPr="0058166F">
        <w:t>），溶解后加入</w:t>
      </w:r>
      <w:r w:rsidRPr="0058166F">
        <w:t>2</w:t>
      </w:r>
      <w:r w:rsidR="00C028BE">
        <w:t xml:space="preserve"> </w:t>
      </w:r>
      <w:r w:rsidRPr="0058166F">
        <w:t>mL</w:t>
      </w:r>
      <w:r w:rsidRPr="0058166F">
        <w:t>淀粉溶液（</w:t>
      </w:r>
      <w:r w:rsidR="00444C82">
        <w:rPr>
          <w:rFonts w:hint="eastAsia"/>
        </w:rPr>
        <w:t>1</w:t>
      </w:r>
      <w:r w:rsidR="00444C82">
        <w:t>1</w:t>
      </w:r>
      <w:r w:rsidRPr="0058166F">
        <w:t>.1</w:t>
      </w:r>
      <w:r w:rsidR="001D7353">
        <w:t>9</w:t>
      </w:r>
      <w:r w:rsidRPr="0058166F">
        <w:t>），滴加碘溶液（</w:t>
      </w:r>
      <w:r w:rsidR="00AB753A">
        <w:rPr>
          <w:rFonts w:hint="eastAsia"/>
        </w:rPr>
        <w:t>1</w:t>
      </w:r>
      <w:r w:rsidR="00AB753A">
        <w:t>1</w:t>
      </w:r>
      <w:r w:rsidRPr="0058166F">
        <w:t>.1</w:t>
      </w:r>
      <w:r w:rsidR="00444C82">
        <w:t>8</w:t>
      </w:r>
      <w:r w:rsidRPr="0058166F">
        <w:t>）至恰好呈蓝色，用硫代硫酸钠标准滴定溶液（</w:t>
      </w:r>
      <w:r w:rsidR="001D7353">
        <w:t>11</w:t>
      </w:r>
      <w:r w:rsidRPr="0058166F">
        <w:t>.2</w:t>
      </w:r>
      <w:r w:rsidR="001D7353">
        <w:t>2</w:t>
      </w:r>
      <w:r w:rsidRPr="0058166F">
        <w:t>）滴定至蓝色刚好消失。</w:t>
      </w:r>
    </w:p>
    <w:p w14:paraId="374221AB" w14:textId="0DCA462A" w:rsidR="00F2567E" w:rsidRDefault="00F2567E" w:rsidP="00330314">
      <w:pPr>
        <w:spacing w:line="400" w:lineRule="exact"/>
      </w:pPr>
      <w:r>
        <w:rPr>
          <w:rFonts w:hint="eastAsia"/>
        </w:rPr>
        <w:t>1</w:t>
      </w:r>
      <w:r>
        <w:t>1.</w:t>
      </w:r>
      <w:r w:rsidR="00AB753A">
        <w:t>21</w:t>
      </w:r>
      <w:r>
        <w:t xml:space="preserve"> </w:t>
      </w:r>
      <w:r>
        <w:rPr>
          <w:rFonts w:hint="eastAsia"/>
        </w:rPr>
        <w:t>铜标准溶液</w:t>
      </w:r>
      <w:r w:rsidR="00BF4BB8">
        <w:rPr>
          <w:rFonts w:hint="eastAsia"/>
        </w:rPr>
        <w:t>。</w:t>
      </w:r>
    </w:p>
    <w:p w14:paraId="51AA96D0" w14:textId="56F5F7CE" w:rsidR="00BF4BB8" w:rsidRPr="0058166F" w:rsidRDefault="00BF4BB8" w:rsidP="00330314">
      <w:pPr>
        <w:spacing w:line="400" w:lineRule="exact"/>
      </w:pPr>
      <w:r>
        <w:rPr>
          <w:rFonts w:hint="eastAsia"/>
        </w:rPr>
        <w:t xml:space="preserve"> </w:t>
      </w:r>
      <w:r>
        <w:t xml:space="preserve">   </w:t>
      </w:r>
      <w:r w:rsidRPr="0058166F">
        <w:t>称取</w:t>
      </w:r>
      <w:r>
        <w:t>2.5</w:t>
      </w:r>
      <w:r w:rsidR="003859B0">
        <w:t>000</w:t>
      </w:r>
      <w:r w:rsidRPr="0058166F">
        <w:t xml:space="preserve"> g</w:t>
      </w:r>
      <w:r w:rsidRPr="0058166F">
        <w:t>纯铜（</w:t>
      </w:r>
      <w:r w:rsidR="001D7353">
        <w:t>11</w:t>
      </w:r>
      <w:r w:rsidRPr="0058166F">
        <w:t>.1</w:t>
      </w:r>
      <w:r w:rsidRPr="0058166F">
        <w:t>）于</w:t>
      </w:r>
      <w:r w:rsidRPr="0058166F">
        <w:t>300 ml</w:t>
      </w:r>
      <w:r w:rsidRPr="0058166F">
        <w:t>锥形瓶中，加入</w:t>
      </w:r>
      <w:r>
        <w:rPr>
          <w:rFonts w:hint="eastAsia"/>
        </w:rPr>
        <w:t>1</w:t>
      </w:r>
      <w:r>
        <w:t>00</w:t>
      </w:r>
      <w:r w:rsidR="00A756C9">
        <w:t xml:space="preserve"> </w:t>
      </w:r>
      <w:r>
        <w:rPr>
          <w:rFonts w:hint="eastAsia"/>
        </w:rPr>
        <w:t>mL</w:t>
      </w:r>
      <w:r>
        <w:rPr>
          <w:rFonts w:hint="eastAsia"/>
        </w:rPr>
        <w:t>水，</w:t>
      </w:r>
      <w:r>
        <w:t>3</w:t>
      </w:r>
      <w:r w:rsidRPr="0058166F">
        <w:t>0 mL</w:t>
      </w:r>
      <w:r w:rsidRPr="0058166F">
        <w:t>硝酸（</w:t>
      </w:r>
      <w:r w:rsidR="001D7353">
        <w:rPr>
          <w:rFonts w:hint="eastAsia"/>
        </w:rPr>
        <w:t>1</w:t>
      </w:r>
      <w:r w:rsidR="001D7353">
        <w:t>1</w:t>
      </w:r>
      <w:r w:rsidRPr="0058166F">
        <w:t>.7</w:t>
      </w:r>
      <w:r w:rsidRPr="0058166F">
        <w:t>），盖上表面皿，于低温电热板上溶解完全，</w:t>
      </w:r>
      <w:r>
        <w:rPr>
          <w:rFonts w:hint="eastAsia"/>
        </w:rPr>
        <w:t>移入</w:t>
      </w:r>
      <w:r>
        <w:rPr>
          <w:rFonts w:hint="eastAsia"/>
        </w:rPr>
        <w:t>1</w:t>
      </w:r>
      <w:r>
        <w:t>000</w:t>
      </w:r>
      <w:r w:rsidR="00500100">
        <w:t xml:space="preserve"> </w:t>
      </w:r>
      <w:r>
        <w:rPr>
          <w:rFonts w:hint="eastAsia"/>
        </w:rPr>
        <w:t>mL</w:t>
      </w:r>
      <w:r>
        <w:rPr>
          <w:rFonts w:hint="eastAsia"/>
        </w:rPr>
        <w:t>容量瓶中，用水稀释至刻度，混匀。</w:t>
      </w:r>
      <w:r w:rsidR="000C795C" w:rsidRPr="0058166F">
        <w:t>此溶液</w:t>
      </w:r>
      <w:r w:rsidR="000C795C" w:rsidRPr="0058166F">
        <w:t>1</w:t>
      </w:r>
      <w:r w:rsidR="00500100">
        <w:t xml:space="preserve"> </w:t>
      </w:r>
      <w:r w:rsidR="000C795C" w:rsidRPr="0058166F">
        <w:t>mL</w:t>
      </w:r>
      <w:r w:rsidR="000C795C" w:rsidRPr="0058166F">
        <w:t>含</w:t>
      </w:r>
      <w:r w:rsidR="00BA6721">
        <w:t>2.5000</w:t>
      </w:r>
      <w:r w:rsidR="00FC4AF0">
        <w:t xml:space="preserve"> </w:t>
      </w:r>
      <w:r w:rsidR="00442D8A">
        <w:rPr>
          <w:rFonts w:hint="eastAsia"/>
        </w:rPr>
        <w:t>mg</w:t>
      </w:r>
      <w:r w:rsidR="000C795C" w:rsidRPr="0058166F">
        <w:t>铜。</w:t>
      </w:r>
    </w:p>
    <w:p w14:paraId="1B58BE6C" w14:textId="744634C8" w:rsidR="005257D1" w:rsidRDefault="001E1458" w:rsidP="00330314">
      <w:pPr>
        <w:spacing w:line="400" w:lineRule="exact"/>
      </w:pPr>
      <w:r w:rsidRPr="0058166F">
        <w:t>11.</w:t>
      </w:r>
      <w:r w:rsidR="00CA237E">
        <w:t>2</w:t>
      </w:r>
      <w:r w:rsidR="00AB753A">
        <w:t>2</w:t>
      </w:r>
      <w:r w:rsidRPr="0058166F">
        <w:t xml:space="preserve"> </w:t>
      </w:r>
      <w:r w:rsidRPr="0058166F">
        <w:t>硫代硫酸钠标准滴定溶液</w:t>
      </w:r>
      <w:r w:rsidR="005257D1">
        <w:rPr>
          <w:rFonts w:hint="eastAsia"/>
        </w:rPr>
        <w:t>。</w:t>
      </w:r>
    </w:p>
    <w:p w14:paraId="063EE73C" w14:textId="43A4521F" w:rsidR="001E1458" w:rsidRPr="0058166F" w:rsidRDefault="001E1458" w:rsidP="00330314">
      <w:pPr>
        <w:spacing w:line="400" w:lineRule="exact"/>
      </w:pPr>
      <w:r w:rsidRPr="0058166F">
        <w:t>11.</w:t>
      </w:r>
      <w:r w:rsidR="00CA237E">
        <w:t>2</w:t>
      </w:r>
      <w:r w:rsidR="00AB753A">
        <w:t>2</w:t>
      </w:r>
      <w:r w:rsidRPr="0058166F">
        <w:t>.1</w:t>
      </w:r>
      <w:r w:rsidR="00D311C6">
        <w:t xml:space="preserve"> </w:t>
      </w:r>
      <w:r w:rsidR="00D311C6" w:rsidRPr="0058166F">
        <w:t>制备硫代硫酸钠标准滴定溶液。</w:t>
      </w:r>
    </w:p>
    <w:p w14:paraId="6F7F7249" w14:textId="77777777" w:rsidR="001A7233" w:rsidRDefault="00A122D1" w:rsidP="001A7233">
      <w:pPr>
        <w:spacing w:line="400" w:lineRule="exact"/>
        <w:ind w:firstLineChars="200" w:firstLine="420"/>
      </w:pPr>
      <w:r>
        <w:rPr>
          <w:rFonts w:hint="eastAsia"/>
        </w:rPr>
        <w:t>分别</w:t>
      </w:r>
      <w:r w:rsidR="001E1458" w:rsidRPr="0058166F">
        <w:t>称取</w:t>
      </w:r>
      <w:r w:rsidR="00CE2491">
        <w:rPr>
          <w:rFonts w:hint="eastAsia"/>
        </w:rPr>
        <w:t>4</w:t>
      </w:r>
      <w:r w:rsidR="00CE2491">
        <w:t>4</w:t>
      </w:r>
      <w:r w:rsidR="00B77402">
        <w:t xml:space="preserve"> </w:t>
      </w:r>
      <w:r w:rsidR="001E1458" w:rsidRPr="0058166F">
        <w:t>g</w:t>
      </w:r>
      <w:r>
        <w:rPr>
          <w:rFonts w:hint="eastAsia"/>
        </w:rPr>
        <w:t>和</w:t>
      </w:r>
      <w:r w:rsidR="00CE2491" w:rsidRPr="0058166F">
        <w:t>88</w:t>
      </w:r>
      <w:r w:rsidR="00CE2491">
        <w:t xml:space="preserve"> </w:t>
      </w:r>
      <w:r>
        <w:rPr>
          <w:rFonts w:hint="eastAsia"/>
        </w:rPr>
        <w:t>g</w:t>
      </w:r>
      <w:r w:rsidR="001E1458" w:rsidRPr="0058166F">
        <w:t>硫代硫酸钠（</w:t>
      </w:r>
      <w:r w:rsidR="001E1458" w:rsidRPr="0058166F">
        <w:t>Na</w:t>
      </w:r>
      <w:r w:rsidR="001E1458" w:rsidRPr="0058166F">
        <w:rPr>
          <w:vertAlign w:val="subscript"/>
        </w:rPr>
        <w:t>2</w:t>
      </w:r>
      <w:r w:rsidR="001E1458" w:rsidRPr="0058166F">
        <w:t>S</w:t>
      </w:r>
      <w:r w:rsidR="001E1458" w:rsidRPr="0058166F">
        <w:rPr>
          <w:vertAlign w:val="subscript"/>
        </w:rPr>
        <w:t>2</w:t>
      </w:r>
      <w:r w:rsidR="001E1458" w:rsidRPr="0058166F">
        <w:t>O</w:t>
      </w:r>
      <w:r w:rsidR="001E1458" w:rsidRPr="0058166F">
        <w:rPr>
          <w:vertAlign w:val="subscript"/>
        </w:rPr>
        <w:t>3</w:t>
      </w:r>
      <w:r w:rsidR="001E1458" w:rsidRPr="0058166F">
        <w:t>·5H</w:t>
      </w:r>
      <w:r w:rsidR="001E1458" w:rsidRPr="0058166F">
        <w:rPr>
          <w:vertAlign w:val="subscript"/>
        </w:rPr>
        <w:t>2</w:t>
      </w:r>
      <w:r w:rsidR="001E1458" w:rsidRPr="0058166F">
        <w:t>O</w:t>
      </w:r>
      <w:r w:rsidR="001E1458" w:rsidRPr="0058166F">
        <w:t>）于</w:t>
      </w:r>
      <w:r w:rsidR="001E1458" w:rsidRPr="0058166F">
        <w:t>2000</w:t>
      </w:r>
      <w:r w:rsidR="00B54FBA">
        <w:t xml:space="preserve"> </w:t>
      </w:r>
      <w:r w:rsidR="001E1458" w:rsidRPr="0058166F">
        <w:t>mL</w:t>
      </w:r>
      <w:r w:rsidR="001E1458" w:rsidRPr="0058166F">
        <w:t>烧杯中，加入</w:t>
      </w:r>
      <w:r w:rsidR="001E1458" w:rsidRPr="0058166F">
        <w:t>4</w:t>
      </w:r>
      <w:r w:rsidR="00B54FBA">
        <w:t xml:space="preserve"> </w:t>
      </w:r>
      <w:r w:rsidR="001E1458" w:rsidRPr="0058166F">
        <w:t>g</w:t>
      </w:r>
      <w:r w:rsidR="001E1458" w:rsidRPr="0058166F">
        <w:t>无水碳酸钠（</w:t>
      </w:r>
      <w:r w:rsidR="00B54FBA">
        <w:t>11</w:t>
      </w:r>
      <w:r w:rsidR="001E1458" w:rsidRPr="0058166F">
        <w:t>.3</w:t>
      </w:r>
      <w:r w:rsidR="001E1458" w:rsidRPr="0058166F">
        <w:t>），加入</w:t>
      </w:r>
      <w:r w:rsidR="001E1458" w:rsidRPr="0058166F">
        <w:t>1000</w:t>
      </w:r>
      <w:r w:rsidR="00B54FBA">
        <w:t xml:space="preserve"> </w:t>
      </w:r>
      <w:r w:rsidR="001E1458" w:rsidRPr="0058166F">
        <w:t>mL</w:t>
      </w:r>
      <w:r w:rsidR="001E1458" w:rsidRPr="0058166F">
        <w:t>煮沸并冷却至室温的去离子水溶解完全后，移入</w:t>
      </w:r>
      <w:r w:rsidR="001E1458" w:rsidRPr="0058166F">
        <w:t>10</w:t>
      </w:r>
      <w:r w:rsidR="00B54FBA">
        <w:t xml:space="preserve"> </w:t>
      </w:r>
      <w:r w:rsidR="001E1458" w:rsidRPr="0058166F">
        <w:t>L</w:t>
      </w:r>
      <w:r w:rsidR="001E1458" w:rsidRPr="0058166F">
        <w:t>棕色试剂瓶中，用煮沸并冷却至</w:t>
      </w:r>
    </w:p>
    <w:p w14:paraId="0F0BE1EA" w14:textId="545C2EE2" w:rsidR="00F65D01" w:rsidRDefault="001E1458" w:rsidP="001A7233">
      <w:pPr>
        <w:spacing w:line="400" w:lineRule="exact"/>
      </w:pPr>
      <w:r w:rsidRPr="0058166F">
        <w:t>室温的去离子水稀释至约</w:t>
      </w:r>
      <w:r w:rsidRPr="0058166F">
        <w:t>10</w:t>
      </w:r>
      <w:r w:rsidR="00B54FBA">
        <w:t xml:space="preserve"> </w:t>
      </w:r>
      <w:r w:rsidRPr="0058166F">
        <w:t>L</w:t>
      </w:r>
      <w:r w:rsidRPr="0058166F">
        <w:t>，摇匀，静置两周。使用时过滤。</w:t>
      </w:r>
      <w:proofErr w:type="gramStart"/>
      <w:r w:rsidR="00F65D01">
        <w:rPr>
          <w:rFonts w:hint="eastAsia"/>
        </w:rPr>
        <w:t>此</w:t>
      </w:r>
      <w:r w:rsidR="00F65D01" w:rsidRPr="0058166F">
        <w:t>硫代</w:t>
      </w:r>
      <w:proofErr w:type="gramEnd"/>
      <w:r w:rsidR="00F65D01" w:rsidRPr="0058166F">
        <w:t>硫酸钠标准滴定溶液</w:t>
      </w:r>
      <w:r w:rsidR="009D6F96">
        <w:rPr>
          <w:rFonts w:hint="eastAsia"/>
        </w:rPr>
        <w:t>浓度</w:t>
      </w:r>
      <w:r w:rsidR="000D6F7D">
        <w:rPr>
          <w:rFonts w:hint="eastAsia"/>
        </w:rPr>
        <w:t>分别为</w:t>
      </w:r>
      <w:r w:rsidR="006F3283">
        <w:rPr>
          <w:rFonts w:hint="eastAsia"/>
        </w:rPr>
        <w:t xml:space="preserve"> </w:t>
      </w:r>
      <w:r w:rsidR="006F3283">
        <w:t xml:space="preserve">          </w:t>
      </w:r>
      <w:r w:rsidR="000D6F7D">
        <w:rPr>
          <w:rFonts w:hint="eastAsia"/>
        </w:rPr>
        <w:t>A</w:t>
      </w:r>
      <w:r w:rsidR="000D6F7D">
        <w:t xml:space="preserve"> </w:t>
      </w:r>
      <w:r w:rsidR="000D6F7D" w:rsidRPr="0058166F">
        <w:t>[C</w:t>
      </w:r>
      <w:r w:rsidR="000D6F7D" w:rsidRPr="0058166F">
        <w:t>（</w:t>
      </w:r>
      <w:r w:rsidR="000D6F7D" w:rsidRPr="0058166F">
        <w:t>Na</w:t>
      </w:r>
      <w:r w:rsidR="000D6F7D" w:rsidRPr="0058166F">
        <w:rPr>
          <w:vertAlign w:val="subscript"/>
        </w:rPr>
        <w:t>2</w:t>
      </w:r>
      <w:r w:rsidR="000D6F7D" w:rsidRPr="0058166F">
        <w:t>S</w:t>
      </w:r>
      <w:r w:rsidR="000D6F7D" w:rsidRPr="0058166F">
        <w:rPr>
          <w:vertAlign w:val="subscript"/>
        </w:rPr>
        <w:t>2</w:t>
      </w:r>
      <w:r w:rsidR="000D6F7D" w:rsidRPr="0058166F">
        <w:t>O</w:t>
      </w:r>
      <w:r w:rsidR="000D6F7D" w:rsidRPr="0058166F">
        <w:rPr>
          <w:vertAlign w:val="subscript"/>
        </w:rPr>
        <w:t>3</w:t>
      </w:r>
      <w:r w:rsidR="000D6F7D" w:rsidRPr="0058166F">
        <w:t>·5H</w:t>
      </w:r>
      <w:r w:rsidR="000D6F7D" w:rsidRPr="0058166F">
        <w:rPr>
          <w:vertAlign w:val="subscript"/>
        </w:rPr>
        <w:t>2</w:t>
      </w:r>
      <w:r w:rsidR="000D6F7D" w:rsidRPr="0058166F">
        <w:t>O</w:t>
      </w:r>
      <w:r w:rsidR="000D6F7D" w:rsidRPr="0058166F">
        <w:t>）</w:t>
      </w:r>
      <w:r w:rsidR="000D6F7D" w:rsidRPr="0058166F">
        <w:t>≈</w:t>
      </w:r>
      <w:r w:rsidR="005740D7" w:rsidRPr="0058166F">
        <w:t>0.0</w:t>
      </w:r>
      <w:r w:rsidR="005740D7">
        <w:t>18</w:t>
      </w:r>
      <w:r w:rsidR="00B54FBA">
        <w:t xml:space="preserve"> </w:t>
      </w:r>
      <w:r w:rsidR="000D6F7D" w:rsidRPr="0058166F">
        <w:t>mol/L]</w:t>
      </w:r>
      <w:r w:rsidR="000D6F7D">
        <w:rPr>
          <w:rFonts w:hint="eastAsia"/>
        </w:rPr>
        <w:t>和</w:t>
      </w:r>
      <w:r w:rsidR="000D6F7D">
        <w:rPr>
          <w:rFonts w:hint="eastAsia"/>
        </w:rPr>
        <w:t>B</w:t>
      </w:r>
      <w:r w:rsidR="000D6F7D">
        <w:t xml:space="preserve"> </w:t>
      </w:r>
      <w:r w:rsidR="000D6F7D" w:rsidRPr="0058166F">
        <w:t>[C</w:t>
      </w:r>
      <w:r w:rsidR="000D6F7D" w:rsidRPr="0058166F">
        <w:t>（</w:t>
      </w:r>
      <w:r w:rsidR="000D6F7D" w:rsidRPr="0058166F">
        <w:t>Na</w:t>
      </w:r>
      <w:r w:rsidR="000D6F7D" w:rsidRPr="0058166F">
        <w:rPr>
          <w:vertAlign w:val="subscript"/>
        </w:rPr>
        <w:t>2</w:t>
      </w:r>
      <w:r w:rsidR="000D6F7D" w:rsidRPr="0058166F">
        <w:t>S</w:t>
      </w:r>
      <w:r w:rsidR="000D6F7D" w:rsidRPr="0058166F">
        <w:rPr>
          <w:vertAlign w:val="subscript"/>
        </w:rPr>
        <w:t>2</w:t>
      </w:r>
      <w:r w:rsidR="000D6F7D" w:rsidRPr="0058166F">
        <w:t>O</w:t>
      </w:r>
      <w:r w:rsidR="000D6F7D" w:rsidRPr="0058166F">
        <w:rPr>
          <w:vertAlign w:val="subscript"/>
        </w:rPr>
        <w:t>3</w:t>
      </w:r>
      <w:r w:rsidR="000D6F7D" w:rsidRPr="0058166F">
        <w:t>·5H</w:t>
      </w:r>
      <w:r w:rsidR="000D6F7D" w:rsidRPr="0058166F">
        <w:rPr>
          <w:vertAlign w:val="subscript"/>
        </w:rPr>
        <w:t>2</w:t>
      </w:r>
      <w:r w:rsidR="000D6F7D" w:rsidRPr="0058166F">
        <w:t>O</w:t>
      </w:r>
      <w:r w:rsidR="000D6F7D" w:rsidRPr="0058166F">
        <w:t>）</w:t>
      </w:r>
      <w:r w:rsidR="000D6F7D" w:rsidRPr="0058166F">
        <w:t>≈</w:t>
      </w:r>
      <w:r w:rsidR="00D64083" w:rsidRPr="0058166F">
        <w:t>0.035</w:t>
      </w:r>
      <w:r w:rsidR="00D64083">
        <w:t xml:space="preserve"> </w:t>
      </w:r>
      <w:r w:rsidR="000D6F7D" w:rsidRPr="0058166F">
        <w:t>mol/L]</w:t>
      </w:r>
      <w:r w:rsidR="000D6F7D" w:rsidRPr="0058166F">
        <w:t>。</w:t>
      </w:r>
    </w:p>
    <w:p w14:paraId="5DB3BE00" w14:textId="22B1E92E" w:rsidR="001E1458" w:rsidRPr="0058166F" w:rsidRDefault="001E1458" w:rsidP="00330314">
      <w:pPr>
        <w:spacing w:line="400" w:lineRule="exact"/>
      </w:pPr>
      <w:r w:rsidRPr="0058166F">
        <w:t>11.</w:t>
      </w:r>
      <w:r w:rsidR="00B21DCB">
        <w:t>2</w:t>
      </w:r>
      <w:r w:rsidR="00AB753A">
        <w:t>2</w:t>
      </w:r>
      <w:r w:rsidRPr="0058166F">
        <w:t>.</w:t>
      </w:r>
      <w:r w:rsidR="00F67F38">
        <w:t>2</w:t>
      </w:r>
      <w:r w:rsidRPr="0058166F">
        <w:t xml:space="preserve"> </w:t>
      </w:r>
      <w:r w:rsidRPr="0058166F">
        <w:t>标定</w:t>
      </w:r>
    </w:p>
    <w:p w14:paraId="538CFF3C" w14:textId="3774496E" w:rsidR="001E1458" w:rsidRPr="0058166F" w:rsidRDefault="00701D5B" w:rsidP="00330314">
      <w:pPr>
        <w:spacing w:line="400" w:lineRule="exact"/>
        <w:ind w:firstLineChars="200" w:firstLine="420"/>
      </w:pPr>
      <w:r>
        <w:rPr>
          <w:rFonts w:hint="eastAsia"/>
        </w:rPr>
        <w:t>分别</w:t>
      </w:r>
      <w:r w:rsidR="00542150">
        <w:rPr>
          <w:rFonts w:hint="eastAsia"/>
        </w:rPr>
        <w:t>移取铜标准溶液（</w:t>
      </w:r>
      <w:r w:rsidR="00542150">
        <w:rPr>
          <w:rFonts w:hint="eastAsia"/>
        </w:rPr>
        <w:t>1</w:t>
      </w:r>
      <w:r w:rsidR="00542150">
        <w:t>1.</w:t>
      </w:r>
      <w:r w:rsidR="0072286B">
        <w:t>21</w:t>
      </w:r>
      <w:r w:rsidR="00542150">
        <w:rPr>
          <w:rFonts w:hint="eastAsia"/>
        </w:rPr>
        <w:t>）</w:t>
      </w:r>
      <w:r w:rsidR="00D64083">
        <w:t>1</w:t>
      </w:r>
      <w:r w:rsidR="00FC4AF0">
        <w:t xml:space="preserve">0.00 </w:t>
      </w:r>
      <w:r w:rsidR="00FC4AF0">
        <w:rPr>
          <w:rFonts w:hint="eastAsia"/>
        </w:rPr>
        <w:t>mL</w:t>
      </w:r>
      <w:r>
        <w:rPr>
          <w:rFonts w:hint="eastAsia"/>
        </w:rPr>
        <w:t>和</w:t>
      </w:r>
      <w:r w:rsidR="00D64083">
        <w:t>2</w:t>
      </w:r>
      <w:r w:rsidR="00690F3B">
        <w:t xml:space="preserve">0.00 </w:t>
      </w:r>
      <w:r w:rsidR="00690F3B">
        <w:rPr>
          <w:rFonts w:hint="eastAsia"/>
        </w:rPr>
        <w:t>mL</w:t>
      </w:r>
      <w:r w:rsidR="00690F3B">
        <w:rPr>
          <w:rFonts w:hint="eastAsia"/>
        </w:rPr>
        <w:t>于</w:t>
      </w:r>
      <w:r w:rsidR="00FF67A7">
        <w:rPr>
          <w:rFonts w:hint="eastAsia"/>
        </w:rPr>
        <w:t>3</w:t>
      </w:r>
      <w:r w:rsidR="00FF67A7">
        <w:t xml:space="preserve">00 </w:t>
      </w:r>
      <w:r w:rsidR="00FF67A7">
        <w:rPr>
          <w:rFonts w:hint="eastAsia"/>
        </w:rPr>
        <w:t>mL</w:t>
      </w:r>
      <w:r w:rsidR="00755E5F">
        <w:rPr>
          <w:rFonts w:hint="eastAsia"/>
        </w:rPr>
        <w:t>锥形瓶中，低温</w:t>
      </w:r>
      <w:r w:rsidR="001E1458" w:rsidRPr="0058166F">
        <w:t>蒸至溶液体积约</w:t>
      </w:r>
      <w:r w:rsidR="001E1458" w:rsidRPr="0058166F">
        <w:t>1</w:t>
      </w:r>
      <w:r w:rsidR="00755E5F">
        <w:t xml:space="preserve"> </w:t>
      </w:r>
      <w:r w:rsidR="001E1458" w:rsidRPr="0058166F">
        <w:t>mL</w:t>
      </w:r>
      <w:r w:rsidR="001E1458" w:rsidRPr="0058166F">
        <w:t>，取下，冷却至室温，用约</w:t>
      </w:r>
      <w:r w:rsidR="001E1458" w:rsidRPr="0058166F">
        <w:t>30</w:t>
      </w:r>
      <w:r w:rsidR="00166833">
        <w:t xml:space="preserve"> </w:t>
      </w:r>
      <w:r w:rsidR="001E1458" w:rsidRPr="0058166F">
        <w:t>mL</w:t>
      </w:r>
      <w:proofErr w:type="gramStart"/>
      <w:r w:rsidR="001E1458" w:rsidRPr="0058166F">
        <w:t>水吹洗</w:t>
      </w:r>
      <w:proofErr w:type="gramEnd"/>
      <w:r w:rsidR="001E1458" w:rsidRPr="0058166F">
        <w:t>杯壁，重复蒸至</w:t>
      </w:r>
      <w:r w:rsidR="00166833">
        <w:rPr>
          <w:rFonts w:hint="eastAsia"/>
        </w:rPr>
        <w:t>溶液体积约</w:t>
      </w:r>
      <w:r w:rsidR="001E1458" w:rsidRPr="0058166F">
        <w:t>1</w:t>
      </w:r>
      <w:r w:rsidR="00166833">
        <w:t xml:space="preserve"> </w:t>
      </w:r>
      <w:r w:rsidR="001E1458" w:rsidRPr="0058166F">
        <w:t>mL</w:t>
      </w:r>
      <w:r w:rsidR="001E1458" w:rsidRPr="0058166F">
        <w:t>，取下，冷却至室温。滴加氨水（</w:t>
      </w:r>
      <w:r w:rsidR="00E64329">
        <w:t>11</w:t>
      </w:r>
      <w:r w:rsidR="001E1458" w:rsidRPr="0058166F">
        <w:t>.1</w:t>
      </w:r>
      <w:r w:rsidR="00E64329">
        <w:t>1</w:t>
      </w:r>
      <w:r w:rsidR="001E1458" w:rsidRPr="0058166F">
        <w:t>）至蓝色不再加深，加入</w:t>
      </w:r>
      <w:r w:rsidR="001E1458" w:rsidRPr="0058166F">
        <w:t>3</w:t>
      </w:r>
      <w:r w:rsidR="00166833">
        <w:t xml:space="preserve"> </w:t>
      </w:r>
      <w:r w:rsidR="001E1458" w:rsidRPr="0058166F">
        <w:t>mL</w:t>
      </w:r>
      <w:r w:rsidR="001E1458" w:rsidRPr="0058166F">
        <w:t>乙酸（</w:t>
      </w:r>
      <w:r w:rsidR="00E64329">
        <w:t>11</w:t>
      </w:r>
      <w:r w:rsidR="001E1458" w:rsidRPr="0058166F">
        <w:t>.4</w:t>
      </w:r>
      <w:r w:rsidR="001E1458" w:rsidRPr="0058166F">
        <w:t>），</w:t>
      </w:r>
      <w:r w:rsidR="001E1458" w:rsidRPr="0058166F">
        <w:t>1</w:t>
      </w:r>
      <w:r w:rsidR="00166833">
        <w:t xml:space="preserve"> </w:t>
      </w:r>
      <w:r w:rsidR="001E1458" w:rsidRPr="0058166F">
        <w:t>mL</w:t>
      </w:r>
      <w:r w:rsidR="001E1458" w:rsidRPr="0058166F">
        <w:t>氟化氢铵饱和溶液（</w:t>
      </w:r>
      <w:r w:rsidR="006F2E4F">
        <w:t>11</w:t>
      </w:r>
      <w:r w:rsidR="001E1458" w:rsidRPr="0058166F">
        <w:t>.1</w:t>
      </w:r>
      <w:r w:rsidR="008A5630">
        <w:t>7</w:t>
      </w:r>
      <w:r w:rsidR="001E1458" w:rsidRPr="0058166F">
        <w:t>），摇匀，冷却至室温。</w:t>
      </w:r>
    </w:p>
    <w:p w14:paraId="63287697" w14:textId="67D8E302" w:rsidR="001E1458" w:rsidRPr="0058166F" w:rsidRDefault="001E1458" w:rsidP="00330314">
      <w:pPr>
        <w:spacing w:line="400" w:lineRule="exact"/>
        <w:ind w:firstLineChars="200" w:firstLine="420"/>
      </w:pPr>
      <w:r w:rsidRPr="0058166F">
        <w:t>加入</w:t>
      </w:r>
      <w:r w:rsidR="005D57C5">
        <w:rPr>
          <w:rFonts w:hint="eastAsia"/>
        </w:rPr>
        <w:t xml:space="preserve"> </w:t>
      </w:r>
      <w:r w:rsidRPr="0058166F">
        <w:t>2~3</w:t>
      </w:r>
      <w:r w:rsidR="003C4DCC">
        <w:t xml:space="preserve"> </w:t>
      </w:r>
      <w:r w:rsidRPr="0058166F">
        <w:t>g</w:t>
      </w:r>
      <w:r w:rsidRPr="0058166F">
        <w:t>碘化钾（</w:t>
      </w:r>
      <w:r w:rsidR="006034AC">
        <w:t>11</w:t>
      </w:r>
      <w:r w:rsidRPr="0058166F">
        <w:t>.2</w:t>
      </w:r>
      <w:r w:rsidRPr="0058166F">
        <w:t>），摇动溶解，</w:t>
      </w:r>
      <w:r w:rsidR="00F344D7">
        <w:rPr>
          <w:rFonts w:hint="eastAsia"/>
        </w:rPr>
        <w:t>立刻</w:t>
      </w:r>
      <w:r w:rsidR="001929D0">
        <w:rPr>
          <w:rFonts w:hint="eastAsia"/>
        </w:rPr>
        <w:t>分别</w:t>
      </w:r>
      <w:r w:rsidRPr="0058166F">
        <w:t>用硫代硫酸钠标准滴定溶液</w:t>
      </w:r>
      <w:r w:rsidR="00F02C13">
        <w:rPr>
          <w:rFonts w:hint="eastAsia"/>
        </w:rPr>
        <w:t>A</w:t>
      </w:r>
      <w:r w:rsidR="00F02C13">
        <w:rPr>
          <w:rFonts w:hint="eastAsia"/>
        </w:rPr>
        <w:t>和</w:t>
      </w:r>
      <w:r w:rsidR="00F02C13">
        <w:rPr>
          <w:rFonts w:hint="eastAsia"/>
        </w:rPr>
        <w:t>B</w:t>
      </w:r>
      <w:r w:rsidRPr="0058166F">
        <w:t>（</w:t>
      </w:r>
      <w:r w:rsidR="00F02C13">
        <w:t>11</w:t>
      </w:r>
      <w:r w:rsidRPr="0058166F">
        <w:t>.2</w:t>
      </w:r>
      <w:r w:rsidR="00A44A14">
        <w:t>2</w:t>
      </w:r>
      <w:r w:rsidRPr="0058166F">
        <w:t>）滴定至浅黄色，加入</w:t>
      </w:r>
      <w:r w:rsidRPr="0058166F">
        <w:t>2</w:t>
      </w:r>
      <w:r w:rsidR="003C4DCC">
        <w:t xml:space="preserve"> </w:t>
      </w:r>
      <w:r w:rsidRPr="0058166F">
        <w:t>mL</w:t>
      </w:r>
      <w:r w:rsidRPr="0058166F">
        <w:t>淀粉溶液（</w:t>
      </w:r>
      <w:r w:rsidR="00DD6000">
        <w:rPr>
          <w:rFonts w:hint="eastAsia"/>
        </w:rPr>
        <w:t>1</w:t>
      </w:r>
      <w:r w:rsidR="00DD6000">
        <w:t>1</w:t>
      </w:r>
      <w:r w:rsidRPr="0058166F">
        <w:t>.1</w:t>
      </w:r>
      <w:r w:rsidR="00A44A14">
        <w:t>9</w:t>
      </w:r>
      <w:r w:rsidRPr="0058166F">
        <w:t>），继续滴定至浅蓝色，加入</w:t>
      </w:r>
      <w:r w:rsidRPr="0058166F">
        <w:t>5</w:t>
      </w:r>
      <w:r w:rsidR="003C4DCC">
        <w:t xml:space="preserve"> </w:t>
      </w:r>
      <w:r w:rsidRPr="0058166F">
        <w:t>mL</w:t>
      </w:r>
      <w:r w:rsidRPr="0058166F">
        <w:t>硫氰酸钾溶液（</w:t>
      </w:r>
      <w:r w:rsidR="00DD6000">
        <w:t>11</w:t>
      </w:r>
      <w:r w:rsidRPr="0058166F">
        <w:t>.</w:t>
      </w:r>
      <w:r w:rsidR="00A44A14">
        <w:t>20</w:t>
      </w:r>
      <w:r w:rsidRPr="0058166F">
        <w:t>），激烈</w:t>
      </w:r>
      <w:r w:rsidRPr="0058166F">
        <w:lastRenderedPageBreak/>
        <w:t>摇振至蓝色加深，继续滴定至蓝色刚好消失为终点。</w:t>
      </w:r>
    </w:p>
    <w:p w14:paraId="225A57DF" w14:textId="77777777" w:rsidR="001E1458" w:rsidRPr="0058166F" w:rsidRDefault="001E1458" w:rsidP="00A24341">
      <w:pPr>
        <w:spacing w:line="400" w:lineRule="exact"/>
        <w:ind w:firstLineChars="200" w:firstLine="420"/>
      </w:pPr>
      <w:r w:rsidRPr="0058166F">
        <w:t>随同标定做空白试验。</w:t>
      </w:r>
    </w:p>
    <w:p w14:paraId="7EE9D7C1" w14:textId="28F358D5" w:rsidR="001E1458" w:rsidRPr="0058166F" w:rsidRDefault="001E1458" w:rsidP="00330314">
      <w:pPr>
        <w:spacing w:line="400" w:lineRule="exact"/>
        <w:ind w:firstLineChars="200" w:firstLine="420"/>
      </w:pPr>
      <w:r w:rsidRPr="0058166F">
        <w:t>按式（</w:t>
      </w:r>
      <w:r w:rsidR="00AE5B25">
        <w:t>2</w:t>
      </w:r>
      <w:r w:rsidRPr="0058166F">
        <w:t>）计算硫代硫酸钠标准溶液的浓度（</w:t>
      </w:r>
      <w:r w:rsidRPr="0058166F">
        <w:t>mol/L</w:t>
      </w:r>
      <w:r w:rsidRPr="0058166F">
        <w:t>）：</w:t>
      </w:r>
    </w:p>
    <w:p w14:paraId="6C070DD5" w14:textId="32A1068F" w:rsidR="001E1458" w:rsidRPr="0058166F" w:rsidRDefault="001E1458" w:rsidP="001E1458">
      <w:pPr>
        <w:ind w:firstLineChars="1600" w:firstLine="3360"/>
      </w:pPr>
      <w:r w:rsidRPr="0058166F">
        <w:fldChar w:fldCharType="begin"/>
      </w:r>
      <w:r w:rsidRPr="0058166F">
        <w:instrText xml:space="preserve"> QUOTE </w:instrText>
      </w:r>
      <w:r w:rsidR="00414C50">
        <w:rPr>
          <w:position w:val="-24"/>
        </w:rPr>
        <w:pict w14:anchorId="4071C977">
          <v:shape id="_x0000_i1027" type="#_x0000_t75" style="width:82.05pt;height:3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relyOnVML/&gt;&lt;w:allowPNG/&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F1E08&quot;/&gt;&lt;wsp:rsid wsp:val=&quot;00002154&quot;/&gt;&lt;wsp:rsid wsp:val=&quot;00015168&quot;/&gt;&lt;wsp:rsid wsp:val=&quot;000165FD&quot;/&gt;&lt;wsp:rsid wsp:val=&quot;00016924&quot;/&gt;&lt;wsp:rsid wsp:val=&quot;0001748F&quot;/&gt;&lt;wsp:rsid wsp:val=&quot;00022BC9&quot;/&gt;&lt;wsp:rsid wsp:val=&quot;0002459F&quot;/&gt;&lt;wsp:rsid wsp:val=&quot;00027EC5&quot;/&gt;&lt;wsp:rsid wsp:val=&quot;000304B7&quot;/&gt;&lt;wsp:rsid wsp:val=&quot;0003287F&quot;/&gt;&lt;wsp:rsid wsp:val=&quot;00045606&quot;/&gt;&lt;wsp:rsid wsp:val=&quot;000470B8&quot;/&gt;&lt;wsp:rsid wsp:val=&quot;00051E39&quot;/&gt;&lt;wsp:rsid wsp:val=&quot;00054E8D&quot;/&gt;&lt;wsp:rsid wsp:val=&quot;000567BA&quot;/&gt;&lt;wsp:rsid wsp:val=&quot;00060DDA&quot;/&gt;&lt;wsp:rsid wsp:val=&quot;0006521B&quot;/&gt;&lt;wsp:rsid wsp:val=&quot;0006624B&quot;/&gt;&lt;wsp:rsid wsp:val=&quot;00073DCD&quot;/&gt;&lt;wsp:rsid wsp:val=&quot;00074C6D&quot;/&gt;&lt;wsp:rsid wsp:val=&quot;00080F41&quot;/&gt;&lt;wsp:rsid wsp:val=&quot;00092E64&quot;/&gt;&lt;wsp:rsid wsp:val=&quot;0009633A&quot;/&gt;&lt;wsp:rsid wsp:val=&quot;000A011F&quot;/&gt;&lt;wsp:rsid wsp:val=&quot;000A0922&quot;/&gt;&lt;wsp:rsid wsp:val=&quot;000A2073&quot;/&gt;&lt;wsp:rsid wsp:val=&quot;000B0AEB&quot;/&gt;&lt;wsp:rsid wsp:val=&quot;000C3D37&quot;/&gt;&lt;wsp:rsid wsp:val=&quot;000C45D9&quot;/&gt;&lt;wsp:rsid wsp:val=&quot;000C74A7&quot;/&gt;&lt;wsp:rsid wsp:val=&quot;000D7685&quot;/&gt;&lt;wsp:rsid wsp:val=&quot;000E1257&quot;/&gt;&lt;wsp:rsid wsp:val=&quot;000E4C95&quot;/&gt;&lt;wsp:rsid wsp:val=&quot;000F1E08&quot;/&gt;&lt;wsp:rsid wsp:val=&quot;000F6D7C&quot;/&gt;&lt;wsp:rsid wsp:val=&quot;00101F7A&quot;/&gt;&lt;wsp:rsid wsp:val=&quot;00106436&quot;/&gt;&lt;wsp:rsid wsp:val=&quot;00110BBC&quot;/&gt;&lt;wsp:rsid wsp:val=&quot;00111DB3&quot;/&gt;&lt;wsp:rsid wsp:val=&quot;0011261E&quot;/&gt;&lt;wsp:rsid wsp:val=&quot;00112ACF&quot;/&gt;&lt;wsp:rsid wsp:val=&quot;0011424F&quot;/&gt;&lt;wsp:rsid wsp:val=&quot;00116F9A&quot;/&gt;&lt;wsp:rsid wsp:val=&quot;00121280&quot;/&gt;&lt;wsp:rsid wsp:val=&quot;00122BAB&quot;/&gt;&lt;wsp:rsid wsp:val=&quot;001248D5&quot;/&gt;&lt;wsp:rsid wsp:val=&quot;00125BA0&quot;/&gt;&lt;wsp:rsid wsp:val=&quot;00132043&quot;/&gt;&lt;wsp:rsid wsp:val=&quot;00133CE4&quot;/&gt;&lt;wsp:rsid wsp:val=&quot;001344B9&quot;/&gt;&lt;wsp:rsid wsp:val=&quot;00135616&quot;/&gt;&lt;wsp:rsid wsp:val=&quot;00137C48&quot;/&gt;&lt;wsp:rsid wsp:val=&quot;00141170&quot;/&gt;&lt;wsp:rsid wsp:val=&quot;0014134B&quot;/&gt;&lt;wsp:rsid wsp:val=&quot;001415C2&quot;/&gt;&lt;wsp:rsid wsp:val=&quot;001460F0&quot;/&gt;&lt;wsp:rsid wsp:val=&quot;001472CB&quot;/&gt;&lt;wsp:rsid wsp:val=&quot;00150935&quot;/&gt;&lt;wsp:rsid wsp:val=&quot;00150D91&quot;/&gt;&lt;wsp:rsid wsp:val=&quot;00151465&quot;/&gt;&lt;wsp:rsid wsp:val=&quot;00153395&quot;/&gt;&lt;wsp:rsid wsp:val=&quot;00155CC7&quot;/&gt;&lt;wsp:rsid wsp:val=&quot;00170887&quot;/&gt;&lt;wsp:rsid wsp:val=&quot;00170A6D&quot;/&gt;&lt;wsp:rsid wsp:val=&quot;001734B9&quot;/&gt;&lt;wsp:rsid wsp:val=&quot;00174C27&quot;/&gt;&lt;wsp:rsid wsp:val=&quot;00174FEA&quot;/&gt;&lt;wsp:rsid wsp:val=&quot;001752CF&quot;/&gt;&lt;wsp:rsid wsp:val=&quot;001760C1&quot;/&gt;&lt;wsp:rsid wsp:val=&quot;00186869&quot;/&gt;&lt;wsp:rsid wsp:val=&quot;00192C4F&quot;/&gt;&lt;wsp:rsid wsp:val=&quot;00194684&quot;/&gt;&lt;wsp:rsid wsp:val=&quot;001A04EB&quot;/&gt;&lt;wsp:rsid wsp:val=&quot;001A05FF&quot;/&gt;&lt;wsp:rsid wsp:val=&quot;001B1F3A&quot;/&gt;&lt;wsp:rsid wsp:val=&quot;001B46B1&quot;/&gt;&lt;wsp:rsid wsp:val=&quot;001B4CFC&quot;/&gt;&lt;wsp:rsid wsp:val=&quot;001C2527&quot;/&gt;&lt;wsp:rsid wsp:val=&quot;001C273C&quot;/&gt;&lt;wsp:rsid wsp:val=&quot;001C3E25&quot;/&gt;&lt;wsp:rsid wsp:val=&quot;001C4344&quot;/&gt;&lt;wsp:rsid wsp:val=&quot;001D3403&quot;/&gt;&lt;wsp:rsid wsp:val=&quot;001D5EC0&quot;/&gt;&lt;wsp:rsid wsp:val=&quot;001E051C&quot;/&gt;&lt;wsp:rsid wsp:val=&quot;001E1458&quot;/&gt;&lt;wsp:rsid wsp:val=&quot;001E243B&quot;/&gt;&lt;wsp:rsid wsp:val=&quot;001E338E&quot;/&gt;&lt;wsp:rsid wsp:val=&quot;001F01EA&quot;/&gt;&lt;wsp:rsid wsp:val=&quot;001F42C8&quot;/&gt;&lt;wsp:rsid wsp:val=&quot;00206FED&quot;/&gt;&lt;wsp:rsid wsp:val=&quot;00211F4A&quot;/&gt;&lt;wsp:rsid wsp:val=&quot;00217F9C&quot;/&gt;&lt;wsp:rsid wsp:val=&quot;00222339&quot;/&gt;&lt;wsp:rsid wsp:val=&quot;00223021&quot;/&gt;&lt;wsp:rsid wsp:val=&quot;00232EF9&quot;/&gt;&lt;wsp:rsid wsp:val=&quot;00242B78&quot;/&gt;&lt;wsp:rsid wsp:val=&quot;002473A2&quot;/&gt;&lt;wsp:rsid wsp:val=&quot;0027567C&quot;/&gt;&lt;wsp:rsid wsp:val=&quot;002759A2&quot;/&gt;&lt;wsp:rsid wsp:val=&quot;00277AA7&quot;/&gt;&lt;wsp:rsid wsp:val=&quot;00280CFB&quot;/&gt;&lt;wsp:rsid wsp:val=&quot;00284AD6&quot;/&gt;&lt;wsp:rsid wsp:val=&quot;0029112A&quot;/&gt;&lt;wsp:rsid wsp:val=&quot;00294394&quot;/&gt;&lt;wsp:rsid wsp:val=&quot;002947C1&quot;/&gt;&lt;wsp:rsid wsp:val=&quot;002A27FD&quot;/&gt;&lt;wsp:rsid wsp:val=&quot;002A48B2&quot;/&gt;&lt;wsp:rsid wsp:val=&quot;002B0666&quot;/&gt;&lt;wsp:rsid wsp:val=&quot;002B11B6&quot;/&gt;&lt;wsp:rsid wsp:val=&quot;002B75AB&quot;/&gt;&lt;wsp:rsid wsp:val=&quot;002B7603&quot;/&gt;&lt;wsp:rsid wsp:val=&quot;002C1F9F&quot;/&gt;&lt;wsp:rsid wsp:val=&quot;002C653E&quot;/&gt;&lt;wsp:rsid wsp:val=&quot;002C7851&quot;/&gt;&lt;wsp:rsid wsp:val=&quot;002D2793&quot;/&gt;&lt;wsp:rsid wsp:val=&quot;002D70E8&quot;/&gt;&lt;wsp:rsid wsp:val=&quot;002E5E09&quot;/&gt;&lt;wsp:rsid wsp:val=&quot;002E676D&quot;/&gt;&lt;wsp:rsid wsp:val=&quot;002F26DE&quot;/&gt;&lt;wsp:rsid wsp:val=&quot;002F6300&quot;/&gt;&lt;wsp:rsid wsp:val=&quot;00304266&quot;/&gt;&lt;wsp:rsid wsp:val=&quot;0030703E&quot;/&gt;&lt;wsp:rsid wsp:val=&quot;0031527B&quot;/&gt;&lt;wsp:rsid wsp:val=&quot;0032402B&quot;/&gt;&lt;wsp:rsid wsp:val=&quot;003379F6&quot;/&gt;&lt;wsp:rsid wsp:val=&quot;00350A69&quot;/&gt;&lt;wsp:rsid wsp:val=&quot;003514F2&quot;/&gt;&lt;wsp:rsid wsp:val=&quot;003527A9&quot;/&gt;&lt;wsp:rsid wsp:val=&quot;0035333D&quot;/&gt;&lt;wsp:rsid wsp:val=&quot;0035527A&quot;/&gt;&lt;wsp:rsid wsp:val=&quot;00356573&quot;/&gt;&lt;wsp:rsid wsp:val=&quot;00357765&quot;/&gt;&lt;wsp:rsid wsp:val=&quot;00373167&quot;/&gt;&lt;wsp:rsid wsp:val=&quot;003805A6&quot;/&gt;&lt;wsp:rsid wsp:val=&quot;003833BE&quot;/&gt;&lt;wsp:rsid wsp:val=&quot;0039211D&quot;/&gt;&lt;wsp:rsid wsp:val=&quot;003A0097&quot;/&gt;&lt;wsp:rsid wsp:val=&quot;003A11CD&quot;/&gt;&lt;wsp:rsid wsp:val=&quot;003A23D8&quot;/&gt;&lt;wsp:rsid wsp:val=&quot;003A6376&quot;/&gt;&lt;wsp:rsid wsp:val=&quot;003A7EA5&quot;/&gt;&lt;wsp:rsid wsp:val=&quot;003B24BA&quot;/&gt;&lt;wsp:rsid wsp:val=&quot;003B4682&quot;/&gt;&lt;wsp:rsid wsp:val=&quot;003D2012&quot;/&gt;&lt;wsp:rsid wsp:val=&quot;003D35EC&quot;/&gt;&lt;wsp:rsid wsp:val=&quot;003D79A3&quot;/&gt;&lt;wsp:rsid wsp:val=&quot;003E1764&quot;/&gt;&lt;wsp:rsid wsp:val=&quot;003E382C&quot;/&gt;&lt;wsp:rsid wsp:val=&quot;003E3A60&quot;/&gt;&lt;wsp:rsid wsp:val=&quot;003E4CD1&quot;/&gt;&lt;wsp:rsid wsp:val=&quot;003E5F3E&quot;/&gt;&lt;wsp:rsid wsp:val=&quot;003F01E2&quot;/&gt;&lt;wsp:rsid wsp:val=&quot;003F0B44&quot;/&gt;&lt;wsp:rsid wsp:val=&quot;00400C20&quot;/&gt;&lt;wsp:rsid wsp:val=&quot;00400CA6&quot;/&gt;&lt;wsp:rsid wsp:val=&quot;0040344B&quot;/&gt;&lt;wsp:rsid wsp:val=&quot;0040444D&quot;/&gt;&lt;wsp:rsid wsp:val=&quot;00407388&quot;/&gt;&lt;wsp:rsid wsp:val=&quot;0041163E&quot;/&gt;&lt;wsp:rsid wsp:val=&quot;00412FB1&quot;/&gt;&lt;wsp:rsid wsp:val=&quot;00413410&quot;/&gt;&lt;wsp:rsid wsp:val=&quot;00417D0D&quot;/&gt;&lt;wsp:rsid wsp:val=&quot;004210AE&quot;/&gt;&lt;wsp:rsid wsp:val=&quot;004210F1&quot;/&gt;&lt;wsp:rsid wsp:val=&quot;004229CF&quot;/&gt;&lt;wsp:rsid wsp:val=&quot;00423242&quot;/&gt;&lt;wsp:rsid wsp:val=&quot;00433706&quot;/&gt;&lt;wsp:rsid wsp:val=&quot;00434D85&quot;/&gt;&lt;wsp:rsid wsp:val=&quot;00440BCA&quot;/&gt;&lt;wsp:rsid wsp:val=&quot;00443ED9&quot;/&gt;&lt;wsp:rsid wsp:val=&quot;004470A4&quot;/&gt;&lt;wsp:rsid wsp:val=&quot;00450A7A&quot;/&gt;&lt;wsp:rsid wsp:val=&quot;00452B9A&quot;/&gt;&lt;wsp:rsid wsp:val=&quot;00453A9A&quot;/&gt;&lt;wsp:rsid wsp:val=&quot;004616B3&quot;/&gt;&lt;wsp:rsid wsp:val=&quot;00486C7B&quot;/&gt;&lt;wsp:rsid wsp:val=&quot;00493719&quot;/&gt;&lt;wsp:rsid wsp:val=&quot;00493FE6&quot;/&gt;&lt;wsp:rsid wsp:val=&quot;0049709F&quot;/&gt;&lt;wsp:rsid wsp:val=&quot;004A2FB6&quot;/&gt;&lt;wsp:rsid wsp:val=&quot;004B0D01&quot;/&gt;&lt;wsp:rsid wsp:val=&quot;004C04C4&quot;/&gt;&lt;wsp:rsid wsp:val=&quot;004D2E92&quot;/&gt;&lt;wsp:rsid wsp:val=&quot;004D3C07&quot;/&gt;&lt;wsp:rsid wsp:val=&quot;004E4D12&quot;/&gt;&lt;wsp:rsid wsp:val=&quot;004E66DF&quot;/&gt;&lt;wsp:rsid wsp:val=&quot;004F7AF0&quot;/&gt;&lt;wsp:rsid wsp:val=&quot;00500E8A&quot;/&gt;&lt;wsp:rsid wsp:val=&quot;00506DD8&quot;/&gt;&lt;wsp:rsid wsp:val=&quot;005123F2&quot;/&gt;&lt;wsp:rsid wsp:val=&quot;00517978&quot;/&gt;&lt;wsp:rsid wsp:val=&quot;00534FC3&quot;/&gt;&lt;wsp:rsid wsp:val=&quot;00541772&quot;/&gt;&lt;wsp:rsid wsp:val=&quot;00547692&quot;/&gt;&lt;wsp:rsid wsp:val=&quot;00551AE0&quot;/&gt;&lt;wsp:rsid wsp:val=&quot;00554906&quot;/&gt;&lt;wsp:rsid wsp:val=&quot;005608A9&quot;/&gt;&lt;wsp:rsid wsp:val=&quot;00562631&quot;/&gt;&lt;wsp:rsid wsp:val=&quot;00563904&quot;/&gt;&lt;wsp:rsid wsp:val=&quot;0056427D&quot;/&gt;&lt;wsp:rsid wsp:val=&quot;00567051&quot;/&gt;&lt;wsp:rsid wsp:val=&quot;00580C1D&quot;/&gt;&lt;wsp:rsid wsp:val=&quot;005810C0&quot;/&gt;&lt;wsp:rsid wsp:val=&quot;005A5ABC&quot;/&gt;&lt;wsp:rsid wsp:val=&quot;005A6101&quot;/&gt;&lt;wsp:rsid wsp:val=&quot;005A7BE9&quot;/&gt;&lt;wsp:rsid wsp:val=&quot;005C0D53&quot;/&gt;&lt;wsp:rsid wsp:val=&quot;005C2545&quot;/&gt;&lt;wsp:rsid wsp:val=&quot;005C662E&quot;/&gt;&lt;wsp:rsid wsp:val=&quot;005C70B7&quot;/&gt;&lt;wsp:rsid wsp:val=&quot;005D0D36&quot;/&gt;&lt;wsp:rsid wsp:val=&quot;005D392F&quot;/&gt;&lt;wsp:rsid wsp:val=&quot;005D60B2&quot;/&gt;&lt;wsp:rsid wsp:val=&quot;005E4326&quot;/&gt;&lt;wsp:rsid wsp:val=&quot;005E5A19&quot;/&gt;&lt;wsp:rsid wsp:val=&quot;005E6494&quot;/&gt;&lt;wsp:rsid wsp:val=&quot;005F0004&quot;/&gt;&lt;wsp:rsid wsp:val=&quot;005F0098&quot;/&gt;&lt;wsp:rsid wsp:val=&quot;005F0B91&quot;/&gt;&lt;wsp:rsid wsp:val=&quot;005F3617&quot;/&gt;&lt;wsp:rsid wsp:val=&quot;006000B4&quot;/&gt;&lt;wsp:rsid wsp:val=&quot;00602552&quot;/&gt;&lt;wsp:rsid wsp:val=&quot;00605104&quot;/&gt;&lt;wsp:rsid wsp:val=&quot;00607B1E&quot;/&gt;&lt;wsp:rsid wsp:val=&quot;00610C50&quot;/&gt;&lt;wsp:rsid wsp:val=&quot;00611F14&quot;/&gt;&lt;wsp:rsid wsp:val=&quot;00612E57&quot;/&gt;&lt;wsp:rsid wsp:val=&quot;006135FE&quot;/&gt;&lt;wsp:rsid wsp:val=&quot;00613731&quot;/&gt;&lt;wsp:rsid wsp:val=&quot;00613CEE&quot;/&gt;&lt;wsp:rsid wsp:val=&quot;00623AED&quot;/&gt;&lt;wsp:rsid wsp:val=&quot;00624247&quot;/&gt;&lt;wsp:rsid wsp:val=&quot;00626962&quot;/&gt;&lt;wsp:rsid wsp:val=&quot;00635ABB&quot;/&gt;&lt;wsp:rsid wsp:val=&quot;00637A0D&quot;/&gt;&lt;wsp:rsid wsp:val=&quot;00641756&quot;/&gt;&lt;wsp:rsid wsp:val=&quot;006461C4&quot;/&gt;&lt;wsp:rsid wsp:val=&quot;00646FFF&quot;/&gt;&lt;wsp:rsid wsp:val=&quot;00651EDF&quot;/&gt;&lt;wsp:rsid wsp:val=&quot;00657446&quot;/&gt;&lt;wsp:rsid wsp:val=&quot;00660300&quot;/&gt;&lt;wsp:rsid wsp:val=&quot;00665D7F&quot;/&gt;&lt;wsp:rsid wsp:val=&quot;0066731D&quot;/&gt;&lt;wsp:rsid wsp:val=&quot;0067049A&quot;/&gt;&lt;wsp:rsid wsp:val=&quot;00671D60&quot;/&gt;&lt;wsp:rsid wsp:val=&quot;0067402B&quot;/&gt;&lt;wsp:rsid wsp:val=&quot;00677D84&quot;/&gt;&lt;wsp:rsid wsp:val=&quot;006814A8&quot;/&gt;&lt;wsp:rsid wsp:val=&quot;00683157&quot;/&gt;&lt;wsp:rsid wsp:val=&quot;006838B1&quot;/&gt;&lt;wsp:rsid wsp:val=&quot;00684D9C&quot;/&gt;&lt;wsp:rsid wsp:val=&quot;00690251&quot;/&gt;&lt;wsp:rsid wsp:val=&quot;00694603&quot;/&gt;&lt;wsp:rsid wsp:val=&quot;006A571F&quot;/&gt;&lt;wsp:rsid wsp:val=&quot;006B398D&quot;/&gt;&lt;wsp:rsid wsp:val=&quot;006B3E88&quot;/&gt;&lt;wsp:rsid wsp:val=&quot;006C2553&quot;/&gt;&lt;wsp:rsid wsp:val=&quot;006C2B13&quot;/&gt;&lt;wsp:rsid wsp:val=&quot;006D1869&quot;/&gt;&lt;wsp:rsid wsp:val=&quot;006D2BA4&quot;/&gt;&lt;wsp:rsid wsp:val=&quot;006D37DA&quot;/&gt;&lt;wsp:rsid wsp:val=&quot;006D3DEF&quot;/&gt;&lt;wsp:rsid wsp:val=&quot;006D4A71&quot;/&gt;&lt;wsp:rsid wsp:val=&quot;006D505B&quot;/&gt;&lt;wsp:rsid wsp:val=&quot;006E069D&quot;/&gt;&lt;wsp:rsid wsp:val=&quot;006E45B1&quot;/&gt;&lt;wsp:rsid wsp:val=&quot;006F0DB3&quot;/&gt;&lt;wsp:rsid wsp:val=&quot;006F2338&quot;/&gt;&lt;wsp:rsid wsp:val=&quot;006F3DF4&quot;/&gt;&lt;wsp:rsid wsp:val=&quot;006F687B&quot;/&gt;&lt;wsp:rsid wsp:val=&quot;006F747A&quot;/&gt;&lt;wsp:rsid wsp:val=&quot;006F7AC1&quot;/&gt;&lt;wsp:rsid wsp:val=&quot;00706BDC&quot;/&gt;&lt;wsp:rsid wsp:val=&quot;00710AE3&quot;/&gt;&lt;wsp:rsid wsp:val=&quot;0071316C&quot;/&gt;&lt;wsp:rsid wsp:val=&quot;007133DC&quot;/&gt;&lt;wsp:rsid wsp:val=&quot;007148AA&quot;/&gt;&lt;wsp:rsid wsp:val=&quot;00717B5F&quot;/&gt;&lt;wsp:rsid wsp:val=&quot;0072058F&quot;/&gt;&lt;wsp:rsid wsp:val=&quot;00723401&quot;/&gt;&lt;wsp:rsid wsp:val=&quot;00724C94&quot;/&gt;&lt;wsp:rsid wsp:val=&quot;00733CD5&quot;/&gt;&lt;wsp:rsid wsp:val=&quot;00737F78&quot;/&gt;&lt;wsp:rsid wsp:val=&quot;00741BAF&quot;/&gt;&lt;wsp:rsid wsp:val=&quot;00741EDD&quot;/&gt;&lt;wsp:rsid wsp:val=&quot;00743941&quot;/&gt;&lt;wsp:rsid wsp:val=&quot;00751A30&quot;/&gt;&lt;wsp:rsid wsp:val=&quot;00752B56&quot;/&gt;&lt;wsp:rsid wsp:val=&quot;00755941&quot;/&gt;&lt;wsp:rsid wsp:val=&quot;007567C2&quot;/&gt;&lt;wsp:rsid wsp:val=&quot;007602EF&quot;/&gt;&lt;wsp:rsid wsp:val=&quot;00761F5F&quot;/&gt;&lt;wsp:rsid wsp:val=&quot;00765B56&quot;/&gt;&lt;wsp:rsid wsp:val=&quot;00770EFA&quot;/&gt;&lt;wsp:rsid wsp:val=&quot;00774E4B&quot;/&gt;&lt;wsp:rsid wsp:val=&quot;00786D2C&quot;/&gt;&lt;wsp:rsid wsp:val=&quot;00791235&quot;/&gt;&lt;wsp:rsid wsp:val=&quot;00791FC6&quot;/&gt;&lt;wsp:rsid wsp:val=&quot;007930D6&quot;/&gt;&lt;wsp:rsid wsp:val=&quot;007A2ED6&quot;/&gt;&lt;wsp:rsid wsp:val=&quot;007A7655&quot;/&gt;&lt;wsp:rsid wsp:val=&quot;007B04CF&quot;/&gt;&lt;wsp:rsid wsp:val=&quot;007B09A9&quot;/&gt;&lt;wsp:rsid wsp:val=&quot;007B0B55&quot;/&gt;&lt;wsp:rsid wsp:val=&quot;007C4B99&quot;/&gt;&lt;wsp:rsid wsp:val=&quot;007D0398&quot;/&gt;&lt;wsp:rsid wsp:val=&quot;007D312A&quot;/&gt;&lt;wsp:rsid wsp:val=&quot;007D313A&quot;/&gt;&lt;wsp:rsid wsp:val=&quot;007E23D6&quot;/&gt;&lt;wsp:rsid wsp:val=&quot;007E3D2E&quot;/&gt;&lt;wsp:rsid wsp:val=&quot;007E5517&quot;/&gt;&lt;wsp:rsid wsp:val=&quot;007F0593&quot;/&gt;&lt;wsp:rsid wsp:val=&quot;007F3B37&quot;/&gt;&lt;wsp:rsid wsp:val=&quot;007F4ED9&quot;/&gt;&lt;wsp:rsid wsp:val=&quot;007F6012&quot;/&gt;&lt;wsp:rsid wsp:val=&quot;0080253A&quot;/&gt;&lt;wsp:rsid wsp:val=&quot;0080358C&quot;/&gt;&lt;wsp:rsid wsp:val=&quot;00804BF8&quot;/&gt;&lt;wsp:rsid wsp:val=&quot;00804F83&quot;/&gt;&lt;wsp:rsid wsp:val=&quot;00805C8F&quot;/&gt;&lt;wsp:rsid wsp:val=&quot;00816556&quot;/&gt;&lt;wsp:rsid wsp:val=&quot;00816DA2&quot;/&gt;&lt;wsp:rsid wsp:val=&quot;00816DC2&quot;/&gt;&lt;wsp:rsid wsp:val=&quot;00817F3B&quot;/&gt;&lt;wsp:rsid wsp:val=&quot;00820414&quot;/&gt;&lt;wsp:rsid wsp:val=&quot;00830DFF&quot;/&gt;&lt;wsp:rsid wsp:val=&quot;0083531C&quot;/&gt;&lt;wsp:rsid wsp:val=&quot;00837021&quot;/&gt;&lt;wsp:rsid wsp:val=&quot;008432AF&quot;/&gt;&lt;wsp:rsid wsp:val=&quot;0085417F&quot;/&gt;&lt;wsp:rsid wsp:val=&quot;00867B80&quot;/&gt;&lt;wsp:rsid wsp:val=&quot;0087144B&quot;/&gt;&lt;wsp:rsid wsp:val=&quot;00874B46&quot;/&gt;&lt;wsp:rsid wsp:val=&quot;008834CA&quot;/&gt;&lt;wsp:rsid wsp:val=&quot;0088459D&quot;/&gt;&lt;wsp:rsid wsp:val=&quot;00891EEA&quot;/&gt;&lt;wsp:rsid wsp:val=&quot;00892B7F&quot;/&gt;&lt;wsp:rsid wsp:val=&quot;0089332F&quot;/&gt;&lt;wsp:rsid wsp:val=&quot;00894507&quot;/&gt;&lt;wsp:rsid wsp:val=&quot;008C1FB2&quot;/&gt;&lt;wsp:rsid wsp:val=&quot;008C6AD7&quot;/&gt;&lt;wsp:rsid wsp:val=&quot;008C6C3D&quot;/&gt;&lt;wsp:rsid wsp:val=&quot;008C7C6B&quot;/&gt;&lt;wsp:rsid wsp:val=&quot;008D4C01&quot;/&gt;&lt;wsp:rsid wsp:val=&quot;008D5A75&quot;/&gt;&lt;wsp:rsid wsp:val=&quot;008D6056&quot;/&gt;&lt;wsp:rsid wsp:val=&quot;008D757E&quot;/&gt;&lt;wsp:rsid wsp:val=&quot;008E3D0B&quot;/&gt;&lt;wsp:rsid wsp:val=&quot;008F24C2&quot;/&gt;&lt;wsp:rsid wsp:val=&quot;008F3389&quot;/&gt;&lt;wsp:rsid wsp:val=&quot;008F4034&quot;/&gt;&lt;wsp:rsid wsp:val=&quot;008F4D4F&quot;/&gt;&lt;wsp:rsid wsp:val=&quot;008F6789&quot;/&gt;&lt;wsp:rsid wsp:val=&quot;00907C7D&quot;/&gt;&lt;wsp:rsid wsp:val=&quot;00916FAC&quot;/&gt;&lt;wsp:rsid wsp:val=&quot;0092792F&quot;/&gt;&lt;wsp:rsid wsp:val=&quot;00936A50&quot;/&gt;&lt;wsp:rsid wsp:val=&quot;009519A7&quot;/&gt;&lt;wsp:rsid wsp:val=&quot;00954CF3&quot;/&gt;&lt;wsp:rsid wsp:val=&quot;00954F05&quot;/&gt;&lt;wsp:rsid wsp:val=&quot;00956136&quot;/&gt;&lt;wsp:rsid wsp:val=&quot;00957AF0&quot;/&gt;&lt;wsp:rsid wsp:val=&quot;009607CF&quot;/&gt;&lt;wsp:rsid wsp:val=&quot;00962883&quot;/&gt;&lt;wsp:rsid wsp:val=&quot;00964AF7&quot;/&gt;&lt;wsp:rsid wsp:val=&quot;00970ABA&quot;/&gt;&lt;wsp:rsid wsp:val=&quot;00973567&quot;/&gt;&lt;wsp:rsid wsp:val=&quot;00982F86&quot;/&gt;&lt;wsp:rsid wsp:val=&quot;00986C64&quot;/&gt;&lt;wsp:rsid wsp:val=&quot;00992464&quot;/&gt;&lt;wsp:rsid wsp:val=&quot;009937EA&quot;/&gt;&lt;wsp:rsid wsp:val=&quot;00994BE1&quot;/&gt;&lt;wsp:rsid wsp:val=&quot;009953DC&quot;/&gt;&lt;wsp:rsid wsp:val=&quot;009A07CE&quot;/&gt;&lt;wsp:rsid wsp:val=&quot;009A3ADA&quot;/&gt;&lt;wsp:rsid wsp:val=&quot;009B5E5C&quot;/&gt;&lt;wsp:rsid wsp:val=&quot;009B6EC0&quot;/&gt;&lt;wsp:rsid wsp:val=&quot;009C1C33&quot;/&gt;&lt;wsp:rsid wsp:val=&quot;009C6558&quot;/&gt;&lt;wsp:rsid wsp:val=&quot;009C7138&quot;/&gt;&lt;wsp:rsid wsp:val=&quot;009D4570&quot;/&gt;&lt;wsp:rsid wsp:val=&quot;009D6DB4&quot;/&gt;&lt;wsp:rsid wsp:val=&quot;009D6E11&quot;/&gt;&lt;wsp:rsid wsp:val=&quot;009D7A80&quot;/&gt;&lt;wsp:rsid wsp:val=&quot;009E0699&quot;/&gt;&lt;wsp:rsid wsp:val=&quot;009E10D8&quot;/&gt;&lt;wsp:rsid wsp:val=&quot;009E2C49&quot;/&gt;&lt;wsp:rsid wsp:val=&quot;009F517E&quot;/&gt;&lt;wsp:rsid wsp:val=&quot;00A01AAF&quot;/&gt;&lt;wsp:rsid wsp:val=&quot;00A02CAB&quot;/&gt;&lt;wsp:rsid wsp:val=&quot;00A066F8&quot;/&gt;&lt;wsp:rsid wsp:val=&quot;00A13614&quot;/&gt;&lt;wsp:rsid wsp:val=&quot;00A15A20&quot;/&gt;&lt;wsp:rsid wsp:val=&quot;00A20E77&quot;/&gt;&lt;wsp:rsid wsp:val=&quot;00A2368C&quot;/&gt;&lt;wsp:rsid wsp:val=&quot;00A245CA&quot;/&gt;&lt;wsp:rsid wsp:val=&quot;00A35C3E&quot;/&gt;&lt;wsp:rsid wsp:val=&quot;00A3607F&quot;/&gt;&lt;wsp:rsid wsp:val=&quot;00A368CF&quot;/&gt;&lt;wsp:rsid wsp:val=&quot;00A41048&quot;/&gt;&lt;wsp:rsid wsp:val=&quot;00A417F4&quot;/&gt;&lt;wsp:rsid wsp:val=&quot;00A42177&quot;/&gt;&lt;wsp:rsid wsp:val=&quot;00A52C15&quot;/&gt;&lt;wsp:rsid wsp:val=&quot;00A530B6&quot;/&gt;&lt;wsp:rsid wsp:val=&quot;00A57210&quot;/&gt;&lt;wsp:rsid wsp:val=&quot;00A60610&quot;/&gt;&lt;wsp:rsid wsp:val=&quot;00A64F85&quot;/&gt;&lt;wsp:rsid wsp:val=&quot;00A72F4D&quot;/&gt;&lt;wsp:rsid wsp:val=&quot;00A7601E&quot;/&gt;&lt;wsp:rsid wsp:val=&quot;00A76A3B&quot;/&gt;&lt;wsp:rsid wsp:val=&quot;00A811CC&quot;/&gt;&lt;wsp:rsid wsp:val=&quot;00A973A3&quot;/&gt;&lt;wsp:rsid wsp:val=&quot;00AB195F&quot;/&gt;&lt;wsp:rsid wsp:val=&quot;00AB25EE&quot;/&gt;&lt;wsp:rsid wsp:val=&quot;00AB7861&quot;/&gt;&lt;wsp:rsid wsp:val=&quot;00AD404B&quot;/&gt;&lt;wsp:rsid wsp:val=&quot;00AE13C2&quot;/&gt;&lt;wsp:rsid wsp:val=&quot;00AE2CE1&quot;/&gt;&lt;wsp:rsid wsp:val=&quot;00AE62D6&quot;/&gt;&lt;wsp:rsid wsp:val=&quot;00AF25E4&quot;/&gt;&lt;wsp:rsid wsp:val=&quot;00AF2E87&quot;/&gt;&lt;wsp:rsid wsp:val=&quot;00AF4422&quot;/&gt;&lt;wsp:rsid wsp:val=&quot;00AF5B19&quot;/&gt;&lt;wsp:rsid wsp:val=&quot;00B06E4D&quot;/&gt;&lt;wsp:rsid wsp:val=&quot;00B1295D&quot;/&gt;&lt;wsp:rsid wsp:val=&quot;00B1484B&quot;/&gt;&lt;wsp:rsid wsp:val=&quot;00B255A2&quot;/&gt;&lt;wsp:rsid wsp:val=&quot;00B25C4F&quot;/&gt;&lt;wsp:rsid wsp:val=&quot;00B323EA&quot;/&gt;&lt;wsp:rsid wsp:val=&quot;00B35D0F&quot;/&gt;&lt;wsp:rsid wsp:val=&quot;00B35D62&quot;/&gt;&lt;wsp:rsid wsp:val=&quot;00B36977&quot;/&gt;&lt;wsp:rsid wsp:val=&quot;00B40D8E&quot;/&gt;&lt;wsp:rsid wsp:val=&quot;00B40FDC&quot;/&gt;&lt;wsp:rsid wsp:val=&quot;00B41EB8&quot;/&gt;&lt;wsp:rsid wsp:val=&quot;00B52661&quot;/&gt;&lt;wsp:rsid wsp:val=&quot;00B55B36&quot;/&gt;&lt;wsp:rsid wsp:val=&quot;00B65178&quot;/&gt;&lt;wsp:rsid wsp:val=&quot;00B656A8&quot;/&gt;&lt;wsp:rsid wsp:val=&quot;00B66A3A&quot;/&gt;&lt;wsp:rsid wsp:val=&quot;00B66DDA&quot;/&gt;&lt;wsp:rsid wsp:val=&quot;00B67211&quot;/&gt;&lt;wsp:rsid wsp:val=&quot;00B7224B&quot;/&gt;&lt;wsp:rsid wsp:val=&quot;00B72467&quot;/&gt;&lt;wsp:rsid wsp:val=&quot;00B773E9&quot;/&gt;&lt;wsp:rsid wsp:val=&quot;00B8029B&quot;/&gt;&lt;wsp:rsid wsp:val=&quot;00B8337C&quot;/&gt;&lt;wsp:rsid wsp:val=&quot;00B840F0&quot;/&gt;&lt;wsp:rsid wsp:val=&quot;00B84D2E&quot;/&gt;&lt;wsp:rsid wsp:val=&quot;00B851D8&quot;/&gt;&lt;wsp:rsid wsp:val=&quot;00B90EC4&quot;/&gt;&lt;wsp:rsid wsp:val=&quot;00B936AF&quot;/&gt;&lt;wsp:rsid wsp:val=&quot;00B93A49&quot;/&gt;&lt;wsp:rsid wsp:val=&quot;00B94C56&quot;/&gt;&lt;wsp:rsid wsp:val=&quot;00BA06A5&quot;/&gt;&lt;wsp:rsid wsp:val=&quot;00BA1DA5&quot;/&gt;&lt;wsp:rsid wsp:val=&quot;00BA5DA6&quot;/&gt;&lt;wsp:rsid wsp:val=&quot;00BB039E&quot;/&gt;&lt;wsp:rsid wsp:val=&quot;00BC2A08&quot;/&gt;&lt;wsp:rsid wsp:val=&quot;00BC2B98&quot;/&gt;&lt;wsp:rsid wsp:val=&quot;00BC3A6C&quot;/&gt;&lt;wsp:rsid wsp:val=&quot;00BC4F7A&quot;/&gt;&lt;wsp:rsid wsp:val=&quot;00BE0A9E&quot;/&gt;&lt;wsp:rsid wsp:val=&quot;00BE120B&quot;/&gt;&lt;wsp:rsid wsp:val=&quot;00BE4835&quot;/&gt;&lt;wsp:rsid wsp:val=&quot;00BF0B74&quot;/&gt;&lt;wsp:rsid wsp:val=&quot;00BF0CE7&quot;/&gt;&lt;wsp:rsid wsp:val=&quot;00BF19BC&quot;/&gt;&lt;wsp:rsid wsp:val=&quot;00BF5A59&quot;/&gt;&lt;wsp:rsid wsp:val=&quot;00C026B0&quot;/&gt;&lt;wsp:rsid wsp:val=&quot;00C13F90&quot;/&gt;&lt;wsp:rsid wsp:val=&quot;00C17F4E&quot;/&gt;&lt;wsp:rsid wsp:val=&quot;00C2241A&quot;/&gt;&lt;wsp:rsid wsp:val=&quot;00C278A0&quot;/&gt;&lt;wsp:rsid wsp:val=&quot;00C30480&quot;/&gt;&lt;wsp:rsid wsp:val=&quot;00C36FB4&quot;/&gt;&lt;wsp:rsid wsp:val=&quot;00C47CC6&quot;/&gt;&lt;wsp:rsid wsp:val=&quot;00C51E13&quot;/&gt;&lt;wsp:rsid wsp:val=&quot;00C6071F&quot;/&gt;&lt;wsp:rsid wsp:val=&quot;00C638AE&quot;/&gt;&lt;wsp:rsid wsp:val=&quot;00C64ECB&quot;/&gt;&lt;wsp:rsid wsp:val=&quot;00C65AE6&quot;/&gt;&lt;wsp:rsid wsp:val=&quot;00C72376&quot;/&gt;&lt;wsp:rsid wsp:val=&quot;00C82C2F&quot;/&gt;&lt;wsp:rsid wsp:val=&quot;00C91227&quot;/&gt;&lt;wsp:rsid wsp:val=&quot;00C92CD0&quot;/&gt;&lt;wsp:rsid wsp:val=&quot;00C94FE2&quot;/&gt;&lt;wsp:rsid wsp:val=&quot;00CA4C1A&quot;/&gt;&lt;wsp:rsid wsp:val=&quot;00CA5565&quot;/&gt;&lt;wsp:rsid wsp:val=&quot;00CB4D58&quot;/&gt;&lt;wsp:rsid wsp:val=&quot;00CB79A9&quot;/&gt;&lt;wsp:rsid wsp:val=&quot;00CC1A7C&quot;/&gt;&lt;wsp:rsid wsp:val=&quot;00CD2AE4&quot;/&gt;&lt;wsp:rsid wsp:val=&quot;00CE60FA&quot;/&gt;&lt;wsp:rsid wsp:val=&quot;00CE6A3E&quot;/&gt;&lt;wsp:rsid wsp:val=&quot;00CE71AE&quot;/&gt;&lt;wsp:rsid wsp:val=&quot;00CF0905&quot;/&gt;&lt;wsp:rsid wsp:val=&quot;00D01374&quot;/&gt;&lt;wsp:rsid wsp:val=&quot;00D02AEE&quot;/&gt;&lt;wsp:rsid wsp:val=&quot;00D030A3&quot;/&gt;&lt;wsp:rsid wsp:val=&quot;00D04393&quot;/&gt;&lt;wsp:rsid wsp:val=&quot;00D15401&quot;/&gt;&lt;wsp:rsid wsp:val=&quot;00D30430&quot;/&gt;&lt;wsp:rsid wsp:val=&quot;00D3434A&quot;/&gt;&lt;wsp:rsid wsp:val=&quot;00D36077&quot;/&gt;&lt;wsp:rsid wsp:val=&quot;00D46324&quot;/&gt;&lt;wsp:rsid wsp:val=&quot;00D46D30&quot;/&gt;&lt;wsp:rsid wsp:val=&quot;00D47384&quot;/&gt;&lt;wsp:rsid wsp:val=&quot;00D521FB&quot;/&gt;&lt;wsp:rsid wsp:val=&quot;00D604D1&quot;/&gt;&lt;wsp:rsid wsp:val=&quot;00D63AD6&quot;/&gt;&lt;wsp:rsid wsp:val=&quot;00D70B53&quot;/&gt;&lt;wsp:rsid wsp:val=&quot;00D75A94&quot;/&gt;&lt;wsp:rsid wsp:val=&quot;00D75B01&quot;/&gt;&lt;wsp:rsid wsp:val=&quot;00D75BA3&quot;/&gt;&lt;wsp:rsid wsp:val=&quot;00D8173B&quot;/&gt;&lt;wsp:rsid wsp:val=&quot;00D82E10&quot;/&gt;&lt;wsp:rsid wsp:val=&quot;00D915F9&quot;/&gt;&lt;wsp:rsid wsp:val=&quot;00D95856&quot;/&gt;&lt;wsp:rsid wsp:val=&quot;00DA044D&quot;/&gt;&lt;wsp:rsid wsp:val=&quot;00DA225D&quot;/&gt;&lt;wsp:rsid wsp:val=&quot;00DA4273&quot;/&gt;&lt;wsp:rsid wsp:val=&quot;00DA51E4&quot;/&gt;&lt;wsp:rsid wsp:val=&quot;00DB0FB1&quot;/&gt;&lt;wsp:rsid wsp:val=&quot;00DB4595&quot;/&gt;&lt;wsp:rsid wsp:val=&quot;00DB7F1C&quot;/&gt;&lt;wsp:rsid wsp:val=&quot;00DC59CD&quot;/&gt;&lt;wsp:rsid wsp:val=&quot;00DC6BE2&quot;/&gt;&lt;wsp:rsid wsp:val=&quot;00DC7B26&quot;/&gt;&lt;wsp:rsid wsp:val=&quot;00DD0757&quot;/&gt;&lt;wsp:rsid wsp:val=&quot;00DD1FE8&quot;/&gt;&lt;wsp:rsid wsp:val=&quot;00DD6D4B&quot;/&gt;&lt;wsp:rsid wsp:val=&quot;00DE33BF&quot;/&gt;&lt;wsp:rsid wsp:val=&quot;00DF1BDC&quot;/&gt;&lt;wsp:rsid wsp:val=&quot;00DF32A5&quot;/&gt;&lt;wsp:rsid wsp:val=&quot;00DF53BC&quot;/&gt;&lt;wsp:rsid wsp:val=&quot;00E11874&quot;/&gt;&lt;wsp:rsid wsp:val=&quot;00E137DE&quot;/&gt;&lt;wsp:rsid wsp:val=&quot;00E24EE5&quot;/&gt;&lt;wsp:rsid wsp:val=&quot;00E27589&quot;/&gt;&lt;wsp:rsid wsp:val=&quot;00E30CB0&quot;/&gt;&lt;wsp:rsid wsp:val=&quot;00E378F8&quot;/&gt;&lt;wsp:rsid wsp:val=&quot;00E409F3&quot;/&gt;&lt;wsp:rsid wsp:val=&quot;00E51AAE&quot;/&gt;&lt;wsp:rsid wsp:val=&quot;00E51E78&quot;/&gt;&lt;wsp:rsid wsp:val=&quot;00E53B9E&quot;/&gt;&lt;wsp:rsid wsp:val=&quot;00E644DC&quot;/&gt;&lt;wsp:rsid wsp:val=&quot;00E713BD&quot;/&gt;&lt;wsp:rsid wsp:val=&quot;00E8609A&quot;/&gt;&lt;wsp:rsid wsp:val=&quot;00E87681&quot;/&gt;&lt;wsp:rsid wsp:val=&quot;00E910BC&quot;/&gt;&lt;wsp:rsid wsp:val=&quot;00E91AEB&quot;/&gt;&lt;wsp:rsid wsp:val=&quot;00E96515&quot;/&gt;&lt;wsp:rsid wsp:val=&quot;00E9760C&quot;/&gt;&lt;wsp:rsid wsp:val=&quot;00EA1057&quot;/&gt;&lt;wsp:rsid wsp:val=&quot;00EA5741&quot;/&gt;&lt;wsp:rsid wsp:val=&quot;00EB1A1E&quot;/&gt;&lt;wsp:rsid wsp:val=&quot;00EB494A&quot;/&gt;&lt;wsp:rsid wsp:val=&quot;00EB72B6&quot;/&gt;&lt;wsp:rsid wsp:val=&quot;00ED12BA&quot;/&gt;&lt;wsp:rsid wsp:val=&quot;00ED3CB5&quot;/&gt;&lt;wsp:rsid wsp:val=&quot;00ED7A5C&quot;/&gt;&lt;wsp:rsid wsp:val=&quot;00EE19AC&quot;/&gt;&lt;wsp:rsid wsp:val=&quot;00EF0541&quot;/&gt;&lt;wsp:rsid wsp:val=&quot;00EF1180&quot;/&gt;&lt;wsp:rsid wsp:val=&quot;00EF6509&quot;/&gt;&lt;wsp:rsid wsp:val=&quot;00F00BF8&quot;/&gt;&lt;wsp:rsid wsp:val=&quot;00F027A7&quot;/&gt;&lt;wsp:rsid wsp:val=&quot;00F02997&quot;/&gt;&lt;wsp:rsid wsp:val=&quot;00F05803&quot;/&gt;&lt;wsp:rsid wsp:val=&quot;00F129FF&quot;/&gt;&lt;wsp:rsid wsp:val=&quot;00F14D1A&quot;/&gt;&lt;wsp:rsid wsp:val=&quot;00F34CC5&quot;/&gt;&lt;wsp:rsid wsp:val=&quot;00F367B2&quot;/&gt;&lt;wsp:rsid wsp:val=&quot;00F462A0&quot;/&gt;&lt;wsp:rsid wsp:val=&quot;00F500F4&quot;/&gt;&lt;wsp:rsid wsp:val=&quot;00F6230C&quot;/&gt;&lt;wsp:rsid wsp:val=&quot;00F736F5&quot;/&gt;&lt;wsp:rsid wsp:val=&quot;00F764D4&quot;/&gt;&lt;wsp:rsid wsp:val=&quot;00F8057E&quot;/&gt;&lt;wsp:rsid wsp:val=&quot;00F80613&quot;/&gt;&lt;wsp:rsid wsp:val=&quot;00F8200A&quot;/&gt;&lt;wsp:rsid wsp:val=&quot;00F82EA4&quot;/&gt;&lt;wsp:rsid wsp:val=&quot;00F83CCB&quot;/&gt;&lt;wsp:rsid wsp:val=&quot;00F916C0&quot;/&gt;&lt;wsp:rsid wsp:val=&quot;00FA46C0&quot;/&gt;&lt;wsp:rsid wsp:val=&quot;00FA59E6&quot;/&gt;&lt;wsp:rsid wsp:val=&quot;00FA64DE&quot;/&gt;&lt;wsp:rsid wsp:val=&quot;00FB1F8B&quot;/&gt;&lt;wsp:rsid wsp:val=&quot;00FB34B8&quot;/&gt;&lt;wsp:rsid wsp:val=&quot;00FB4104&quot;/&gt;&lt;wsp:rsid wsp:val=&quot;00FC77B0&quot;/&gt;&lt;wsp:rsid wsp:val=&quot;00FE2ECA&quot;/&gt;&lt;wsp:rsid wsp:val=&quot;00FE2FD8&quot;/&gt;&lt;wsp:rsid wsp:val=&quot;00FE70D1&quot;/&gt;&lt;wsp:rsid wsp:val=&quot;00FE7F8B&quot;/&gt;&lt;wsp:rsid wsp:val=&quot;00FF64B7&quot;/&gt;&lt;wsp:rsid wsp:val=&quot;00FF6B34&quot;/&gt;&lt;wsp:rsid wsp:val=&quot;00FF7992&quot;/&gt;&lt;wsp:rsid wsp:val=&quot;0102732C&quot;/&gt;&lt;wsp:rsid wsp:val=&quot;02EB2B3C&quot;/&gt;&lt;wsp:rsid wsp:val=&quot;058C52DE&quot;/&gt;&lt;wsp:rsid wsp:val=&quot;05EC207E&quot;/&gt;&lt;wsp:rsid wsp:val=&quot;05F7239B&quot;/&gt;&lt;wsp:rsid wsp:val=&quot;07E838AF&quot;/&gt;&lt;wsp:rsid wsp:val=&quot;08353B79&quot;/&gt;&lt;wsp:rsid wsp:val=&quot;08CC1DA6&quot;/&gt;&lt;wsp:rsid wsp:val=&quot;08E61B30&quot;/&gt;&lt;wsp:rsid wsp:val=&quot;09186479&quot;/&gt;&lt;wsp:rsid wsp:val=&quot;09D4019B&quot;/&gt;&lt;wsp:rsid wsp:val=&quot;0AAC02BA&quot;/&gt;&lt;wsp:rsid wsp:val=&quot;0AF3632A&quot;/&gt;&lt;wsp:rsid wsp:val=&quot;0B3B388D&quot;/&gt;&lt;wsp:rsid wsp:val=&quot;0BC83621&quot;/&gt;&lt;wsp:rsid wsp:val=&quot;0C55574E&quot;/&gt;&lt;wsp:rsid wsp:val=&quot;0DA5781F&quot;/&gt;&lt;wsp:rsid wsp:val=&quot;0E5543FD&quot;/&gt;&lt;wsp:rsid wsp:val=&quot;106F2C7E&quot;/&gt;&lt;wsp:rsid wsp:val=&quot;107668EC&quot;/&gt;&lt;wsp:rsid wsp:val=&quot;120370C0&quot;/&gt;&lt;wsp:rsid wsp:val=&quot;15684174&quot;/&gt;&lt;wsp:rsid wsp:val=&quot;18E802F7&quot;/&gt;&lt;wsp:rsid wsp:val=&quot;198F053E&quot;/&gt;&lt;wsp:rsid wsp:val=&quot;19DE4A1C&quot;/&gt;&lt;wsp:rsid wsp:val=&quot;1CD74D5A&quot;/&gt;&lt;wsp:rsid wsp:val=&quot;1D4E3E71&quot;/&gt;&lt;wsp:rsid wsp:val=&quot;1E3058BF&quot;/&gt;&lt;wsp:rsid wsp:val=&quot;207E013C&quot;/&gt;&lt;wsp:rsid wsp:val=&quot;214963A5&quot;/&gt;&lt;wsp:rsid wsp:val=&quot;21764BB4&quot;/&gt;&lt;wsp:rsid wsp:val=&quot;22A25B9D&quot;/&gt;&lt;wsp:rsid wsp:val=&quot;22AF38AE&quot;/&gt;&lt;wsp:rsid wsp:val=&quot;243F4048&quot;/&gt;&lt;wsp:rsid wsp:val=&quot;247F3B8D&quot;/&gt;&lt;wsp:rsid wsp:val=&quot;25E510C1&quot;/&gt;&lt;wsp:rsid wsp:val=&quot;261D00C3&quot;/&gt;&lt;wsp:rsid wsp:val=&quot;27624D47&quot;/&gt;&lt;wsp:rsid wsp:val=&quot;2AD576A6&quot;/&gt;&lt;wsp:rsid wsp:val=&quot;2D862153&quot;/&gt;&lt;wsp:rsid wsp:val=&quot;2E4A783B&quot;/&gt;&lt;wsp:rsid wsp:val=&quot;2F73576E&quot;/&gt;&lt;wsp:rsid wsp:val=&quot;32076196&quot;/&gt;&lt;wsp:rsid wsp:val=&quot;33417F10&quot;/&gt;&lt;wsp:rsid wsp:val=&quot;33553CA6&quot;/&gt;&lt;wsp:rsid wsp:val=&quot;365A5E53&quot;/&gt;&lt;wsp:rsid wsp:val=&quot;36C770AB&quot;/&gt;&lt;wsp:rsid wsp:val=&quot;37CB71D3&quot;/&gt;&lt;wsp:rsid wsp:val=&quot;38E21624&quot;/&gt;&lt;wsp:rsid wsp:val=&quot;394919D0&quot;/&gt;&lt;wsp:rsid wsp:val=&quot;396B765C&quot;/&gt;&lt;wsp:rsid wsp:val=&quot;39825DB5&quot;/&gt;&lt;wsp:rsid wsp:val=&quot;3A374711&quot;/&gt;&lt;wsp:rsid wsp:val=&quot;3C07613E&quot;/&gt;&lt;wsp:rsid wsp:val=&quot;3CB13563&quot;/&gt;&lt;wsp:rsid wsp:val=&quot;3E886B03&quot;/&gt;&lt;wsp:rsid wsp:val=&quot;3F0E3AC5&quot;/&gt;&lt;wsp:rsid wsp:val=&quot;3FB36906&quot;/&gt;&lt;wsp:rsid wsp:val=&quot;404B64AD&quot;/&gt;&lt;wsp:rsid wsp:val=&quot;4186196B&quot;/&gt;&lt;wsp:rsid wsp:val=&quot;4362086F&quot;/&gt;&lt;wsp:rsid wsp:val=&quot;45861FF1&quot;/&gt;&lt;wsp:rsid wsp:val=&quot;47660519&quot;/&gt;&lt;wsp:rsid wsp:val=&quot;478C21E9&quot;/&gt;&lt;wsp:rsid wsp:val=&quot;47C83004&quot;/&gt;&lt;wsp:rsid wsp:val=&quot;4AA96F28&quot;/&gt;&lt;wsp:rsid wsp:val=&quot;4B405D3D&quot;/&gt;&lt;wsp:rsid wsp:val=&quot;4C4C16A7&quot;/&gt;&lt;wsp:rsid wsp:val=&quot;4D9F5EA6&quot;/&gt;&lt;wsp:rsid wsp:val=&quot;4E0E564B&quot;/&gt;&lt;wsp:rsid wsp:val=&quot;4E6E13EC&quot;/&gt;&lt;wsp:rsid wsp:val=&quot;4FF36326&quot;/&gt;&lt;wsp:rsid wsp:val=&quot;5053146F&quot;/&gt;&lt;wsp:rsid wsp:val=&quot;53691F9B&quot;/&gt;&lt;wsp:rsid wsp:val=&quot;542B0B31&quot;/&gt;&lt;wsp:rsid wsp:val=&quot;57C71D36&quot;/&gt;&lt;wsp:rsid wsp:val=&quot;57FA7BBC&quot;/&gt;&lt;wsp:rsid wsp:val=&quot;592C148E&quot;/&gt;&lt;wsp:rsid wsp:val=&quot;5A5763D3&quot;/&gt;&lt;wsp:rsid wsp:val=&quot;5B086578&quot;/&gt;&lt;wsp:rsid wsp:val=&quot;5B271CAD&quot;/&gt;&lt;wsp:rsid wsp:val=&quot;5CB03044&quot;/&gt;&lt;wsp:rsid wsp:val=&quot;5DAA6A4F&quot;/&gt;&lt;wsp:rsid wsp:val=&quot;5E73581B&quot;/&gt;&lt;wsp:rsid wsp:val=&quot;5E7D1B6C&quot;/&gt;&lt;wsp:rsid wsp:val=&quot;5F2A7D2E&quot;/&gt;&lt;wsp:rsid wsp:val=&quot;5FAC6111&quot;/&gt;&lt;wsp:rsid wsp:val=&quot;60334827&quot;/&gt;&lt;wsp:rsid wsp:val=&quot;60ED2D8C&quot;/&gt;&lt;wsp:rsid wsp:val=&quot;612B2384&quot;/&gt;&lt;wsp:rsid wsp:val=&quot;614A63A8&quot;/&gt;&lt;wsp:rsid wsp:val=&quot;628076CB&quot;/&gt;&lt;wsp:rsid wsp:val=&quot;62FA5C22&quot;/&gt;&lt;wsp:rsid wsp:val=&quot;63534C29&quot;/&gt;&lt;wsp:rsid wsp:val=&quot;68442558&quot;/&gt;&lt;wsp:rsid wsp:val=&quot;69AF4A29&quot;/&gt;&lt;wsp:rsid wsp:val=&quot;6AD73D97&quot;/&gt;&lt;wsp:rsid wsp:val=&quot;6B374CCF&quot;/&gt;&lt;wsp:rsid wsp:val=&quot;6B5C6C82&quot;/&gt;&lt;wsp:rsid wsp:val=&quot;6C3A2797&quot;/&gt;&lt;wsp:rsid wsp:val=&quot;6CFE584D&quot;/&gt;&lt;wsp:rsid wsp:val=&quot;6EE9485F&quot;/&gt;&lt;wsp:rsid wsp:val=&quot;72DB5C6F&quot;/&gt;&lt;wsp:rsid wsp:val=&quot;73370F84&quot;/&gt;&lt;wsp:rsid wsp:val=&quot;73E827C7&quot;/&gt;&lt;wsp:rsid wsp:val=&quot;74D015E5&quot;/&gt;&lt;wsp:rsid wsp:val=&quot;77DA324C&quot;/&gt;&lt;wsp:rsid wsp:val=&quot;77FD377E&quot;/&gt;&lt;wsp:rsid wsp:val=&quot;78787D2F&quot;/&gt;&lt;wsp:rsid wsp:val=&quot;78AA29D6&quot;/&gt;&lt;wsp:rsid wsp:val=&quot;78F75904&quot;/&gt;&lt;wsp:rsid wsp:val=&quot;79224C5E&quot;/&gt;&lt;wsp:rsid wsp:val=&quot;79C760A1&quot;/&gt;&lt;wsp:rsid wsp:val=&quot;79F849F1&quot;/&gt;&lt;wsp:rsid wsp:val=&quot;7C372F4A&quot;/&gt;&lt;wsp:rsid wsp:val=&quot;7EDA291C&quot;/&gt;&lt;wsp:rsid wsp:val=&quot;7FEA3B72&quot;/&gt;&lt;wsp:rsid wsp:val=&quot;7FF66147&quot;/&gt;&lt;/wsp:rsids&gt;&lt;/w:docPr&gt;&lt;w:body&gt;&lt;wx:sect&gt;&lt;w:p wsp:rsidR=&quot;00000000&quot; wsp:rsidRDefault=&quot;008D5A75&quot; wsp:rsidP=&quot;008D5A75&quot;&gt;&lt;m:oMathPara&gt;&lt;m:oMath&gt;&lt;m:r&gt;&lt;w:rPr&gt;&lt;w:rFonts w:ascii=&quot;Cambria Math&quot; w:fareast=&quot;绛夌嚎&quot; w:h-ansi=&quot;Cambria Math&quot; w:cs=&quot;Cambria Math&quot; w:hint=&quot;fareast&quot;/&gt;&lt;wx:font wx:val=&quot;Cambria Math&quot;/&gt;&lt;w:i/&gt;&lt;w:sz w:val=&quot;24&quot;/&gt;&lt;w:sz-cs w:val=&quot;24&quot;/&gt;&lt;/w:rPr&gt;&lt;m:twspwspwsp&gt;C&lt;/m:t&gt;&lt;/m:r&gt;&lt;m:r&gt;&lt;m:rPr&gt;&lt;m:sty m:val=&quot;p&quot;/&gt;&lt;/m:rPr&gt;&lt;w:rPr&gt;&lt;w:rFonts w:ascii=&quot;Cambria Math&quot; w:fareast=&quot;Cambria Math&quot; w:h-ansi=&quot;Cambria Math&quot; w:cs=&quot;Cambria Math&quot;/&gt;&lt;wx:font wx:val=&quot;Cambria Math&quot;/&gt;&lt;w:sz w:val=&quot;24&quot;/&gt;&lt;w:sz-cs w:val=&quot;24&quot;/&gt;&lt;/w:rPr&gt;&lt;m:t&gt;=&lt;/m:t&gt;&lt;/m:r&gt;&lt;m:f&gt;&lt;m:fPr&gt;&lt;m:ctrlPr&gt;&lt;w:rPr&gt;&lt;w:rFonts w:ascii=&quot;Cambria Math&quot; w:fareast=&quot;Cambria Math&quot; w:h-ansi=&quot;Cambria Math&quot;/&gt;&lt;wx:font wx:val=&quot;Cambria Math&quot;/&gt;&lt;w:sz w:val=&quot;24&quot;/&gt;&lt;w:sz-cs w:val=&quot;24&quot;/&gt;&lt;/w:rPr&gt;&lt;/m:ctrlPr&gt;&lt;/m:fPr&gt;&lt;m:num&gt;&lt;m:sSub&gt;&lt;m:sSubPr&gt;&lt;m:ctrlPr&gt;&lt;w:rPr&gt;&lt;w:rFonts w:ascii=&quot;Cambria Math&quot; w:fareast=&quot;Cambria Math&quot; w:h-ansi=&quot;Cambria Math&quot; w:cs=&quot;Cambria Math&quot;/&gt;&lt;wx:font wx:val=&quot;Cambria Math&quot;/&gt;&lt;w:i/&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m&lt;/m:t&gt;&lt;/m:r&gt;&lt;/m:e&gt;&lt;m:sub&gt;&lt;m:r&gt;&lt;w:rPr&gt;&lt;w:rFonts w:ascii=&quot;Cambria Math&quot; w:fareast=&quot;Cambria Math&quot; w:h-ansi=&quot;Cambria Math&quot; w:cs=&quot;Cambria Math&quot;/&gt;&lt;wx:font wx:val=&quot;Cambria Math&quot;/&gt;&lt;w:i/&gt;&lt;w:sz w:val=&quot;24&quot;/&gt;&lt;w:sz-cs w:val=&quot;24&quot;/&gt;&lt;/w:rPr&gt;&lt;m:t&gt;1&lt;/m:t&gt;&lt;/m:r&gt;&lt;/m:sub&gt;&lt;/m:sSub&gt;&lt;m:r&gt;&lt;m:rPr&gt;&lt;m:sty m:val=&quot;p&quot;/&gt;&lt;/m:rPr&gt;&lt;w:rPr&gt;&lt;w:rFonts w:ascii=&quot;Cambria Math&quot; w:fareast=&quot;Cambria Math&quot; w:h-ansi=&quot;Cambria Math&quot; w:cs=&quot;Cambria Math&quot;/&gt;&lt;wx:font wx:val=&quot;Cambria Math&quot;/&gt;&lt;w:sz w:val=&quot;24&quot;/&gt;&lt;w:sz-cs w:val=&quot;24&quot;/&gt;&lt;/w:rPr&gt;&lt;m:t&gt;脳1000&lt;/m:t&gt;&lt;/m:r&gt;&lt;m:ctrlPr&gt;&lt;w:rPr&gt;&lt;w:rFonts w:ascii=&quot;Cambria Math&quot; w:fareast=&quot;Cambria Math&quot; w:h-ans&quot;i=&quot;:Camrbria Math&quot; w:cs=&quot;Cambria Math&quot;/&gt;&lt;wx:font wx:val=&quot;Cambria Math&quot;/&gt;&lt;w:sz w:val=&quot;24&quot;/&gt;&lt;w:sz-cs w:val=&quot;24&quot;/&gt;&lt;/w:rPr&gt;&lt;/m:ctrlPr&gt;&lt;/m:num&gt;&lt;m:den&gt;&lt;m:d&gt;&lt;m:dPr&gt;&lt;m:ctrlPr&gt;&lt;w:rPr&gt;&lt;w:rFonts w:ascii=&quot;Cambria Math&quot; w:fareast=&quot;Cambria Math&quot; w:h-ansi=&quot;Cambria Math&quot; w:cs=&quot;Cambria Math&quot;/&gt;&lt;wx:font wx:val=&quot;Cambria Math&quot;/&gt;&lt;w:i/&gt;&lt;w:sz w:val=&quot;24&quot;/&gt;&lt;w:sz-cs w:val=&quot;24&quot;/&gt;&lt;/w:rPr&gt;&lt;/m:ctrlPr&gt;&lt;/m:dPr&gt;&lt;m:e&gt;&lt;m:sSub&gt;&lt;m:sSubPr&gt;&lt;m:ctrlPr&gt;&lt;w:rPr&gt;&lt;w:rFonts w:ascii=&quot;Cambria Math&quot; w:fareast=&quot;Cambria Math&quot; w:h-ansi=&quot;Cambria Math&quot; w:cs=&quot;Cambria Math&quot;/&gt;&lt;wx:font wx:val=&quot;Cambria Math&quot;/&gt;&lt;w:i/&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V&lt;/m:t&gt;&lt;/m:r&gt;&lt;/m:e&gt;&lt;m:sub&gt;&lt;m:r&gt;&lt;w:rPr&gt;&lt;w:rFonts w:ascii=&quot;Cambria Math&quot; w:fareast=&quot;Cambria Math&quot; w:h-ansi=&quot;Cambria Math&quot; w:cs=&quot;Cambria Math&quot;/&gt;&lt;wx:font wx:val=&quot;Cambria Math&quot;/&gt;&lt;w:i/&gt;&lt;w:sz w:val=&quot;24&quot;/&gt;&lt;w:sz-cs w:val=&quot;24&quot;/&gt;&lt;/w:rPr&gt;&lt;m:t&gt;1&lt;/m:t&gt;&lt;/m:r&gt;&lt;/m:sub&gt;&lt;/m:sSub&gt;&lt;m:r&gt;&lt;w:rPr&gt;&lt;w:rFonts w:ascii=&quot;Cambria Math&quot; w:fareast=&quot;Cambria Math&quot; w:h-ansi=&quot;Cambria Math&quot; w:cs=&quot;Cambria Math&quot;/&gt;&lt;wx:font wx:val=&quot;Cambria Math&quot;/&gt;&lt;w:i/&gt;&lt;w:sz w:val=&quot;24&quot;/&gt;&lt;w:sz-cs w:val=&quot;24&quot;/&gt;&lt;/w:rPr&gt;&lt;m:t&gt;-&lt;/m:t&gt;&lt;/m:r&gt;&lt;m:sSub&gt;&lt;m:sSubPr&gt;&lt;m:ctrlPr&gt;&lt;w:rPr&gt;&lt;w:rFonts w:ascii=&quot;Cambria Math&quot; w:fareast=&quot;Cambria Math&quot; w:h-ansi=&quot;Cambria Math&quot; w:cs=&quot;Cambria Math&quot;/&gt;&lt;wx:font wx:val=&quot;Cambria Math&quot;/&gt;&lt;w:i/&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V&lt;/m:t&gt;&lt;/m:r&gt;&lt;/m:e&gt;&lt;m:sub&gt;&lt;m:r&gt;&lt;w:rPr&gt;&lt;w:rFonts w:ascii=&quot;Cambria Math&quot; w:fareast=&quot;Cambria Math&quot; w:h-ansi=&quot;Cambria Math&quot; w:cs=&quot;Cambria Math&quot;/&gt;&lt;wx:font wx:val=&quot;Cambria Math&quot;/&gt;&lt;w:i/&gt;&lt;w:sz w:val=&quot;24&quot;/&gt;&lt;w:sz-cs w:val=&quot;24&quot;/&gt;&lt;/w:rPr&gt;&lt;m:t&gt;0&lt;/m:t&gt;&lt;/m:r&gt;&lt;/m:sub&gt;&lt;/m:sSub&gt;&lt;/m:e&gt;&lt;/m:d&gt;&lt;m:r&gt;&lt;w:rPr&gt;&lt;w:rFonts w:ascii=&quot;Cambria Math&quot; w:fareast=&quot;Cambria Math&quot; w:h-ansi=&quot;Cambria Math&quot; w:cs=&quot;Cambria Math&quot;/&gt;&lt;wx:font wx:val=&quot;Cambria Math&quot;/&gt;&lt;w:i/&gt;&lt;w:sz w:val=&quot;24&quot;/&gt;&lt;w:sz-cs w:val=&quot;24&quot;/&gt;&lt;/w:rPr&gt;&lt;m:t&gt;脳63.55&lt;/m:t&gt;&lt;/m:r&gt;&lt;/m:den&gt;&lt;/m:f&gt;&lt;/m:oMath:&gt;&lt;/m/:oMa&gt;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58166F">
        <w:instrText xml:space="preserve"> </w:instrText>
      </w:r>
      <w:r w:rsidRPr="0058166F">
        <w:fldChar w:fldCharType="separate"/>
      </w:r>
      <w:r w:rsidR="00414C50">
        <w:rPr>
          <w:position w:val="-24"/>
        </w:rPr>
        <w:pict w14:anchorId="684ABCFC">
          <v:shape id="_x0000_i1028" type="#_x0000_t75" style="width:82.05pt;height:3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relyOnVML/&gt;&lt;w:allowPNG/&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F1E08&quot;/&gt;&lt;wsp:rsid wsp:val=&quot;00002154&quot;/&gt;&lt;wsp:rsid wsp:val=&quot;00015168&quot;/&gt;&lt;wsp:rsid wsp:val=&quot;000165FD&quot;/&gt;&lt;wsp:rsid wsp:val=&quot;00016924&quot;/&gt;&lt;wsp:rsid wsp:val=&quot;0001748F&quot;/&gt;&lt;wsp:rsid wsp:val=&quot;00022BC9&quot;/&gt;&lt;wsp:rsid wsp:val=&quot;0002459F&quot;/&gt;&lt;wsp:rsid wsp:val=&quot;00027EC5&quot;/&gt;&lt;wsp:rsid wsp:val=&quot;000304B7&quot;/&gt;&lt;wsp:rsid wsp:val=&quot;0003287F&quot;/&gt;&lt;wsp:rsid wsp:val=&quot;00045606&quot;/&gt;&lt;wsp:rsid wsp:val=&quot;000470B8&quot;/&gt;&lt;wsp:rsid wsp:val=&quot;00051E39&quot;/&gt;&lt;wsp:rsid wsp:val=&quot;00054E8D&quot;/&gt;&lt;wsp:rsid wsp:val=&quot;000567BA&quot;/&gt;&lt;wsp:rsid wsp:val=&quot;00060DDA&quot;/&gt;&lt;wsp:rsid wsp:val=&quot;0006521B&quot;/&gt;&lt;wsp:rsid wsp:val=&quot;0006624B&quot;/&gt;&lt;wsp:rsid wsp:val=&quot;00073DCD&quot;/&gt;&lt;wsp:rsid wsp:val=&quot;00074C6D&quot;/&gt;&lt;wsp:rsid wsp:val=&quot;00080F41&quot;/&gt;&lt;wsp:rsid wsp:val=&quot;00092E64&quot;/&gt;&lt;wsp:rsid wsp:val=&quot;0009633A&quot;/&gt;&lt;wsp:rsid wsp:val=&quot;000A011F&quot;/&gt;&lt;wsp:rsid wsp:val=&quot;000A0922&quot;/&gt;&lt;wsp:rsid wsp:val=&quot;000A2073&quot;/&gt;&lt;wsp:rsid wsp:val=&quot;000B0AEB&quot;/&gt;&lt;wsp:rsid wsp:val=&quot;000C3D37&quot;/&gt;&lt;wsp:rsid wsp:val=&quot;000C45D9&quot;/&gt;&lt;wsp:rsid wsp:val=&quot;000C74A7&quot;/&gt;&lt;wsp:rsid wsp:val=&quot;000D7685&quot;/&gt;&lt;wsp:rsid wsp:val=&quot;000E1257&quot;/&gt;&lt;wsp:rsid wsp:val=&quot;000E4C95&quot;/&gt;&lt;wsp:rsid wsp:val=&quot;000F1E08&quot;/&gt;&lt;wsp:rsid wsp:val=&quot;000F6D7C&quot;/&gt;&lt;wsp:rsid wsp:val=&quot;00101F7A&quot;/&gt;&lt;wsp:rsid wsp:val=&quot;00106436&quot;/&gt;&lt;wsp:rsid wsp:val=&quot;00110BBC&quot;/&gt;&lt;wsp:rsid wsp:val=&quot;00111DB3&quot;/&gt;&lt;wsp:rsid wsp:val=&quot;0011261E&quot;/&gt;&lt;wsp:rsid wsp:val=&quot;00112ACF&quot;/&gt;&lt;wsp:rsid wsp:val=&quot;0011424F&quot;/&gt;&lt;wsp:rsid wsp:val=&quot;00116F9A&quot;/&gt;&lt;wsp:rsid wsp:val=&quot;00121280&quot;/&gt;&lt;wsp:rsid wsp:val=&quot;00122BAB&quot;/&gt;&lt;wsp:rsid wsp:val=&quot;001248D5&quot;/&gt;&lt;wsp:rsid wsp:val=&quot;00125BA0&quot;/&gt;&lt;wsp:rsid wsp:val=&quot;00132043&quot;/&gt;&lt;wsp:rsid wsp:val=&quot;00133CE4&quot;/&gt;&lt;wsp:rsid wsp:val=&quot;001344B9&quot;/&gt;&lt;wsp:rsid wsp:val=&quot;00135616&quot;/&gt;&lt;wsp:rsid wsp:val=&quot;00137C48&quot;/&gt;&lt;wsp:rsid wsp:val=&quot;00141170&quot;/&gt;&lt;wsp:rsid wsp:val=&quot;0014134B&quot;/&gt;&lt;wsp:rsid wsp:val=&quot;001415C2&quot;/&gt;&lt;wsp:rsid wsp:val=&quot;001460F0&quot;/&gt;&lt;wsp:rsid wsp:val=&quot;001472CB&quot;/&gt;&lt;wsp:rsid wsp:val=&quot;00150935&quot;/&gt;&lt;wsp:rsid wsp:val=&quot;00150D91&quot;/&gt;&lt;wsp:rsid wsp:val=&quot;00151465&quot;/&gt;&lt;wsp:rsid wsp:val=&quot;00153395&quot;/&gt;&lt;wsp:rsid wsp:val=&quot;00155CC7&quot;/&gt;&lt;wsp:rsid wsp:val=&quot;00170887&quot;/&gt;&lt;wsp:rsid wsp:val=&quot;00170A6D&quot;/&gt;&lt;wsp:rsid wsp:val=&quot;001734B9&quot;/&gt;&lt;wsp:rsid wsp:val=&quot;00174C27&quot;/&gt;&lt;wsp:rsid wsp:val=&quot;00174FEA&quot;/&gt;&lt;wsp:rsid wsp:val=&quot;001752CF&quot;/&gt;&lt;wsp:rsid wsp:val=&quot;001760C1&quot;/&gt;&lt;wsp:rsid wsp:val=&quot;00186869&quot;/&gt;&lt;wsp:rsid wsp:val=&quot;00192C4F&quot;/&gt;&lt;wsp:rsid wsp:val=&quot;00194684&quot;/&gt;&lt;wsp:rsid wsp:val=&quot;001A04EB&quot;/&gt;&lt;wsp:rsid wsp:val=&quot;001A05FF&quot;/&gt;&lt;wsp:rsid wsp:val=&quot;001B1F3A&quot;/&gt;&lt;wsp:rsid wsp:val=&quot;001B46B1&quot;/&gt;&lt;wsp:rsid wsp:val=&quot;001B4CFC&quot;/&gt;&lt;wsp:rsid wsp:val=&quot;001C2527&quot;/&gt;&lt;wsp:rsid wsp:val=&quot;001C273C&quot;/&gt;&lt;wsp:rsid wsp:val=&quot;001C3E25&quot;/&gt;&lt;wsp:rsid wsp:val=&quot;001C4344&quot;/&gt;&lt;wsp:rsid wsp:val=&quot;001D3403&quot;/&gt;&lt;wsp:rsid wsp:val=&quot;001D5EC0&quot;/&gt;&lt;wsp:rsid wsp:val=&quot;001E051C&quot;/&gt;&lt;wsp:rsid wsp:val=&quot;001E1458&quot;/&gt;&lt;wsp:rsid wsp:val=&quot;001E243B&quot;/&gt;&lt;wsp:rsid wsp:val=&quot;001E338E&quot;/&gt;&lt;wsp:rsid wsp:val=&quot;001F01EA&quot;/&gt;&lt;wsp:rsid wsp:val=&quot;001F42C8&quot;/&gt;&lt;wsp:rsid wsp:val=&quot;00206FED&quot;/&gt;&lt;wsp:rsid wsp:val=&quot;00211F4A&quot;/&gt;&lt;wsp:rsid wsp:val=&quot;00217F9C&quot;/&gt;&lt;wsp:rsid wsp:val=&quot;00222339&quot;/&gt;&lt;wsp:rsid wsp:val=&quot;00223021&quot;/&gt;&lt;wsp:rsid wsp:val=&quot;00232EF9&quot;/&gt;&lt;wsp:rsid wsp:val=&quot;00242B78&quot;/&gt;&lt;wsp:rsid wsp:val=&quot;002473A2&quot;/&gt;&lt;wsp:rsid wsp:val=&quot;0027567C&quot;/&gt;&lt;wsp:rsid wsp:val=&quot;002759A2&quot;/&gt;&lt;wsp:rsid wsp:val=&quot;00277AA7&quot;/&gt;&lt;wsp:rsid wsp:val=&quot;00280CFB&quot;/&gt;&lt;wsp:rsid wsp:val=&quot;00284AD6&quot;/&gt;&lt;wsp:rsid wsp:val=&quot;0029112A&quot;/&gt;&lt;wsp:rsid wsp:val=&quot;00294394&quot;/&gt;&lt;wsp:rsid wsp:val=&quot;002947C1&quot;/&gt;&lt;wsp:rsid wsp:val=&quot;002A27FD&quot;/&gt;&lt;wsp:rsid wsp:val=&quot;002A48B2&quot;/&gt;&lt;wsp:rsid wsp:val=&quot;002B0666&quot;/&gt;&lt;wsp:rsid wsp:val=&quot;002B11B6&quot;/&gt;&lt;wsp:rsid wsp:val=&quot;002B75AB&quot;/&gt;&lt;wsp:rsid wsp:val=&quot;002B7603&quot;/&gt;&lt;wsp:rsid wsp:val=&quot;002C1F9F&quot;/&gt;&lt;wsp:rsid wsp:val=&quot;002C653E&quot;/&gt;&lt;wsp:rsid wsp:val=&quot;002C7851&quot;/&gt;&lt;wsp:rsid wsp:val=&quot;002D2793&quot;/&gt;&lt;wsp:rsid wsp:val=&quot;002D70E8&quot;/&gt;&lt;wsp:rsid wsp:val=&quot;002E5E09&quot;/&gt;&lt;wsp:rsid wsp:val=&quot;002E676D&quot;/&gt;&lt;wsp:rsid wsp:val=&quot;002F26DE&quot;/&gt;&lt;wsp:rsid wsp:val=&quot;002F6300&quot;/&gt;&lt;wsp:rsid wsp:val=&quot;00304266&quot;/&gt;&lt;wsp:rsid wsp:val=&quot;0030703E&quot;/&gt;&lt;wsp:rsid wsp:val=&quot;0031527B&quot;/&gt;&lt;wsp:rsid wsp:val=&quot;0032402B&quot;/&gt;&lt;wsp:rsid wsp:val=&quot;003379F6&quot;/&gt;&lt;wsp:rsid wsp:val=&quot;00350A69&quot;/&gt;&lt;wsp:rsid wsp:val=&quot;003514F2&quot;/&gt;&lt;wsp:rsid wsp:val=&quot;003527A9&quot;/&gt;&lt;wsp:rsid wsp:val=&quot;0035333D&quot;/&gt;&lt;wsp:rsid wsp:val=&quot;0035527A&quot;/&gt;&lt;wsp:rsid wsp:val=&quot;00356573&quot;/&gt;&lt;wsp:rsid wsp:val=&quot;00357765&quot;/&gt;&lt;wsp:rsid wsp:val=&quot;00373167&quot;/&gt;&lt;wsp:rsid wsp:val=&quot;003805A6&quot;/&gt;&lt;wsp:rsid wsp:val=&quot;003833BE&quot;/&gt;&lt;wsp:rsid wsp:val=&quot;0039211D&quot;/&gt;&lt;wsp:rsid wsp:val=&quot;003A0097&quot;/&gt;&lt;wsp:rsid wsp:val=&quot;003A11CD&quot;/&gt;&lt;wsp:rsid wsp:val=&quot;003A23D8&quot;/&gt;&lt;wsp:rsid wsp:val=&quot;003A6376&quot;/&gt;&lt;wsp:rsid wsp:val=&quot;003A7EA5&quot;/&gt;&lt;wsp:rsid wsp:val=&quot;003B24BA&quot;/&gt;&lt;wsp:rsid wsp:val=&quot;003B4682&quot;/&gt;&lt;wsp:rsid wsp:val=&quot;003D2012&quot;/&gt;&lt;wsp:rsid wsp:val=&quot;003D35EC&quot;/&gt;&lt;wsp:rsid wsp:val=&quot;003D79A3&quot;/&gt;&lt;wsp:rsid wsp:val=&quot;003E1764&quot;/&gt;&lt;wsp:rsid wsp:val=&quot;003E382C&quot;/&gt;&lt;wsp:rsid wsp:val=&quot;003E3A60&quot;/&gt;&lt;wsp:rsid wsp:val=&quot;003E4CD1&quot;/&gt;&lt;wsp:rsid wsp:val=&quot;003E5F3E&quot;/&gt;&lt;wsp:rsid wsp:val=&quot;003F01E2&quot;/&gt;&lt;wsp:rsid wsp:val=&quot;003F0B44&quot;/&gt;&lt;wsp:rsid wsp:val=&quot;00400C20&quot;/&gt;&lt;wsp:rsid wsp:val=&quot;00400CA6&quot;/&gt;&lt;wsp:rsid wsp:val=&quot;0040344B&quot;/&gt;&lt;wsp:rsid wsp:val=&quot;0040444D&quot;/&gt;&lt;wsp:rsid wsp:val=&quot;00407388&quot;/&gt;&lt;wsp:rsid wsp:val=&quot;0041163E&quot;/&gt;&lt;wsp:rsid wsp:val=&quot;00412FB1&quot;/&gt;&lt;wsp:rsid wsp:val=&quot;00413410&quot;/&gt;&lt;wsp:rsid wsp:val=&quot;00417D0D&quot;/&gt;&lt;wsp:rsid wsp:val=&quot;004210AE&quot;/&gt;&lt;wsp:rsid wsp:val=&quot;004210F1&quot;/&gt;&lt;wsp:rsid wsp:val=&quot;004229CF&quot;/&gt;&lt;wsp:rsid wsp:val=&quot;00423242&quot;/&gt;&lt;wsp:rsid wsp:val=&quot;00433706&quot;/&gt;&lt;wsp:rsid wsp:val=&quot;00434D85&quot;/&gt;&lt;wsp:rsid wsp:val=&quot;00440BCA&quot;/&gt;&lt;wsp:rsid wsp:val=&quot;00443ED9&quot;/&gt;&lt;wsp:rsid wsp:val=&quot;004470A4&quot;/&gt;&lt;wsp:rsid wsp:val=&quot;00450A7A&quot;/&gt;&lt;wsp:rsid wsp:val=&quot;00452B9A&quot;/&gt;&lt;wsp:rsid wsp:val=&quot;00453A9A&quot;/&gt;&lt;wsp:rsid wsp:val=&quot;004616B3&quot;/&gt;&lt;wsp:rsid wsp:val=&quot;00486C7B&quot;/&gt;&lt;wsp:rsid wsp:val=&quot;00493719&quot;/&gt;&lt;wsp:rsid wsp:val=&quot;00493FE6&quot;/&gt;&lt;wsp:rsid wsp:val=&quot;0049709F&quot;/&gt;&lt;wsp:rsid wsp:val=&quot;004A2FB6&quot;/&gt;&lt;wsp:rsid wsp:val=&quot;004B0D01&quot;/&gt;&lt;wsp:rsid wsp:val=&quot;004C04C4&quot;/&gt;&lt;wsp:rsid wsp:val=&quot;004D2E92&quot;/&gt;&lt;wsp:rsid wsp:val=&quot;004D3C07&quot;/&gt;&lt;wsp:rsid wsp:val=&quot;004E4D12&quot;/&gt;&lt;wsp:rsid wsp:val=&quot;004E66DF&quot;/&gt;&lt;wsp:rsid wsp:val=&quot;004F7AF0&quot;/&gt;&lt;wsp:rsid wsp:val=&quot;00500E8A&quot;/&gt;&lt;wsp:rsid wsp:val=&quot;00506DD8&quot;/&gt;&lt;wsp:rsid wsp:val=&quot;005123F2&quot;/&gt;&lt;wsp:rsid wsp:val=&quot;00517978&quot;/&gt;&lt;wsp:rsid wsp:val=&quot;00534FC3&quot;/&gt;&lt;wsp:rsid wsp:val=&quot;00541772&quot;/&gt;&lt;wsp:rsid wsp:val=&quot;00547692&quot;/&gt;&lt;wsp:rsid wsp:val=&quot;00551AE0&quot;/&gt;&lt;wsp:rsid wsp:val=&quot;00554906&quot;/&gt;&lt;wsp:rsid wsp:val=&quot;005608A9&quot;/&gt;&lt;wsp:rsid wsp:val=&quot;00562631&quot;/&gt;&lt;wsp:rsid wsp:val=&quot;00563904&quot;/&gt;&lt;wsp:rsid wsp:val=&quot;0056427D&quot;/&gt;&lt;wsp:rsid wsp:val=&quot;00567051&quot;/&gt;&lt;wsp:rsid wsp:val=&quot;00580C1D&quot;/&gt;&lt;wsp:rsid wsp:val=&quot;005810C0&quot;/&gt;&lt;wsp:rsid wsp:val=&quot;005A5ABC&quot;/&gt;&lt;wsp:rsid wsp:val=&quot;005A6101&quot;/&gt;&lt;wsp:rsid wsp:val=&quot;005A7BE9&quot;/&gt;&lt;wsp:rsid wsp:val=&quot;005C0D53&quot;/&gt;&lt;wsp:rsid wsp:val=&quot;005C2545&quot;/&gt;&lt;wsp:rsid wsp:val=&quot;005C662E&quot;/&gt;&lt;wsp:rsid wsp:val=&quot;005C70B7&quot;/&gt;&lt;wsp:rsid wsp:val=&quot;005D0D36&quot;/&gt;&lt;wsp:rsid wsp:val=&quot;005D392F&quot;/&gt;&lt;wsp:rsid wsp:val=&quot;005D60B2&quot;/&gt;&lt;wsp:rsid wsp:val=&quot;005E4326&quot;/&gt;&lt;wsp:rsid wsp:val=&quot;005E5A19&quot;/&gt;&lt;wsp:rsid wsp:val=&quot;005E6494&quot;/&gt;&lt;wsp:rsid wsp:val=&quot;005F0004&quot;/&gt;&lt;wsp:rsid wsp:val=&quot;005F0098&quot;/&gt;&lt;wsp:rsid wsp:val=&quot;005F0B91&quot;/&gt;&lt;wsp:rsid wsp:val=&quot;005F3617&quot;/&gt;&lt;wsp:rsid wsp:val=&quot;006000B4&quot;/&gt;&lt;wsp:rsid wsp:val=&quot;00602552&quot;/&gt;&lt;wsp:rsid wsp:val=&quot;00605104&quot;/&gt;&lt;wsp:rsid wsp:val=&quot;00607B1E&quot;/&gt;&lt;wsp:rsid wsp:val=&quot;00610C50&quot;/&gt;&lt;wsp:rsid wsp:val=&quot;00611F14&quot;/&gt;&lt;wsp:rsid wsp:val=&quot;00612E57&quot;/&gt;&lt;wsp:rsid wsp:val=&quot;006135FE&quot;/&gt;&lt;wsp:rsid wsp:val=&quot;00613731&quot;/&gt;&lt;wsp:rsid wsp:val=&quot;00613CEE&quot;/&gt;&lt;wsp:rsid wsp:val=&quot;00623AED&quot;/&gt;&lt;wsp:rsid wsp:val=&quot;00624247&quot;/&gt;&lt;wsp:rsid wsp:val=&quot;00626962&quot;/&gt;&lt;wsp:rsid wsp:val=&quot;00635ABB&quot;/&gt;&lt;wsp:rsid wsp:val=&quot;00637A0D&quot;/&gt;&lt;wsp:rsid wsp:val=&quot;00641756&quot;/&gt;&lt;wsp:rsid wsp:val=&quot;006461C4&quot;/&gt;&lt;wsp:rsid wsp:val=&quot;00646FFF&quot;/&gt;&lt;wsp:rsid wsp:val=&quot;00651EDF&quot;/&gt;&lt;wsp:rsid wsp:val=&quot;00657446&quot;/&gt;&lt;wsp:rsid wsp:val=&quot;00660300&quot;/&gt;&lt;wsp:rsid wsp:val=&quot;00665D7F&quot;/&gt;&lt;wsp:rsid wsp:val=&quot;0066731D&quot;/&gt;&lt;wsp:rsid wsp:val=&quot;0067049A&quot;/&gt;&lt;wsp:rsid wsp:val=&quot;00671D60&quot;/&gt;&lt;wsp:rsid wsp:val=&quot;0067402B&quot;/&gt;&lt;wsp:rsid wsp:val=&quot;00677D84&quot;/&gt;&lt;wsp:rsid wsp:val=&quot;006814A8&quot;/&gt;&lt;wsp:rsid wsp:val=&quot;00683157&quot;/&gt;&lt;wsp:rsid wsp:val=&quot;006838B1&quot;/&gt;&lt;wsp:rsid wsp:val=&quot;00684D9C&quot;/&gt;&lt;wsp:rsid wsp:val=&quot;00690251&quot;/&gt;&lt;wsp:rsid wsp:val=&quot;00694603&quot;/&gt;&lt;wsp:rsid wsp:val=&quot;006A571F&quot;/&gt;&lt;wsp:rsid wsp:val=&quot;006B398D&quot;/&gt;&lt;wsp:rsid wsp:val=&quot;006B3E88&quot;/&gt;&lt;wsp:rsid wsp:val=&quot;006C2553&quot;/&gt;&lt;wsp:rsid wsp:val=&quot;006C2B13&quot;/&gt;&lt;wsp:rsid wsp:val=&quot;006D1869&quot;/&gt;&lt;wsp:rsid wsp:val=&quot;006D2BA4&quot;/&gt;&lt;wsp:rsid wsp:val=&quot;006D37DA&quot;/&gt;&lt;wsp:rsid wsp:val=&quot;006D3DEF&quot;/&gt;&lt;wsp:rsid wsp:val=&quot;006D4A71&quot;/&gt;&lt;wsp:rsid wsp:val=&quot;006D505B&quot;/&gt;&lt;wsp:rsid wsp:val=&quot;006E069D&quot;/&gt;&lt;wsp:rsid wsp:val=&quot;006E45B1&quot;/&gt;&lt;wsp:rsid wsp:val=&quot;006F0DB3&quot;/&gt;&lt;wsp:rsid wsp:val=&quot;006F2338&quot;/&gt;&lt;wsp:rsid wsp:val=&quot;006F3DF4&quot;/&gt;&lt;wsp:rsid wsp:val=&quot;006F687B&quot;/&gt;&lt;wsp:rsid wsp:val=&quot;006F747A&quot;/&gt;&lt;wsp:rsid wsp:val=&quot;006F7AC1&quot;/&gt;&lt;wsp:rsid wsp:val=&quot;00706BDC&quot;/&gt;&lt;wsp:rsid wsp:val=&quot;00710AE3&quot;/&gt;&lt;wsp:rsid wsp:val=&quot;0071316C&quot;/&gt;&lt;wsp:rsid wsp:val=&quot;007133DC&quot;/&gt;&lt;wsp:rsid wsp:val=&quot;007148AA&quot;/&gt;&lt;wsp:rsid wsp:val=&quot;00717B5F&quot;/&gt;&lt;wsp:rsid wsp:val=&quot;0072058F&quot;/&gt;&lt;wsp:rsid wsp:val=&quot;00723401&quot;/&gt;&lt;wsp:rsid wsp:val=&quot;00724C94&quot;/&gt;&lt;wsp:rsid wsp:val=&quot;00733CD5&quot;/&gt;&lt;wsp:rsid wsp:val=&quot;00737F78&quot;/&gt;&lt;wsp:rsid wsp:val=&quot;00741BAF&quot;/&gt;&lt;wsp:rsid wsp:val=&quot;00741EDD&quot;/&gt;&lt;wsp:rsid wsp:val=&quot;00743941&quot;/&gt;&lt;wsp:rsid wsp:val=&quot;00751A30&quot;/&gt;&lt;wsp:rsid wsp:val=&quot;00752B56&quot;/&gt;&lt;wsp:rsid wsp:val=&quot;00755941&quot;/&gt;&lt;wsp:rsid wsp:val=&quot;007567C2&quot;/&gt;&lt;wsp:rsid wsp:val=&quot;007602EF&quot;/&gt;&lt;wsp:rsid wsp:val=&quot;00761F5F&quot;/&gt;&lt;wsp:rsid wsp:val=&quot;00765B56&quot;/&gt;&lt;wsp:rsid wsp:val=&quot;00770EFA&quot;/&gt;&lt;wsp:rsid wsp:val=&quot;00774E4B&quot;/&gt;&lt;wsp:rsid wsp:val=&quot;00786D2C&quot;/&gt;&lt;wsp:rsid wsp:val=&quot;00791235&quot;/&gt;&lt;wsp:rsid wsp:val=&quot;00791FC6&quot;/&gt;&lt;wsp:rsid wsp:val=&quot;007930D6&quot;/&gt;&lt;wsp:rsid wsp:val=&quot;007A2ED6&quot;/&gt;&lt;wsp:rsid wsp:val=&quot;007A7655&quot;/&gt;&lt;wsp:rsid wsp:val=&quot;007B04CF&quot;/&gt;&lt;wsp:rsid wsp:val=&quot;007B09A9&quot;/&gt;&lt;wsp:rsid wsp:val=&quot;007B0B55&quot;/&gt;&lt;wsp:rsid wsp:val=&quot;007C4B99&quot;/&gt;&lt;wsp:rsid wsp:val=&quot;007D0398&quot;/&gt;&lt;wsp:rsid wsp:val=&quot;007D312A&quot;/&gt;&lt;wsp:rsid wsp:val=&quot;007D313A&quot;/&gt;&lt;wsp:rsid wsp:val=&quot;007E23D6&quot;/&gt;&lt;wsp:rsid wsp:val=&quot;007E3D2E&quot;/&gt;&lt;wsp:rsid wsp:val=&quot;007E5517&quot;/&gt;&lt;wsp:rsid wsp:val=&quot;007F0593&quot;/&gt;&lt;wsp:rsid wsp:val=&quot;007F3B37&quot;/&gt;&lt;wsp:rsid wsp:val=&quot;007F4ED9&quot;/&gt;&lt;wsp:rsid wsp:val=&quot;007F6012&quot;/&gt;&lt;wsp:rsid wsp:val=&quot;0080253A&quot;/&gt;&lt;wsp:rsid wsp:val=&quot;0080358C&quot;/&gt;&lt;wsp:rsid wsp:val=&quot;00804BF8&quot;/&gt;&lt;wsp:rsid wsp:val=&quot;00804F83&quot;/&gt;&lt;wsp:rsid wsp:val=&quot;00805C8F&quot;/&gt;&lt;wsp:rsid wsp:val=&quot;00816556&quot;/&gt;&lt;wsp:rsid wsp:val=&quot;00816DA2&quot;/&gt;&lt;wsp:rsid wsp:val=&quot;00816DC2&quot;/&gt;&lt;wsp:rsid wsp:val=&quot;00817F3B&quot;/&gt;&lt;wsp:rsid wsp:val=&quot;00820414&quot;/&gt;&lt;wsp:rsid wsp:val=&quot;00830DFF&quot;/&gt;&lt;wsp:rsid wsp:val=&quot;0083531C&quot;/&gt;&lt;wsp:rsid wsp:val=&quot;00837021&quot;/&gt;&lt;wsp:rsid wsp:val=&quot;008432AF&quot;/&gt;&lt;wsp:rsid wsp:val=&quot;0085417F&quot;/&gt;&lt;wsp:rsid wsp:val=&quot;00867B80&quot;/&gt;&lt;wsp:rsid wsp:val=&quot;0087144B&quot;/&gt;&lt;wsp:rsid wsp:val=&quot;00874B46&quot;/&gt;&lt;wsp:rsid wsp:val=&quot;008834CA&quot;/&gt;&lt;wsp:rsid wsp:val=&quot;0088459D&quot;/&gt;&lt;wsp:rsid wsp:val=&quot;00891EEA&quot;/&gt;&lt;wsp:rsid wsp:val=&quot;00892B7F&quot;/&gt;&lt;wsp:rsid wsp:val=&quot;0089332F&quot;/&gt;&lt;wsp:rsid wsp:val=&quot;00894507&quot;/&gt;&lt;wsp:rsid wsp:val=&quot;008C1FB2&quot;/&gt;&lt;wsp:rsid wsp:val=&quot;008C6AD7&quot;/&gt;&lt;wsp:rsid wsp:val=&quot;008C6C3D&quot;/&gt;&lt;wsp:rsid wsp:val=&quot;008C7C6B&quot;/&gt;&lt;wsp:rsid wsp:val=&quot;008D4C01&quot;/&gt;&lt;wsp:rsid wsp:val=&quot;008D5A75&quot;/&gt;&lt;wsp:rsid wsp:val=&quot;008D6056&quot;/&gt;&lt;wsp:rsid wsp:val=&quot;008D757E&quot;/&gt;&lt;wsp:rsid wsp:val=&quot;008E3D0B&quot;/&gt;&lt;wsp:rsid wsp:val=&quot;008F24C2&quot;/&gt;&lt;wsp:rsid wsp:val=&quot;008F3389&quot;/&gt;&lt;wsp:rsid wsp:val=&quot;008F4034&quot;/&gt;&lt;wsp:rsid wsp:val=&quot;008F4D4F&quot;/&gt;&lt;wsp:rsid wsp:val=&quot;008F6789&quot;/&gt;&lt;wsp:rsid wsp:val=&quot;00907C7D&quot;/&gt;&lt;wsp:rsid wsp:val=&quot;00916FAC&quot;/&gt;&lt;wsp:rsid wsp:val=&quot;0092792F&quot;/&gt;&lt;wsp:rsid wsp:val=&quot;00936A50&quot;/&gt;&lt;wsp:rsid wsp:val=&quot;009519A7&quot;/&gt;&lt;wsp:rsid wsp:val=&quot;00954CF3&quot;/&gt;&lt;wsp:rsid wsp:val=&quot;00954F05&quot;/&gt;&lt;wsp:rsid wsp:val=&quot;00956136&quot;/&gt;&lt;wsp:rsid wsp:val=&quot;00957AF0&quot;/&gt;&lt;wsp:rsid wsp:val=&quot;009607CF&quot;/&gt;&lt;wsp:rsid wsp:val=&quot;00962883&quot;/&gt;&lt;wsp:rsid wsp:val=&quot;00964AF7&quot;/&gt;&lt;wsp:rsid wsp:val=&quot;00970ABA&quot;/&gt;&lt;wsp:rsid wsp:val=&quot;00973567&quot;/&gt;&lt;wsp:rsid wsp:val=&quot;00982F86&quot;/&gt;&lt;wsp:rsid wsp:val=&quot;00986C64&quot;/&gt;&lt;wsp:rsid wsp:val=&quot;00992464&quot;/&gt;&lt;wsp:rsid wsp:val=&quot;009937EA&quot;/&gt;&lt;wsp:rsid wsp:val=&quot;00994BE1&quot;/&gt;&lt;wsp:rsid wsp:val=&quot;009953DC&quot;/&gt;&lt;wsp:rsid wsp:val=&quot;009A07CE&quot;/&gt;&lt;wsp:rsid wsp:val=&quot;009A3ADA&quot;/&gt;&lt;wsp:rsid wsp:val=&quot;009B5E5C&quot;/&gt;&lt;wsp:rsid wsp:val=&quot;009B6EC0&quot;/&gt;&lt;wsp:rsid wsp:val=&quot;009C1C33&quot;/&gt;&lt;wsp:rsid wsp:val=&quot;009C6558&quot;/&gt;&lt;wsp:rsid wsp:val=&quot;009C7138&quot;/&gt;&lt;wsp:rsid wsp:val=&quot;009D4570&quot;/&gt;&lt;wsp:rsid wsp:val=&quot;009D6DB4&quot;/&gt;&lt;wsp:rsid wsp:val=&quot;009D6E11&quot;/&gt;&lt;wsp:rsid wsp:val=&quot;009D7A80&quot;/&gt;&lt;wsp:rsid wsp:val=&quot;009E0699&quot;/&gt;&lt;wsp:rsid wsp:val=&quot;009E10D8&quot;/&gt;&lt;wsp:rsid wsp:val=&quot;009E2C49&quot;/&gt;&lt;wsp:rsid wsp:val=&quot;009F517E&quot;/&gt;&lt;wsp:rsid wsp:val=&quot;00A01AAF&quot;/&gt;&lt;wsp:rsid wsp:val=&quot;00A02CAB&quot;/&gt;&lt;wsp:rsid wsp:val=&quot;00A066F8&quot;/&gt;&lt;wsp:rsid wsp:val=&quot;00A13614&quot;/&gt;&lt;wsp:rsid wsp:val=&quot;00A15A20&quot;/&gt;&lt;wsp:rsid wsp:val=&quot;00A20E77&quot;/&gt;&lt;wsp:rsid wsp:val=&quot;00A2368C&quot;/&gt;&lt;wsp:rsid wsp:val=&quot;00A245CA&quot;/&gt;&lt;wsp:rsid wsp:val=&quot;00A35C3E&quot;/&gt;&lt;wsp:rsid wsp:val=&quot;00A3607F&quot;/&gt;&lt;wsp:rsid wsp:val=&quot;00A368CF&quot;/&gt;&lt;wsp:rsid wsp:val=&quot;00A41048&quot;/&gt;&lt;wsp:rsid wsp:val=&quot;00A417F4&quot;/&gt;&lt;wsp:rsid wsp:val=&quot;00A42177&quot;/&gt;&lt;wsp:rsid wsp:val=&quot;00A52C15&quot;/&gt;&lt;wsp:rsid wsp:val=&quot;00A530B6&quot;/&gt;&lt;wsp:rsid wsp:val=&quot;00A57210&quot;/&gt;&lt;wsp:rsid wsp:val=&quot;00A60610&quot;/&gt;&lt;wsp:rsid wsp:val=&quot;00A64F85&quot;/&gt;&lt;wsp:rsid wsp:val=&quot;00A72F4D&quot;/&gt;&lt;wsp:rsid wsp:val=&quot;00A7601E&quot;/&gt;&lt;wsp:rsid wsp:val=&quot;00A76A3B&quot;/&gt;&lt;wsp:rsid wsp:val=&quot;00A811CC&quot;/&gt;&lt;wsp:rsid wsp:val=&quot;00A973A3&quot;/&gt;&lt;wsp:rsid wsp:val=&quot;00AB195F&quot;/&gt;&lt;wsp:rsid wsp:val=&quot;00AB25EE&quot;/&gt;&lt;wsp:rsid wsp:val=&quot;00AB7861&quot;/&gt;&lt;wsp:rsid wsp:val=&quot;00AD404B&quot;/&gt;&lt;wsp:rsid wsp:val=&quot;00AE13C2&quot;/&gt;&lt;wsp:rsid wsp:val=&quot;00AE2CE1&quot;/&gt;&lt;wsp:rsid wsp:val=&quot;00AE62D6&quot;/&gt;&lt;wsp:rsid wsp:val=&quot;00AF25E4&quot;/&gt;&lt;wsp:rsid wsp:val=&quot;00AF2E87&quot;/&gt;&lt;wsp:rsid wsp:val=&quot;00AF4422&quot;/&gt;&lt;wsp:rsid wsp:val=&quot;00AF5B19&quot;/&gt;&lt;wsp:rsid wsp:val=&quot;00B06E4D&quot;/&gt;&lt;wsp:rsid wsp:val=&quot;00B1295D&quot;/&gt;&lt;wsp:rsid wsp:val=&quot;00B1484B&quot;/&gt;&lt;wsp:rsid wsp:val=&quot;00B255A2&quot;/&gt;&lt;wsp:rsid wsp:val=&quot;00B25C4F&quot;/&gt;&lt;wsp:rsid wsp:val=&quot;00B323EA&quot;/&gt;&lt;wsp:rsid wsp:val=&quot;00B35D0F&quot;/&gt;&lt;wsp:rsid wsp:val=&quot;00B35D62&quot;/&gt;&lt;wsp:rsid wsp:val=&quot;00B36977&quot;/&gt;&lt;wsp:rsid wsp:val=&quot;00B40D8E&quot;/&gt;&lt;wsp:rsid wsp:val=&quot;00B40FDC&quot;/&gt;&lt;wsp:rsid wsp:val=&quot;00B41EB8&quot;/&gt;&lt;wsp:rsid wsp:val=&quot;00B52661&quot;/&gt;&lt;wsp:rsid wsp:val=&quot;00B55B36&quot;/&gt;&lt;wsp:rsid wsp:val=&quot;00B65178&quot;/&gt;&lt;wsp:rsid wsp:val=&quot;00B656A8&quot;/&gt;&lt;wsp:rsid wsp:val=&quot;00B66A3A&quot;/&gt;&lt;wsp:rsid wsp:val=&quot;00B66DDA&quot;/&gt;&lt;wsp:rsid wsp:val=&quot;00B67211&quot;/&gt;&lt;wsp:rsid wsp:val=&quot;00B7224B&quot;/&gt;&lt;wsp:rsid wsp:val=&quot;00B72467&quot;/&gt;&lt;wsp:rsid wsp:val=&quot;00B773E9&quot;/&gt;&lt;wsp:rsid wsp:val=&quot;00B8029B&quot;/&gt;&lt;wsp:rsid wsp:val=&quot;00B8337C&quot;/&gt;&lt;wsp:rsid wsp:val=&quot;00B840F0&quot;/&gt;&lt;wsp:rsid wsp:val=&quot;00B84D2E&quot;/&gt;&lt;wsp:rsid wsp:val=&quot;00B851D8&quot;/&gt;&lt;wsp:rsid wsp:val=&quot;00B90EC4&quot;/&gt;&lt;wsp:rsid wsp:val=&quot;00B936AF&quot;/&gt;&lt;wsp:rsid wsp:val=&quot;00B93A49&quot;/&gt;&lt;wsp:rsid wsp:val=&quot;00B94C56&quot;/&gt;&lt;wsp:rsid wsp:val=&quot;00BA06A5&quot;/&gt;&lt;wsp:rsid wsp:val=&quot;00BA1DA5&quot;/&gt;&lt;wsp:rsid wsp:val=&quot;00BA5DA6&quot;/&gt;&lt;wsp:rsid wsp:val=&quot;00BB039E&quot;/&gt;&lt;wsp:rsid wsp:val=&quot;00BC2A08&quot;/&gt;&lt;wsp:rsid wsp:val=&quot;00BC2B98&quot;/&gt;&lt;wsp:rsid wsp:val=&quot;00BC3A6C&quot;/&gt;&lt;wsp:rsid wsp:val=&quot;00BC4F7A&quot;/&gt;&lt;wsp:rsid wsp:val=&quot;00BE0A9E&quot;/&gt;&lt;wsp:rsid wsp:val=&quot;00BE120B&quot;/&gt;&lt;wsp:rsid wsp:val=&quot;00BE4835&quot;/&gt;&lt;wsp:rsid wsp:val=&quot;00BF0B74&quot;/&gt;&lt;wsp:rsid wsp:val=&quot;00BF0CE7&quot;/&gt;&lt;wsp:rsid wsp:val=&quot;00BF19BC&quot;/&gt;&lt;wsp:rsid wsp:val=&quot;00BF5A59&quot;/&gt;&lt;wsp:rsid wsp:val=&quot;00C026B0&quot;/&gt;&lt;wsp:rsid wsp:val=&quot;00C13F90&quot;/&gt;&lt;wsp:rsid wsp:val=&quot;00C17F4E&quot;/&gt;&lt;wsp:rsid wsp:val=&quot;00C2241A&quot;/&gt;&lt;wsp:rsid wsp:val=&quot;00C278A0&quot;/&gt;&lt;wsp:rsid wsp:val=&quot;00C30480&quot;/&gt;&lt;wsp:rsid wsp:val=&quot;00C36FB4&quot;/&gt;&lt;wsp:rsid wsp:val=&quot;00C47CC6&quot;/&gt;&lt;wsp:rsid wsp:val=&quot;00C51E13&quot;/&gt;&lt;wsp:rsid wsp:val=&quot;00C6071F&quot;/&gt;&lt;wsp:rsid wsp:val=&quot;00C638AE&quot;/&gt;&lt;wsp:rsid wsp:val=&quot;00C64ECB&quot;/&gt;&lt;wsp:rsid wsp:val=&quot;00C65AE6&quot;/&gt;&lt;wsp:rsid wsp:val=&quot;00C72376&quot;/&gt;&lt;wsp:rsid wsp:val=&quot;00C82C2F&quot;/&gt;&lt;wsp:rsid wsp:val=&quot;00C91227&quot;/&gt;&lt;wsp:rsid wsp:val=&quot;00C92CD0&quot;/&gt;&lt;wsp:rsid wsp:val=&quot;00C94FE2&quot;/&gt;&lt;wsp:rsid wsp:val=&quot;00CA4C1A&quot;/&gt;&lt;wsp:rsid wsp:val=&quot;00CA5565&quot;/&gt;&lt;wsp:rsid wsp:val=&quot;00CB4D58&quot;/&gt;&lt;wsp:rsid wsp:val=&quot;00CB79A9&quot;/&gt;&lt;wsp:rsid wsp:val=&quot;00CC1A7C&quot;/&gt;&lt;wsp:rsid wsp:val=&quot;00CD2AE4&quot;/&gt;&lt;wsp:rsid wsp:val=&quot;00CE60FA&quot;/&gt;&lt;wsp:rsid wsp:val=&quot;00CE6A3E&quot;/&gt;&lt;wsp:rsid wsp:val=&quot;00CE71AE&quot;/&gt;&lt;wsp:rsid wsp:val=&quot;00CF0905&quot;/&gt;&lt;wsp:rsid wsp:val=&quot;00D01374&quot;/&gt;&lt;wsp:rsid wsp:val=&quot;00D02AEE&quot;/&gt;&lt;wsp:rsid wsp:val=&quot;00D030A3&quot;/&gt;&lt;wsp:rsid wsp:val=&quot;00D04393&quot;/&gt;&lt;wsp:rsid wsp:val=&quot;00D15401&quot;/&gt;&lt;wsp:rsid wsp:val=&quot;00D30430&quot;/&gt;&lt;wsp:rsid wsp:val=&quot;00D3434A&quot;/&gt;&lt;wsp:rsid wsp:val=&quot;00D36077&quot;/&gt;&lt;wsp:rsid wsp:val=&quot;00D46324&quot;/&gt;&lt;wsp:rsid wsp:val=&quot;00D46D30&quot;/&gt;&lt;wsp:rsid wsp:val=&quot;00D47384&quot;/&gt;&lt;wsp:rsid wsp:val=&quot;00D521FB&quot;/&gt;&lt;wsp:rsid wsp:val=&quot;00D604D1&quot;/&gt;&lt;wsp:rsid wsp:val=&quot;00D63AD6&quot;/&gt;&lt;wsp:rsid wsp:val=&quot;00D70B53&quot;/&gt;&lt;wsp:rsid wsp:val=&quot;00D75A94&quot;/&gt;&lt;wsp:rsid wsp:val=&quot;00D75B01&quot;/&gt;&lt;wsp:rsid wsp:val=&quot;00D75BA3&quot;/&gt;&lt;wsp:rsid wsp:val=&quot;00D8173B&quot;/&gt;&lt;wsp:rsid wsp:val=&quot;00D82E10&quot;/&gt;&lt;wsp:rsid wsp:val=&quot;00D915F9&quot;/&gt;&lt;wsp:rsid wsp:val=&quot;00D95856&quot;/&gt;&lt;wsp:rsid wsp:val=&quot;00DA044D&quot;/&gt;&lt;wsp:rsid wsp:val=&quot;00DA225D&quot;/&gt;&lt;wsp:rsid wsp:val=&quot;00DA4273&quot;/&gt;&lt;wsp:rsid wsp:val=&quot;00DA51E4&quot;/&gt;&lt;wsp:rsid wsp:val=&quot;00DB0FB1&quot;/&gt;&lt;wsp:rsid wsp:val=&quot;00DB4595&quot;/&gt;&lt;wsp:rsid wsp:val=&quot;00DB7F1C&quot;/&gt;&lt;wsp:rsid wsp:val=&quot;00DC59CD&quot;/&gt;&lt;wsp:rsid wsp:val=&quot;00DC6BE2&quot;/&gt;&lt;wsp:rsid wsp:val=&quot;00DC7B26&quot;/&gt;&lt;wsp:rsid wsp:val=&quot;00DD0757&quot;/&gt;&lt;wsp:rsid wsp:val=&quot;00DD1FE8&quot;/&gt;&lt;wsp:rsid wsp:val=&quot;00DD6D4B&quot;/&gt;&lt;wsp:rsid wsp:val=&quot;00DE33BF&quot;/&gt;&lt;wsp:rsid wsp:val=&quot;00DF1BDC&quot;/&gt;&lt;wsp:rsid wsp:val=&quot;00DF32A5&quot;/&gt;&lt;wsp:rsid wsp:val=&quot;00DF53BC&quot;/&gt;&lt;wsp:rsid wsp:val=&quot;00E11874&quot;/&gt;&lt;wsp:rsid wsp:val=&quot;00E137DE&quot;/&gt;&lt;wsp:rsid wsp:val=&quot;00E24EE5&quot;/&gt;&lt;wsp:rsid wsp:val=&quot;00E27589&quot;/&gt;&lt;wsp:rsid wsp:val=&quot;00E30CB0&quot;/&gt;&lt;wsp:rsid wsp:val=&quot;00E378F8&quot;/&gt;&lt;wsp:rsid wsp:val=&quot;00E409F3&quot;/&gt;&lt;wsp:rsid wsp:val=&quot;00E51AAE&quot;/&gt;&lt;wsp:rsid wsp:val=&quot;00E51E78&quot;/&gt;&lt;wsp:rsid wsp:val=&quot;00E53B9E&quot;/&gt;&lt;wsp:rsid wsp:val=&quot;00E644DC&quot;/&gt;&lt;wsp:rsid wsp:val=&quot;00E713BD&quot;/&gt;&lt;wsp:rsid wsp:val=&quot;00E8609A&quot;/&gt;&lt;wsp:rsid wsp:val=&quot;00E87681&quot;/&gt;&lt;wsp:rsid wsp:val=&quot;00E910BC&quot;/&gt;&lt;wsp:rsid wsp:val=&quot;00E91AEB&quot;/&gt;&lt;wsp:rsid wsp:val=&quot;00E96515&quot;/&gt;&lt;wsp:rsid wsp:val=&quot;00E9760C&quot;/&gt;&lt;wsp:rsid wsp:val=&quot;00EA1057&quot;/&gt;&lt;wsp:rsid wsp:val=&quot;00EA5741&quot;/&gt;&lt;wsp:rsid wsp:val=&quot;00EB1A1E&quot;/&gt;&lt;wsp:rsid wsp:val=&quot;00EB494A&quot;/&gt;&lt;wsp:rsid wsp:val=&quot;00EB72B6&quot;/&gt;&lt;wsp:rsid wsp:val=&quot;00ED12BA&quot;/&gt;&lt;wsp:rsid wsp:val=&quot;00ED3CB5&quot;/&gt;&lt;wsp:rsid wsp:val=&quot;00ED7A5C&quot;/&gt;&lt;wsp:rsid wsp:val=&quot;00EE19AC&quot;/&gt;&lt;wsp:rsid wsp:val=&quot;00EF0541&quot;/&gt;&lt;wsp:rsid wsp:val=&quot;00EF1180&quot;/&gt;&lt;wsp:rsid wsp:val=&quot;00EF6509&quot;/&gt;&lt;wsp:rsid wsp:val=&quot;00F00BF8&quot;/&gt;&lt;wsp:rsid wsp:val=&quot;00F027A7&quot;/&gt;&lt;wsp:rsid wsp:val=&quot;00F02997&quot;/&gt;&lt;wsp:rsid wsp:val=&quot;00F05803&quot;/&gt;&lt;wsp:rsid wsp:val=&quot;00F129FF&quot;/&gt;&lt;wsp:rsid wsp:val=&quot;00F14D1A&quot;/&gt;&lt;wsp:rsid wsp:val=&quot;00F34CC5&quot;/&gt;&lt;wsp:rsid wsp:val=&quot;00F367B2&quot;/&gt;&lt;wsp:rsid wsp:val=&quot;00F462A0&quot;/&gt;&lt;wsp:rsid wsp:val=&quot;00F500F4&quot;/&gt;&lt;wsp:rsid wsp:val=&quot;00F6230C&quot;/&gt;&lt;wsp:rsid wsp:val=&quot;00F736F5&quot;/&gt;&lt;wsp:rsid wsp:val=&quot;00F764D4&quot;/&gt;&lt;wsp:rsid wsp:val=&quot;00F8057E&quot;/&gt;&lt;wsp:rsid wsp:val=&quot;00F80613&quot;/&gt;&lt;wsp:rsid wsp:val=&quot;00F8200A&quot;/&gt;&lt;wsp:rsid wsp:val=&quot;00F82EA4&quot;/&gt;&lt;wsp:rsid wsp:val=&quot;00F83CCB&quot;/&gt;&lt;wsp:rsid wsp:val=&quot;00F916C0&quot;/&gt;&lt;wsp:rsid wsp:val=&quot;00FA46C0&quot;/&gt;&lt;wsp:rsid wsp:val=&quot;00FA59E6&quot;/&gt;&lt;wsp:rsid wsp:val=&quot;00FA64DE&quot;/&gt;&lt;wsp:rsid wsp:val=&quot;00FB1F8B&quot;/&gt;&lt;wsp:rsid wsp:val=&quot;00FB34B8&quot;/&gt;&lt;wsp:rsid wsp:val=&quot;00FB4104&quot;/&gt;&lt;wsp:rsid wsp:val=&quot;00FC77B0&quot;/&gt;&lt;wsp:rsid wsp:val=&quot;00FE2ECA&quot;/&gt;&lt;wsp:rsid wsp:val=&quot;00FE2FD8&quot;/&gt;&lt;wsp:rsid wsp:val=&quot;00FE70D1&quot;/&gt;&lt;wsp:rsid wsp:val=&quot;00FE7F8B&quot;/&gt;&lt;wsp:rsid wsp:val=&quot;00FF64B7&quot;/&gt;&lt;wsp:rsid wsp:val=&quot;00FF6B34&quot;/&gt;&lt;wsp:rsid wsp:val=&quot;00FF7992&quot;/&gt;&lt;wsp:rsid wsp:val=&quot;0102732C&quot;/&gt;&lt;wsp:rsid wsp:val=&quot;02EB2B3C&quot;/&gt;&lt;wsp:rsid wsp:val=&quot;058C52DE&quot;/&gt;&lt;wsp:rsid wsp:val=&quot;05EC207E&quot;/&gt;&lt;wsp:rsid wsp:val=&quot;05F7239B&quot;/&gt;&lt;wsp:rsid wsp:val=&quot;07E838AF&quot;/&gt;&lt;wsp:rsid wsp:val=&quot;08353B79&quot;/&gt;&lt;wsp:rsid wsp:val=&quot;08CC1DA6&quot;/&gt;&lt;wsp:rsid wsp:val=&quot;08E61B30&quot;/&gt;&lt;wsp:rsid wsp:val=&quot;09186479&quot;/&gt;&lt;wsp:rsid wsp:val=&quot;09D4019B&quot;/&gt;&lt;wsp:rsid wsp:val=&quot;0AAC02BA&quot;/&gt;&lt;wsp:rsid wsp:val=&quot;0AF3632A&quot;/&gt;&lt;wsp:rsid wsp:val=&quot;0B3B388D&quot;/&gt;&lt;wsp:rsid wsp:val=&quot;0BC83621&quot;/&gt;&lt;wsp:rsid wsp:val=&quot;0C55574E&quot;/&gt;&lt;wsp:rsid wsp:val=&quot;0DA5781F&quot;/&gt;&lt;wsp:rsid wsp:val=&quot;0E5543FD&quot;/&gt;&lt;wsp:rsid wsp:val=&quot;106F2C7E&quot;/&gt;&lt;wsp:rsid wsp:val=&quot;107668EC&quot;/&gt;&lt;wsp:rsid wsp:val=&quot;120370C0&quot;/&gt;&lt;wsp:rsid wsp:val=&quot;15684174&quot;/&gt;&lt;wsp:rsid wsp:val=&quot;18E802F7&quot;/&gt;&lt;wsp:rsid wsp:val=&quot;198F053E&quot;/&gt;&lt;wsp:rsid wsp:val=&quot;19DE4A1C&quot;/&gt;&lt;wsp:rsid wsp:val=&quot;1CD74D5A&quot;/&gt;&lt;wsp:rsid wsp:val=&quot;1D4E3E71&quot;/&gt;&lt;wsp:rsid wsp:val=&quot;1E3058BF&quot;/&gt;&lt;wsp:rsid wsp:val=&quot;207E013C&quot;/&gt;&lt;wsp:rsid wsp:val=&quot;214963A5&quot;/&gt;&lt;wsp:rsid wsp:val=&quot;21764BB4&quot;/&gt;&lt;wsp:rsid wsp:val=&quot;22A25B9D&quot;/&gt;&lt;wsp:rsid wsp:val=&quot;22AF38AE&quot;/&gt;&lt;wsp:rsid wsp:val=&quot;243F4048&quot;/&gt;&lt;wsp:rsid wsp:val=&quot;247F3B8D&quot;/&gt;&lt;wsp:rsid wsp:val=&quot;25E510C1&quot;/&gt;&lt;wsp:rsid wsp:val=&quot;261D00C3&quot;/&gt;&lt;wsp:rsid wsp:val=&quot;27624D47&quot;/&gt;&lt;wsp:rsid wsp:val=&quot;2AD576A6&quot;/&gt;&lt;wsp:rsid wsp:val=&quot;2D862153&quot;/&gt;&lt;wsp:rsid wsp:val=&quot;2E4A783B&quot;/&gt;&lt;wsp:rsid wsp:val=&quot;2F73576E&quot;/&gt;&lt;wsp:rsid wsp:val=&quot;32076196&quot;/&gt;&lt;wsp:rsid wsp:val=&quot;33417F10&quot;/&gt;&lt;wsp:rsid wsp:val=&quot;33553CA6&quot;/&gt;&lt;wsp:rsid wsp:val=&quot;365A5E53&quot;/&gt;&lt;wsp:rsid wsp:val=&quot;36C770AB&quot;/&gt;&lt;wsp:rsid wsp:val=&quot;37CB71D3&quot;/&gt;&lt;wsp:rsid wsp:val=&quot;38E21624&quot;/&gt;&lt;wsp:rsid wsp:val=&quot;394919D0&quot;/&gt;&lt;wsp:rsid wsp:val=&quot;396B765C&quot;/&gt;&lt;wsp:rsid wsp:val=&quot;39825DB5&quot;/&gt;&lt;wsp:rsid wsp:val=&quot;3A374711&quot;/&gt;&lt;wsp:rsid wsp:val=&quot;3C07613E&quot;/&gt;&lt;wsp:rsid wsp:val=&quot;3CB13563&quot;/&gt;&lt;wsp:rsid wsp:val=&quot;3E886B03&quot;/&gt;&lt;wsp:rsid wsp:val=&quot;3F0E3AC5&quot;/&gt;&lt;wsp:rsid wsp:val=&quot;3FB36906&quot;/&gt;&lt;wsp:rsid wsp:val=&quot;404B64AD&quot;/&gt;&lt;wsp:rsid wsp:val=&quot;4186196B&quot;/&gt;&lt;wsp:rsid wsp:val=&quot;4362086F&quot;/&gt;&lt;wsp:rsid wsp:val=&quot;45861FF1&quot;/&gt;&lt;wsp:rsid wsp:val=&quot;47660519&quot;/&gt;&lt;wsp:rsid wsp:val=&quot;478C21E9&quot;/&gt;&lt;wsp:rsid wsp:val=&quot;47C83004&quot;/&gt;&lt;wsp:rsid wsp:val=&quot;4AA96F28&quot;/&gt;&lt;wsp:rsid wsp:val=&quot;4B405D3D&quot;/&gt;&lt;wsp:rsid wsp:val=&quot;4C4C16A7&quot;/&gt;&lt;wsp:rsid wsp:val=&quot;4D9F5EA6&quot;/&gt;&lt;wsp:rsid wsp:val=&quot;4E0E564B&quot;/&gt;&lt;wsp:rsid wsp:val=&quot;4E6E13EC&quot;/&gt;&lt;wsp:rsid wsp:val=&quot;4FF36326&quot;/&gt;&lt;wsp:rsid wsp:val=&quot;5053146F&quot;/&gt;&lt;wsp:rsid wsp:val=&quot;53691F9B&quot;/&gt;&lt;wsp:rsid wsp:val=&quot;542B0B31&quot;/&gt;&lt;wsp:rsid wsp:val=&quot;57C71D36&quot;/&gt;&lt;wsp:rsid wsp:val=&quot;57FA7BBC&quot;/&gt;&lt;wsp:rsid wsp:val=&quot;592C148E&quot;/&gt;&lt;wsp:rsid wsp:val=&quot;5A5763D3&quot;/&gt;&lt;wsp:rsid wsp:val=&quot;5B086578&quot;/&gt;&lt;wsp:rsid wsp:val=&quot;5B271CAD&quot;/&gt;&lt;wsp:rsid wsp:val=&quot;5CB03044&quot;/&gt;&lt;wsp:rsid wsp:val=&quot;5DAA6A4F&quot;/&gt;&lt;wsp:rsid wsp:val=&quot;5E73581B&quot;/&gt;&lt;wsp:rsid wsp:val=&quot;5E7D1B6C&quot;/&gt;&lt;wsp:rsid wsp:val=&quot;5F2A7D2E&quot;/&gt;&lt;wsp:rsid wsp:val=&quot;5FAC6111&quot;/&gt;&lt;wsp:rsid wsp:val=&quot;60334827&quot;/&gt;&lt;wsp:rsid wsp:val=&quot;60ED2D8C&quot;/&gt;&lt;wsp:rsid wsp:val=&quot;612B2384&quot;/&gt;&lt;wsp:rsid wsp:val=&quot;614A63A8&quot;/&gt;&lt;wsp:rsid wsp:val=&quot;628076CB&quot;/&gt;&lt;wsp:rsid wsp:val=&quot;62FA5C22&quot;/&gt;&lt;wsp:rsid wsp:val=&quot;63534C29&quot;/&gt;&lt;wsp:rsid wsp:val=&quot;68442558&quot;/&gt;&lt;wsp:rsid wsp:val=&quot;69AF4A29&quot;/&gt;&lt;wsp:rsid wsp:val=&quot;6AD73D97&quot;/&gt;&lt;wsp:rsid wsp:val=&quot;6B374CCF&quot;/&gt;&lt;wsp:rsid wsp:val=&quot;6B5C6C82&quot;/&gt;&lt;wsp:rsid wsp:val=&quot;6C3A2797&quot;/&gt;&lt;wsp:rsid wsp:val=&quot;6CFE584D&quot;/&gt;&lt;wsp:rsid wsp:val=&quot;6EE9485F&quot;/&gt;&lt;wsp:rsid wsp:val=&quot;72DB5C6F&quot;/&gt;&lt;wsp:rsid wsp:val=&quot;73370F84&quot;/&gt;&lt;wsp:rsid wsp:val=&quot;73E827C7&quot;/&gt;&lt;wsp:rsid wsp:val=&quot;74D015E5&quot;/&gt;&lt;wsp:rsid wsp:val=&quot;77DA324C&quot;/&gt;&lt;wsp:rsid wsp:val=&quot;77FD377E&quot;/&gt;&lt;wsp:rsid wsp:val=&quot;78787D2F&quot;/&gt;&lt;wsp:rsid wsp:val=&quot;78AA29D6&quot;/&gt;&lt;wsp:rsid wsp:val=&quot;78F75904&quot;/&gt;&lt;wsp:rsid wsp:val=&quot;79224C5E&quot;/&gt;&lt;wsp:rsid wsp:val=&quot;79C760A1&quot;/&gt;&lt;wsp:rsid wsp:val=&quot;79F849F1&quot;/&gt;&lt;wsp:rsid wsp:val=&quot;7C372F4A&quot;/&gt;&lt;wsp:rsid wsp:val=&quot;7EDA291C&quot;/&gt;&lt;wsp:rsid wsp:val=&quot;7FEA3B72&quot;/&gt;&lt;wsp:rsid wsp:val=&quot;7FF66147&quot;/&gt;&lt;/wsp:rsids&gt;&lt;/w:docPr&gt;&lt;w:body&gt;&lt;wx:sect&gt;&lt;w:p wsp:rsidR=&quot;00000000&quot; wsp:rsidRDefault=&quot;008D5A75&quot; wsp:rsidP=&quot;008D5A75&quot;&gt;&lt;m:oMathPara&gt;&lt;m:oMath&gt;&lt;m:r&gt;&lt;w:rPr&gt;&lt;w:rFonts w:ascii=&quot;Cambria Math&quot; w:fareast=&quot;绛夌嚎&quot; w:h-ansi=&quot;Cambria Math&quot; w:cs=&quot;Cambria Math&quot; w:hint=&quot;fareast&quot;/&gt;&lt;wx:font wx:val=&quot;Cambria Math&quot;/&gt;&lt;w:i/&gt;&lt;w:sz w:val=&quot;24&quot;/&gt;&lt;w:sz-cs w:val=&quot;24&quot;/&gt;&lt;/w:rPr&gt;&lt;m:twspwspwsp&gt;C&lt;/m:t&gt;&lt;/m:r&gt;&lt;m:r&gt;&lt;m:rPr&gt;&lt;m:sty m:val=&quot;p&quot;/&gt;&lt;/m:rPr&gt;&lt;w:rPr&gt;&lt;w:rFonts w:ascii=&quot;Cambria Math&quot; w:fareast=&quot;Cambria Math&quot; w:h-ansi=&quot;Cambria Math&quot; w:cs=&quot;Cambria Math&quot;/&gt;&lt;wx:font wx:val=&quot;Cambria Math&quot;/&gt;&lt;w:sz w:val=&quot;24&quot;/&gt;&lt;w:sz-cs w:val=&quot;24&quot;/&gt;&lt;/w:rPr&gt;&lt;m:t&gt;=&lt;/m:t&gt;&lt;/m:r&gt;&lt;m:f&gt;&lt;m:fPr&gt;&lt;m:ctrlPr&gt;&lt;w:rPr&gt;&lt;w:rFonts w:ascii=&quot;Cambria Math&quot; w:fareast=&quot;Cambria Math&quot; w:h-ansi=&quot;Cambria Math&quot;/&gt;&lt;wx:font wx:val=&quot;Cambria Math&quot;/&gt;&lt;w:sz w:val=&quot;24&quot;/&gt;&lt;w:sz-cs w:val=&quot;24&quot;/&gt;&lt;/w:rPr&gt;&lt;/m:ctrlPr&gt;&lt;/m:fPr&gt;&lt;m:num&gt;&lt;m:sSub&gt;&lt;m:sSubPr&gt;&lt;m:ctrlPr&gt;&lt;w:rPr&gt;&lt;w:rFonts w:ascii=&quot;Cambria Math&quot; w:fareast=&quot;Cambria Math&quot; w:h-ansi=&quot;Cambria Math&quot; w:cs=&quot;Cambria Math&quot;/&gt;&lt;wx:font wx:val=&quot;Cambria Math&quot;/&gt;&lt;w:i/&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m&lt;/m:t&gt;&lt;/m:r&gt;&lt;/m:e&gt;&lt;m:sub&gt;&lt;m:r&gt;&lt;w:rPr&gt;&lt;w:rFonts w:ascii=&quot;Cambria Math&quot; w:fareast=&quot;Cambria Math&quot; w:h-ansi=&quot;Cambria Math&quot; w:cs=&quot;Cambria Math&quot;/&gt;&lt;wx:font wx:val=&quot;Cambria Math&quot;/&gt;&lt;w:i/&gt;&lt;w:sz w:val=&quot;24&quot;/&gt;&lt;w:sz-cs w:val=&quot;24&quot;/&gt;&lt;/w:rPr&gt;&lt;m:t&gt;1&lt;/m:t&gt;&lt;/m:r&gt;&lt;/m:sub&gt;&lt;/m:sSub&gt;&lt;m:r&gt;&lt;m:rPr&gt;&lt;m:sty m:val=&quot;p&quot;/&gt;&lt;/m:rPr&gt;&lt;w:rPr&gt;&lt;w:rFonts w:ascii=&quot;Cambria Math&quot; w:fareast=&quot;Cambria Math&quot; w:h-ansi=&quot;Cambria Math&quot; w:cs=&quot;Cambria Math&quot;/&gt;&lt;wx:font wx:val=&quot;Cambria Math&quot;/&gt;&lt;w:sz w:val=&quot;24&quot;/&gt;&lt;w:sz-cs w:val=&quot;24&quot;/&gt;&lt;/w:rPr&gt;&lt;m:t&gt;脳1000&lt;/m:t&gt;&lt;/m:r&gt;&lt;m:ctrlPr&gt;&lt;w:rPr&gt;&lt;w:rFonts w:ascii=&quot;Cambria Math&quot; w:fareast=&quot;Cambria Math&quot; w:h-ans&quot;i=&quot;:Camrbria Math&quot; w:cs=&quot;Cambria Math&quot;/&gt;&lt;wx:font wx:val=&quot;Cambria Math&quot;/&gt;&lt;w:sz w:val=&quot;24&quot;/&gt;&lt;w:sz-cs w:val=&quot;24&quot;/&gt;&lt;/w:rPr&gt;&lt;/m:ctrlPr&gt;&lt;/m:num&gt;&lt;m:den&gt;&lt;m:d&gt;&lt;m:dPr&gt;&lt;m:ctrlPr&gt;&lt;w:rPr&gt;&lt;w:rFonts w:ascii=&quot;Cambria Math&quot; w:fareast=&quot;Cambria Math&quot; w:h-ansi=&quot;Cambria Math&quot; w:cs=&quot;Cambria Math&quot;/&gt;&lt;wx:font wx:val=&quot;Cambria Math&quot;/&gt;&lt;w:i/&gt;&lt;w:sz w:val=&quot;24&quot;/&gt;&lt;w:sz-cs w:val=&quot;24&quot;/&gt;&lt;/w:rPr&gt;&lt;/m:ctrlPr&gt;&lt;/m:dPr&gt;&lt;m:e&gt;&lt;m:sSub&gt;&lt;m:sSubPr&gt;&lt;m:ctrlPr&gt;&lt;w:rPr&gt;&lt;w:rFonts w:ascii=&quot;Cambria Math&quot; w:fareast=&quot;Cambria Math&quot; w:h-ansi=&quot;Cambria Math&quot; w:cs=&quot;Cambria Math&quot;/&gt;&lt;wx:font wx:val=&quot;Cambria Math&quot;/&gt;&lt;w:i/&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V&lt;/m:t&gt;&lt;/m:r&gt;&lt;/m:e&gt;&lt;m:sub&gt;&lt;m:r&gt;&lt;w:rPr&gt;&lt;w:rFonts w:ascii=&quot;Cambria Math&quot; w:fareast=&quot;Cambria Math&quot; w:h-ansi=&quot;Cambria Math&quot; w:cs=&quot;Cambria Math&quot;/&gt;&lt;wx:font wx:val=&quot;Cambria Math&quot;/&gt;&lt;w:i/&gt;&lt;w:sz w:val=&quot;24&quot;/&gt;&lt;w:sz-cs w:val=&quot;24&quot;/&gt;&lt;/w:rPr&gt;&lt;m:t&gt;1&lt;/m:t&gt;&lt;/m:r&gt;&lt;/m:sub&gt;&lt;/m:sSub&gt;&lt;m:r&gt;&lt;w:rPr&gt;&lt;w:rFonts w:ascii=&quot;Cambria Math&quot; w:fareast=&quot;Cambria Math&quot; w:h-ansi=&quot;Cambria Math&quot; w:cs=&quot;Cambria Math&quot;/&gt;&lt;wx:font wx:val=&quot;Cambria Math&quot;/&gt;&lt;w:i/&gt;&lt;w:sz w:val=&quot;24&quot;/&gt;&lt;w:sz-cs w:val=&quot;24&quot;/&gt;&lt;/w:rPr&gt;&lt;m:t&gt;-&lt;/m:t&gt;&lt;/m:r&gt;&lt;m:sSub&gt;&lt;m:sSubPr&gt;&lt;m:ctrlPr&gt;&lt;w:rPr&gt;&lt;w:rFonts w:ascii=&quot;Cambria Math&quot; w:fareast=&quot;Cambria Math&quot; w:h-ansi=&quot;Cambria Math&quot; w:cs=&quot;Cambria Math&quot;/&gt;&lt;wx:font wx:val=&quot;Cambria Math&quot;/&gt;&lt;w:i/&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V&lt;/m:t&gt;&lt;/m:r&gt;&lt;/m:e&gt;&lt;m:sub&gt;&lt;m:r&gt;&lt;w:rPr&gt;&lt;w:rFonts w:ascii=&quot;Cambria Math&quot; w:fareast=&quot;Cambria Math&quot; w:h-ansi=&quot;Cambria Math&quot; w:cs=&quot;Cambria Math&quot;/&gt;&lt;wx:font wx:val=&quot;Cambria Math&quot;/&gt;&lt;w:i/&gt;&lt;w:sz w:val=&quot;24&quot;/&gt;&lt;w:sz-cs w:val=&quot;24&quot;/&gt;&lt;/w:rPr&gt;&lt;m:t&gt;0&lt;/m:t&gt;&lt;/m:r&gt;&lt;/m:sub&gt;&lt;/m:sSub&gt;&lt;/m:e&gt;&lt;/m:d&gt;&lt;m:r&gt;&lt;w:rPr&gt;&lt;w:rFonts w:ascii=&quot;Cambria Math&quot; w:fareast=&quot;Cambria Math&quot; w:h-ansi=&quot;Cambria Math&quot; w:cs=&quot;Cambria Math&quot;/&gt;&lt;wx:font wx:val=&quot;Cambria Math&quot;/&gt;&lt;w:i/&gt;&lt;w:sz w:val=&quot;24&quot;/&gt;&lt;w:sz-cs w:val=&quot;24&quot;/&gt;&lt;/w:rPr&gt;&lt;m:t&gt;脳63.55&lt;/m:t&gt;&lt;/m:r&gt;&lt;/m:den&gt;&lt;/m:f&gt;&lt;/m:oMath:&gt;&lt;/m/:oMa&gt;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58166F">
        <w:fldChar w:fldCharType="end"/>
      </w:r>
      <w:r w:rsidRPr="0058166F">
        <w:t xml:space="preserve">          </w:t>
      </w:r>
      <w:r w:rsidR="00330314" w:rsidRPr="0058166F">
        <w:t xml:space="preserve"> </w:t>
      </w:r>
      <w:r w:rsidRPr="0058166F">
        <w:t xml:space="preserve"> ……………………………</w:t>
      </w:r>
      <w:proofErr w:type="gramStart"/>
      <w:r w:rsidRPr="0058166F">
        <w:t>…..</w:t>
      </w:r>
      <w:proofErr w:type="gramEnd"/>
      <w:r w:rsidRPr="0058166F">
        <w:t>（</w:t>
      </w:r>
      <w:r w:rsidR="00AE5B25">
        <w:t>2</w:t>
      </w:r>
      <w:r w:rsidRPr="0058166F">
        <w:t>）</w:t>
      </w:r>
    </w:p>
    <w:p w14:paraId="65AA94FF" w14:textId="77777777" w:rsidR="001E1458" w:rsidRPr="0058166F" w:rsidRDefault="001E1458" w:rsidP="00330314">
      <w:pPr>
        <w:pStyle w:val="aff2"/>
        <w:widowControl w:val="0"/>
        <w:autoSpaceDE/>
        <w:autoSpaceDN/>
        <w:spacing w:line="400" w:lineRule="exact"/>
        <w:ind w:firstLine="400"/>
        <w:rPr>
          <w:rFonts w:ascii="Times New Roman"/>
        </w:rPr>
      </w:pPr>
      <w:r w:rsidRPr="0058166F">
        <w:rPr>
          <w:rFonts w:ascii="Times New Roman"/>
        </w:rPr>
        <w:t>式中：</w:t>
      </w:r>
    </w:p>
    <w:p w14:paraId="5C22D4C6" w14:textId="26A4F126" w:rsidR="001E1458" w:rsidRPr="0058166F" w:rsidRDefault="001E1458" w:rsidP="00330314">
      <w:pPr>
        <w:pStyle w:val="aff2"/>
        <w:widowControl w:val="0"/>
        <w:autoSpaceDE/>
        <w:autoSpaceDN/>
        <w:spacing w:line="400" w:lineRule="exact"/>
        <w:ind w:firstLine="400"/>
        <w:rPr>
          <w:rFonts w:ascii="Times New Roman"/>
        </w:rPr>
      </w:pPr>
      <w:r w:rsidRPr="0058166F">
        <w:rPr>
          <w:rFonts w:ascii="Times New Roman"/>
          <w:i/>
        </w:rPr>
        <w:t>C</w:t>
      </w:r>
      <w:r w:rsidRPr="0058166F">
        <w:rPr>
          <w:rFonts w:ascii="Times New Roman"/>
        </w:rPr>
        <w:t xml:space="preserve"> — </w:t>
      </w:r>
      <w:r w:rsidRPr="0058166F">
        <w:rPr>
          <w:rFonts w:ascii="Times New Roman"/>
        </w:rPr>
        <w:t>硫代硫酸钠标准溶液的浓度，单位为摩尔每升（</w:t>
      </w:r>
      <w:r w:rsidRPr="0058166F">
        <w:rPr>
          <w:rFonts w:ascii="Times New Roman"/>
        </w:rPr>
        <w:t>mol</w:t>
      </w:r>
      <w:r w:rsidR="00156D4A">
        <w:rPr>
          <w:rFonts w:ascii="Times New Roman"/>
        </w:rPr>
        <w:t xml:space="preserve"> </w:t>
      </w:r>
      <w:r w:rsidRPr="0058166F">
        <w:rPr>
          <w:rFonts w:ascii="Times New Roman"/>
        </w:rPr>
        <w:t>/L</w:t>
      </w:r>
      <w:r w:rsidRPr="0058166F">
        <w:rPr>
          <w:rFonts w:ascii="Times New Roman"/>
        </w:rPr>
        <w:t>）；</w:t>
      </w:r>
    </w:p>
    <w:p w14:paraId="3F499D7A" w14:textId="77777777" w:rsidR="001E1458" w:rsidRPr="0058166F" w:rsidRDefault="001E1458" w:rsidP="00330314">
      <w:pPr>
        <w:pStyle w:val="aff2"/>
        <w:widowControl w:val="0"/>
        <w:autoSpaceDE/>
        <w:autoSpaceDN/>
        <w:spacing w:line="400" w:lineRule="exact"/>
        <w:ind w:firstLine="400"/>
        <w:rPr>
          <w:rFonts w:ascii="Times New Roman"/>
        </w:rPr>
      </w:pPr>
      <w:r w:rsidRPr="0058166F">
        <w:rPr>
          <w:rFonts w:ascii="Times New Roman"/>
          <w:i/>
        </w:rPr>
        <w:t>m</w:t>
      </w:r>
      <w:r w:rsidRPr="0058166F">
        <w:rPr>
          <w:rFonts w:ascii="Times New Roman"/>
          <w:i/>
          <w:vertAlign w:val="subscript"/>
        </w:rPr>
        <w:t>1</w:t>
      </w:r>
      <w:r w:rsidRPr="0058166F">
        <w:rPr>
          <w:rFonts w:ascii="Times New Roman"/>
        </w:rPr>
        <w:t xml:space="preserve"> — </w:t>
      </w:r>
      <w:r w:rsidRPr="0058166F">
        <w:rPr>
          <w:rFonts w:ascii="Times New Roman"/>
        </w:rPr>
        <w:t>纯铜的质量，单位为克（</w:t>
      </w:r>
      <w:r w:rsidRPr="0058166F">
        <w:rPr>
          <w:rFonts w:ascii="Times New Roman"/>
        </w:rPr>
        <w:t>g</w:t>
      </w:r>
      <w:r w:rsidRPr="0058166F">
        <w:rPr>
          <w:rFonts w:ascii="Times New Roman"/>
        </w:rPr>
        <w:t>）；</w:t>
      </w:r>
    </w:p>
    <w:p w14:paraId="062B1A3B" w14:textId="77777777" w:rsidR="001E1458" w:rsidRPr="0058166F" w:rsidRDefault="001E1458" w:rsidP="00330314">
      <w:pPr>
        <w:pStyle w:val="aff2"/>
        <w:widowControl w:val="0"/>
        <w:autoSpaceDE/>
        <w:autoSpaceDN/>
        <w:spacing w:line="400" w:lineRule="exact"/>
        <w:ind w:firstLine="400"/>
        <w:rPr>
          <w:rFonts w:ascii="Times New Roman"/>
        </w:rPr>
      </w:pPr>
      <w:r w:rsidRPr="0058166F">
        <w:rPr>
          <w:rFonts w:ascii="Times New Roman"/>
          <w:i/>
        </w:rPr>
        <w:t>V</w:t>
      </w:r>
      <w:r w:rsidRPr="0058166F">
        <w:rPr>
          <w:rFonts w:ascii="Times New Roman"/>
          <w:i/>
          <w:vertAlign w:val="subscript"/>
        </w:rPr>
        <w:t>1</w:t>
      </w:r>
      <w:r w:rsidRPr="0058166F">
        <w:rPr>
          <w:rFonts w:ascii="Times New Roman"/>
          <w:vertAlign w:val="subscript"/>
        </w:rPr>
        <w:t xml:space="preserve"> </w:t>
      </w:r>
      <w:r w:rsidRPr="0058166F">
        <w:rPr>
          <w:rFonts w:ascii="Times New Roman"/>
        </w:rPr>
        <w:t xml:space="preserve">— </w:t>
      </w:r>
      <w:r w:rsidRPr="0058166F">
        <w:rPr>
          <w:rFonts w:ascii="Times New Roman"/>
        </w:rPr>
        <w:t>标定时消耗硫代硫酸钠标准溶液的体积，单位为毫升（</w:t>
      </w:r>
      <w:r w:rsidRPr="0058166F">
        <w:rPr>
          <w:rFonts w:ascii="Times New Roman"/>
        </w:rPr>
        <w:t>mL</w:t>
      </w:r>
      <w:r w:rsidRPr="0058166F">
        <w:rPr>
          <w:rFonts w:ascii="Times New Roman"/>
        </w:rPr>
        <w:t>）；</w:t>
      </w:r>
    </w:p>
    <w:p w14:paraId="3E99F2CB" w14:textId="030D46B4" w:rsidR="001E1458" w:rsidRPr="0058166F" w:rsidRDefault="001E1458" w:rsidP="00330314">
      <w:pPr>
        <w:pStyle w:val="aff2"/>
        <w:widowControl w:val="0"/>
        <w:autoSpaceDE/>
        <w:autoSpaceDN/>
        <w:spacing w:line="400" w:lineRule="exact"/>
        <w:ind w:firstLine="400"/>
        <w:rPr>
          <w:rFonts w:ascii="Times New Roman"/>
        </w:rPr>
      </w:pPr>
      <w:r w:rsidRPr="0058166F">
        <w:rPr>
          <w:rFonts w:ascii="Times New Roman"/>
          <w:i/>
        </w:rPr>
        <w:t>V</w:t>
      </w:r>
      <w:r w:rsidRPr="0058166F">
        <w:rPr>
          <w:rFonts w:ascii="Times New Roman"/>
          <w:i/>
          <w:vertAlign w:val="subscript"/>
        </w:rPr>
        <w:t>0</w:t>
      </w:r>
      <w:r w:rsidRPr="0058166F">
        <w:rPr>
          <w:rFonts w:ascii="Times New Roman"/>
        </w:rPr>
        <w:t xml:space="preserve"> —</w:t>
      </w:r>
      <w:r w:rsidR="00B219D7">
        <w:rPr>
          <w:rFonts w:ascii="Times New Roman"/>
        </w:rPr>
        <w:t xml:space="preserve"> </w:t>
      </w:r>
      <w:r w:rsidR="00B219D7" w:rsidRPr="0058166F">
        <w:rPr>
          <w:rFonts w:ascii="Times New Roman"/>
        </w:rPr>
        <w:t>标定时</w:t>
      </w:r>
      <w:r w:rsidRPr="0058166F">
        <w:rPr>
          <w:rFonts w:ascii="Times New Roman"/>
        </w:rPr>
        <w:t>空白试验消耗的硫代硫酸钠标准溶液的体积，单位为毫升（</w:t>
      </w:r>
      <w:r w:rsidRPr="0058166F">
        <w:rPr>
          <w:rFonts w:ascii="Times New Roman"/>
        </w:rPr>
        <w:t>mL</w:t>
      </w:r>
      <w:r w:rsidRPr="0058166F">
        <w:rPr>
          <w:rFonts w:ascii="Times New Roman"/>
        </w:rPr>
        <w:t>）；</w:t>
      </w:r>
    </w:p>
    <w:p w14:paraId="330439C7" w14:textId="07E1006D" w:rsidR="001E1458" w:rsidRPr="0058166F" w:rsidRDefault="001E1458" w:rsidP="00330314">
      <w:pPr>
        <w:snapToGrid w:val="0"/>
        <w:spacing w:line="400" w:lineRule="exact"/>
        <w:ind w:firstLineChars="200" w:firstLine="420"/>
      </w:pPr>
      <w:r w:rsidRPr="0058166F">
        <w:t xml:space="preserve">63.55 — </w:t>
      </w:r>
      <w:r w:rsidRPr="0058166F">
        <w:t>铜的摩尔质量，单位</w:t>
      </w:r>
      <w:proofErr w:type="gramStart"/>
      <w:r w:rsidRPr="0058166F">
        <w:t>为克每摩尔</w:t>
      </w:r>
      <w:proofErr w:type="gramEnd"/>
      <w:r w:rsidRPr="0058166F">
        <w:t>（</w:t>
      </w:r>
      <w:r w:rsidRPr="0058166F">
        <w:t>g</w:t>
      </w:r>
      <w:r w:rsidR="00156D4A">
        <w:t xml:space="preserve"> </w:t>
      </w:r>
      <w:r w:rsidRPr="0058166F">
        <w:t>/mol</w:t>
      </w:r>
      <w:r w:rsidRPr="0058166F">
        <w:t>）。</w:t>
      </w:r>
    </w:p>
    <w:p w14:paraId="44294D93" w14:textId="0167D848" w:rsidR="001E1458" w:rsidRPr="0058166F" w:rsidRDefault="001E1458" w:rsidP="00330314">
      <w:pPr>
        <w:pStyle w:val="aff2"/>
        <w:widowControl w:val="0"/>
        <w:autoSpaceDE/>
        <w:autoSpaceDN/>
        <w:spacing w:line="400" w:lineRule="exact"/>
        <w:ind w:firstLine="400"/>
        <w:rPr>
          <w:rFonts w:ascii="Times New Roman"/>
        </w:rPr>
      </w:pPr>
      <w:r w:rsidRPr="0058166F">
        <w:rPr>
          <w:rFonts w:ascii="Times New Roman"/>
        </w:rPr>
        <w:t>平行标定</w:t>
      </w:r>
      <w:r w:rsidRPr="0058166F">
        <w:rPr>
          <w:rFonts w:ascii="Times New Roman"/>
        </w:rPr>
        <w:t>4</w:t>
      </w:r>
      <w:r w:rsidRPr="0058166F">
        <w:rPr>
          <w:rFonts w:ascii="Times New Roman"/>
        </w:rPr>
        <w:t>份，结果保留</w:t>
      </w:r>
      <w:r w:rsidRPr="0058166F">
        <w:rPr>
          <w:rFonts w:ascii="Times New Roman"/>
        </w:rPr>
        <w:t>4</w:t>
      </w:r>
      <w:r w:rsidRPr="0058166F">
        <w:rPr>
          <w:rFonts w:ascii="Times New Roman"/>
        </w:rPr>
        <w:t>位有效数字，其极差应不大于</w:t>
      </w:r>
      <w:r w:rsidRPr="0058166F">
        <w:rPr>
          <w:rFonts w:ascii="Times New Roman"/>
        </w:rPr>
        <w:t>6×10</w:t>
      </w:r>
      <w:r w:rsidRPr="00156D4A">
        <w:rPr>
          <w:rFonts w:ascii="Times New Roman"/>
          <w:vertAlign w:val="superscript"/>
        </w:rPr>
        <w:t>-5</w:t>
      </w:r>
      <w:r w:rsidRPr="0058166F">
        <w:rPr>
          <w:rFonts w:ascii="Times New Roman"/>
        </w:rPr>
        <w:t xml:space="preserve"> </w:t>
      </w:r>
      <w:r w:rsidR="00156D4A">
        <w:rPr>
          <w:rFonts w:ascii="Times New Roman"/>
        </w:rPr>
        <w:t xml:space="preserve"> </w:t>
      </w:r>
      <w:r w:rsidRPr="0058166F">
        <w:rPr>
          <w:rFonts w:ascii="Times New Roman"/>
        </w:rPr>
        <w:t>mol/L</w:t>
      </w:r>
      <w:r w:rsidRPr="0058166F">
        <w:rPr>
          <w:rFonts w:ascii="Times New Roman"/>
        </w:rPr>
        <w:t>，取其平均值。</w:t>
      </w:r>
    </w:p>
    <w:p w14:paraId="7F91E8C6" w14:textId="286CFA24" w:rsidR="001E1458" w:rsidRPr="0058166F" w:rsidRDefault="001E1458" w:rsidP="00F6715E">
      <w:pPr>
        <w:spacing w:line="400" w:lineRule="exact"/>
        <w:ind w:rightChars="87" w:right="183"/>
        <w:rPr>
          <w:rFonts w:eastAsia="黑体"/>
          <w:szCs w:val="28"/>
        </w:rPr>
      </w:pPr>
      <w:r w:rsidRPr="0058166F">
        <w:rPr>
          <w:rFonts w:eastAsia="黑体"/>
          <w:szCs w:val="28"/>
        </w:rPr>
        <w:t xml:space="preserve">12 </w:t>
      </w:r>
      <w:r w:rsidRPr="0058166F">
        <w:rPr>
          <w:rFonts w:eastAsia="黑体"/>
          <w:szCs w:val="28"/>
        </w:rPr>
        <w:t>试样</w:t>
      </w:r>
    </w:p>
    <w:p w14:paraId="1B9BF51C" w14:textId="477ADA38" w:rsidR="001E1458" w:rsidRPr="0058166F" w:rsidRDefault="001E1458" w:rsidP="00F6715E">
      <w:pPr>
        <w:spacing w:line="400" w:lineRule="exact"/>
        <w:ind w:rightChars="87" w:right="183"/>
        <w:rPr>
          <w:rFonts w:eastAsia="黑体"/>
        </w:rPr>
      </w:pPr>
      <w:r w:rsidRPr="0058166F">
        <w:rPr>
          <w:rFonts w:eastAsia="黑体"/>
          <w:szCs w:val="21"/>
        </w:rPr>
        <w:t>12.1</w:t>
      </w:r>
      <w:r w:rsidR="00F6715E" w:rsidRPr="0058166F">
        <w:rPr>
          <w:kern w:val="0"/>
        </w:rPr>
        <w:t>试样粒度应不大于</w:t>
      </w:r>
      <w:r w:rsidR="00F6715E" w:rsidRPr="0058166F">
        <w:rPr>
          <w:kern w:val="0"/>
        </w:rPr>
        <w:t>0.096 mm</w:t>
      </w:r>
      <w:r w:rsidRPr="0058166F">
        <w:rPr>
          <w:szCs w:val="21"/>
        </w:rPr>
        <w:t>。</w:t>
      </w:r>
    </w:p>
    <w:p w14:paraId="4916EC58" w14:textId="77777777" w:rsidR="001E1458" w:rsidRPr="0058166F" w:rsidRDefault="001E1458" w:rsidP="00F6715E">
      <w:pPr>
        <w:spacing w:line="400" w:lineRule="exact"/>
        <w:ind w:rightChars="87" w:right="183"/>
        <w:rPr>
          <w:rFonts w:eastAsia="黑体"/>
        </w:rPr>
      </w:pPr>
      <w:r w:rsidRPr="0058166F">
        <w:rPr>
          <w:rFonts w:eastAsia="黑体"/>
          <w:szCs w:val="21"/>
        </w:rPr>
        <w:t>12.2</w:t>
      </w:r>
      <w:r w:rsidRPr="0058166F">
        <w:rPr>
          <w:szCs w:val="21"/>
        </w:rPr>
        <w:t xml:space="preserve"> </w:t>
      </w:r>
      <w:r w:rsidRPr="0058166F">
        <w:rPr>
          <w:szCs w:val="21"/>
        </w:rPr>
        <w:t>试样应在</w:t>
      </w:r>
      <w:r w:rsidRPr="0058166F">
        <w:rPr>
          <w:szCs w:val="21"/>
        </w:rPr>
        <w:t>100 ℃~105 ℃</w:t>
      </w:r>
      <w:r w:rsidRPr="0058166F">
        <w:rPr>
          <w:szCs w:val="21"/>
        </w:rPr>
        <w:t>烘</w:t>
      </w:r>
      <w:r w:rsidRPr="0058166F">
        <w:rPr>
          <w:szCs w:val="21"/>
        </w:rPr>
        <w:t>2 h</w:t>
      </w:r>
      <w:r w:rsidRPr="0058166F">
        <w:rPr>
          <w:szCs w:val="21"/>
        </w:rPr>
        <w:t>后置于干燥器中，冷却至室温备用。</w:t>
      </w:r>
    </w:p>
    <w:p w14:paraId="0F75B627" w14:textId="5BC8262A" w:rsidR="001E1458" w:rsidRPr="0058166F" w:rsidRDefault="001E1458" w:rsidP="00F6715E">
      <w:pPr>
        <w:spacing w:line="400" w:lineRule="exact"/>
        <w:ind w:rightChars="87" w:right="183"/>
        <w:rPr>
          <w:rFonts w:eastAsia="黑体"/>
          <w:szCs w:val="21"/>
        </w:rPr>
      </w:pPr>
      <w:r w:rsidRPr="0058166F">
        <w:rPr>
          <w:rFonts w:eastAsia="黑体"/>
          <w:szCs w:val="21"/>
        </w:rPr>
        <w:t xml:space="preserve">13 </w:t>
      </w:r>
      <w:r w:rsidRPr="0058166F">
        <w:rPr>
          <w:rFonts w:eastAsia="黑体"/>
          <w:szCs w:val="21"/>
        </w:rPr>
        <w:t>试验步骤</w:t>
      </w:r>
    </w:p>
    <w:p w14:paraId="31D9A2E7" w14:textId="77777777" w:rsidR="001E1458" w:rsidRPr="0058166F" w:rsidRDefault="001E1458" w:rsidP="00F6715E">
      <w:pPr>
        <w:spacing w:line="400" w:lineRule="exact"/>
        <w:ind w:rightChars="87" w:right="183"/>
        <w:rPr>
          <w:rFonts w:eastAsia="黑体"/>
          <w:szCs w:val="21"/>
        </w:rPr>
      </w:pPr>
      <w:r w:rsidRPr="0058166F">
        <w:rPr>
          <w:rFonts w:eastAsia="黑体"/>
          <w:szCs w:val="21"/>
        </w:rPr>
        <w:t xml:space="preserve">13.1 </w:t>
      </w:r>
      <w:r w:rsidRPr="0058166F">
        <w:rPr>
          <w:rFonts w:eastAsia="黑体"/>
          <w:szCs w:val="21"/>
        </w:rPr>
        <w:t>试料</w:t>
      </w:r>
    </w:p>
    <w:p w14:paraId="054B3C42" w14:textId="63617B22" w:rsidR="001E1458" w:rsidRPr="0058166F" w:rsidRDefault="001E1458" w:rsidP="001E1458">
      <w:pPr>
        <w:spacing w:line="360" w:lineRule="auto"/>
        <w:ind w:right="87" w:firstLineChars="200" w:firstLine="420"/>
        <w:rPr>
          <w:szCs w:val="21"/>
        </w:rPr>
      </w:pPr>
      <w:r w:rsidRPr="0058166F">
        <w:rPr>
          <w:szCs w:val="21"/>
        </w:rPr>
        <w:t>按表</w:t>
      </w:r>
      <w:r w:rsidR="00B72502">
        <w:rPr>
          <w:szCs w:val="21"/>
        </w:rPr>
        <w:t>4</w:t>
      </w:r>
      <w:r w:rsidRPr="0058166F">
        <w:rPr>
          <w:szCs w:val="21"/>
        </w:rPr>
        <w:t>称取试料量，精确至</w:t>
      </w:r>
      <w:r w:rsidRPr="0058166F">
        <w:rPr>
          <w:szCs w:val="21"/>
        </w:rPr>
        <w:t>0.0001 g</w:t>
      </w:r>
      <w:r w:rsidRPr="0058166F">
        <w:rPr>
          <w:szCs w:val="21"/>
        </w:rPr>
        <w:t>。</w:t>
      </w:r>
    </w:p>
    <w:p w14:paraId="32535644" w14:textId="352FB90A" w:rsidR="001E1458" w:rsidRPr="0058166F" w:rsidRDefault="001E1458" w:rsidP="001E1458">
      <w:pPr>
        <w:tabs>
          <w:tab w:val="left" w:pos="3767"/>
          <w:tab w:val="center" w:pos="4313"/>
        </w:tabs>
        <w:spacing w:line="400" w:lineRule="exact"/>
        <w:ind w:right="87"/>
        <w:rPr>
          <w:szCs w:val="21"/>
        </w:rPr>
      </w:pPr>
      <w:r w:rsidRPr="0058166F">
        <w:rPr>
          <w:szCs w:val="21"/>
        </w:rPr>
        <w:tab/>
      </w:r>
      <w:r w:rsidRPr="0058166F">
        <w:rPr>
          <w:szCs w:val="21"/>
        </w:rPr>
        <w:tab/>
      </w:r>
      <w:r w:rsidRPr="0058166F">
        <w:rPr>
          <w:szCs w:val="21"/>
        </w:rPr>
        <w:t>表</w:t>
      </w:r>
      <w:r w:rsidR="00B72502">
        <w:rPr>
          <w:szCs w:val="21"/>
        </w:rPr>
        <w:t xml:space="preserve">4 </w:t>
      </w:r>
      <w:r w:rsidRPr="0058166F">
        <w:rPr>
          <w:szCs w:val="21"/>
        </w:rPr>
        <w:t>试料量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E1458" w:rsidRPr="0058166F" w14:paraId="1BA5A92E" w14:textId="77777777" w:rsidTr="002B7A05">
        <w:tc>
          <w:tcPr>
            <w:tcW w:w="4261" w:type="dxa"/>
            <w:shd w:val="clear" w:color="auto" w:fill="auto"/>
            <w:vAlign w:val="center"/>
          </w:tcPr>
          <w:p w14:paraId="42214193" w14:textId="2395F512" w:rsidR="001E1458" w:rsidRPr="0058166F" w:rsidRDefault="001E1458" w:rsidP="002B7A05">
            <w:pPr>
              <w:autoSpaceDE w:val="0"/>
              <w:autoSpaceDN w:val="0"/>
              <w:spacing w:line="400" w:lineRule="exact"/>
              <w:jc w:val="center"/>
              <w:rPr>
                <w:szCs w:val="21"/>
              </w:rPr>
            </w:pPr>
            <w:proofErr w:type="spellStart"/>
            <w:r w:rsidRPr="0058166F">
              <w:rPr>
                <w:i/>
              </w:rPr>
              <w:t>W</w:t>
            </w:r>
            <w:r w:rsidRPr="0058166F">
              <w:rPr>
                <w:i/>
                <w:vertAlign w:val="subscript"/>
              </w:rPr>
              <w:t>Cu</w:t>
            </w:r>
            <w:proofErr w:type="spellEnd"/>
            <w:r w:rsidR="00644D33">
              <w:rPr>
                <w:i/>
                <w:vertAlign w:val="subscript"/>
              </w:rPr>
              <w:t xml:space="preserve"> </w:t>
            </w:r>
            <w:r w:rsidRPr="0058166F">
              <w:rPr>
                <w:szCs w:val="21"/>
              </w:rPr>
              <w:t>/%</w:t>
            </w:r>
          </w:p>
        </w:tc>
        <w:tc>
          <w:tcPr>
            <w:tcW w:w="4261" w:type="dxa"/>
            <w:shd w:val="clear" w:color="auto" w:fill="auto"/>
            <w:vAlign w:val="center"/>
          </w:tcPr>
          <w:p w14:paraId="10DD7A33" w14:textId="4AE768E3" w:rsidR="001E1458" w:rsidRPr="0058166F" w:rsidRDefault="001E1458" w:rsidP="002B7A05">
            <w:pPr>
              <w:autoSpaceDE w:val="0"/>
              <w:autoSpaceDN w:val="0"/>
              <w:spacing w:line="400" w:lineRule="exact"/>
              <w:jc w:val="center"/>
              <w:rPr>
                <w:szCs w:val="21"/>
              </w:rPr>
            </w:pPr>
            <w:r w:rsidRPr="0058166F">
              <w:rPr>
                <w:szCs w:val="21"/>
              </w:rPr>
              <w:t>试料量</w:t>
            </w:r>
            <w:r w:rsidR="00644D33">
              <w:rPr>
                <w:rFonts w:hint="eastAsia"/>
                <w:szCs w:val="21"/>
              </w:rPr>
              <w:t xml:space="preserve"> </w:t>
            </w:r>
            <w:r w:rsidRPr="0058166F">
              <w:rPr>
                <w:szCs w:val="21"/>
              </w:rPr>
              <w:t>/g</w:t>
            </w:r>
          </w:p>
        </w:tc>
      </w:tr>
      <w:tr w:rsidR="001E1458" w:rsidRPr="0058166F" w14:paraId="53C5E363" w14:textId="77777777" w:rsidTr="002B7A05">
        <w:tc>
          <w:tcPr>
            <w:tcW w:w="4261" w:type="dxa"/>
            <w:shd w:val="clear" w:color="auto" w:fill="auto"/>
            <w:vAlign w:val="center"/>
          </w:tcPr>
          <w:p w14:paraId="3D581B75" w14:textId="77777777" w:rsidR="001E1458" w:rsidRPr="0058166F" w:rsidRDefault="001E1458" w:rsidP="002B7A05">
            <w:pPr>
              <w:autoSpaceDE w:val="0"/>
              <w:autoSpaceDN w:val="0"/>
              <w:spacing w:line="400" w:lineRule="exact"/>
              <w:jc w:val="center"/>
              <w:rPr>
                <w:szCs w:val="21"/>
              </w:rPr>
            </w:pPr>
            <w:r w:rsidRPr="0058166F">
              <w:rPr>
                <w:szCs w:val="21"/>
              </w:rPr>
              <w:t>5.00</w:t>
            </w:r>
            <w:r w:rsidRPr="0058166F">
              <w:t>～</w:t>
            </w:r>
            <w:r w:rsidRPr="0058166F">
              <w:t>10.00</w:t>
            </w:r>
          </w:p>
        </w:tc>
        <w:tc>
          <w:tcPr>
            <w:tcW w:w="4261" w:type="dxa"/>
            <w:shd w:val="clear" w:color="auto" w:fill="auto"/>
            <w:vAlign w:val="center"/>
          </w:tcPr>
          <w:p w14:paraId="782237DC" w14:textId="1475AF66" w:rsidR="001E1458" w:rsidRPr="00564F95" w:rsidRDefault="001E1458" w:rsidP="002B7A05">
            <w:pPr>
              <w:autoSpaceDE w:val="0"/>
              <w:autoSpaceDN w:val="0"/>
              <w:spacing w:line="400" w:lineRule="exact"/>
              <w:jc w:val="center"/>
              <w:rPr>
                <w:szCs w:val="21"/>
              </w:rPr>
            </w:pPr>
            <w:r w:rsidRPr="00564F95">
              <w:rPr>
                <w:szCs w:val="21"/>
              </w:rPr>
              <w:t>0.</w:t>
            </w:r>
            <w:r w:rsidR="00613E43" w:rsidRPr="00564F95">
              <w:rPr>
                <w:szCs w:val="21"/>
              </w:rPr>
              <w:t>3</w:t>
            </w:r>
            <w:r w:rsidRPr="00564F95">
              <w:rPr>
                <w:szCs w:val="21"/>
              </w:rPr>
              <w:t>0</w:t>
            </w:r>
          </w:p>
        </w:tc>
      </w:tr>
      <w:tr w:rsidR="001E1458" w:rsidRPr="0058166F" w14:paraId="3C089A89" w14:textId="77777777" w:rsidTr="002B7A05">
        <w:tc>
          <w:tcPr>
            <w:tcW w:w="4261" w:type="dxa"/>
            <w:shd w:val="clear" w:color="auto" w:fill="auto"/>
            <w:vAlign w:val="center"/>
          </w:tcPr>
          <w:p w14:paraId="69B13F87" w14:textId="77777777" w:rsidR="001E1458" w:rsidRPr="0058166F" w:rsidRDefault="001E1458" w:rsidP="002B7A05">
            <w:pPr>
              <w:autoSpaceDE w:val="0"/>
              <w:autoSpaceDN w:val="0"/>
              <w:spacing w:line="400" w:lineRule="exact"/>
              <w:jc w:val="center"/>
              <w:rPr>
                <w:szCs w:val="21"/>
              </w:rPr>
            </w:pPr>
            <w:r w:rsidRPr="0058166F">
              <w:rPr>
                <w:szCs w:val="21"/>
              </w:rPr>
              <w:t>＞</w:t>
            </w:r>
            <w:r w:rsidRPr="0058166F">
              <w:rPr>
                <w:szCs w:val="21"/>
              </w:rPr>
              <w:t>10.00</w:t>
            </w:r>
            <w:r w:rsidRPr="0058166F">
              <w:t>～</w:t>
            </w:r>
            <w:r w:rsidRPr="0058166F">
              <w:t>20.</w:t>
            </w:r>
            <w:r w:rsidRPr="0058166F">
              <w:rPr>
                <w:szCs w:val="21"/>
              </w:rPr>
              <w:t>00</w:t>
            </w:r>
          </w:p>
        </w:tc>
        <w:tc>
          <w:tcPr>
            <w:tcW w:w="4261" w:type="dxa"/>
            <w:shd w:val="clear" w:color="auto" w:fill="auto"/>
            <w:vAlign w:val="center"/>
          </w:tcPr>
          <w:p w14:paraId="4FDF13D4" w14:textId="626354BD" w:rsidR="001E1458" w:rsidRPr="00564F95" w:rsidRDefault="001E1458" w:rsidP="002B7A05">
            <w:pPr>
              <w:autoSpaceDE w:val="0"/>
              <w:autoSpaceDN w:val="0"/>
              <w:spacing w:line="400" w:lineRule="exact"/>
              <w:jc w:val="center"/>
              <w:rPr>
                <w:szCs w:val="21"/>
              </w:rPr>
            </w:pPr>
            <w:r w:rsidRPr="00564F95">
              <w:rPr>
                <w:szCs w:val="21"/>
              </w:rPr>
              <w:t>0.</w:t>
            </w:r>
            <w:r w:rsidR="00FA47ED" w:rsidRPr="00564F95">
              <w:rPr>
                <w:szCs w:val="21"/>
              </w:rPr>
              <w:t>20</w:t>
            </w:r>
          </w:p>
        </w:tc>
      </w:tr>
      <w:tr w:rsidR="001E1458" w:rsidRPr="0058166F" w14:paraId="50B268D7" w14:textId="77777777" w:rsidTr="002B7A05">
        <w:tc>
          <w:tcPr>
            <w:tcW w:w="4261" w:type="dxa"/>
            <w:shd w:val="clear" w:color="auto" w:fill="auto"/>
            <w:vAlign w:val="center"/>
          </w:tcPr>
          <w:p w14:paraId="311D508A" w14:textId="77777777" w:rsidR="001E1458" w:rsidRPr="0058166F" w:rsidRDefault="001E1458" w:rsidP="002B7A05">
            <w:pPr>
              <w:autoSpaceDE w:val="0"/>
              <w:autoSpaceDN w:val="0"/>
              <w:spacing w:line="400" w:lineRule="exact"/>
              <w:jc w:val="center"/>
              <w:rPr>
                <w:szCs w:val="21"/>
              </w:rPr>
            </w:pPr>
            <w:r w:rsidRPr="0058166F">
              <w:rPr>
                <w:szCs w:val="21"/>
              </w:rPr>
              <w:t>＞</w:t>
            </w:r>
            <w:r w:rsidRPr="0058166F">
              <w:rPr>
                <w:szCs w:val="21"/>
              </w:rPr>
              <w:t>20.00</w:t>
            </w:r>
            <w:r w:rsidRPr="0058166F">
              <w:t>～</w:t>
            </w:r>
            <w:r w:rsidRPr="0058166F">
              <w:t>30.</w:t>
            </w:r>
            <w:r w:rsidRPr="0058166F">
              <w:rPr>
                <w:szCs w:val="21"/>
              </w:rPr>
              <w:t>00</w:t>
            </w:r>
          </w:p>
        </w:tc>
        <w:tc>
          <w:tcPr>
            <w:tcW w:w="4261" w:type="dxa"/>
            <w:shd w:val="clear" w:color="auto" w:fill="auto"/>
            <w:vAlign w:val="center"/>
          </w:tcPr>
          <w:p w14:paraId="4CA77EA5" w14:textId="77777777" w:rsidR="001E1458" w:rsidRPr="0058166F" w:rsidRDefault="001E1458" w:rsidP="002B7A05">
            <w:pPr>
              <w:autoSpaceDE w:val="0"/>
              <w:autoSpaceDN w:val="0"/>
              <w:spacing w:line="400" w:lineRule="exact"/>
              <w:jc w:val="center"/>
              <w:rPr>
                <w:szCs w:val="21"/>
              </w:rPr>
            </w:pPr>
            <w:r w:rsidRPr="0058166F">
              <w:rPr>
                <w:szCs w:val="21"/>
              </w:rPr>
              <w:t>0.20</w:t>
            </w:r>
          </w:p>
        </w:tc>
      </w:tr>
      <w:tr w:rsidR="001E1458" w:rsidRPr="0058166F" w14:paraId="36903543" w14:textId="77777777" w:rsidTr="002B7A05">
        <w:tc>
          <w:tcPr>
            <w:tcW w:w="4261" w:type="dxa"/>
            <w:shd w:val="clear" w:color="auto" w:fill="auto"/>
            <w:vAlign w:val="center"/>
          </w:tcPr>
          <w:p w14:paraId="676CE555" w14:textId="77777777" w:rsidR="001E1458" w:rsidRPr="0058166F" w:rsidRDefault="001E1458" w:rsidP="002B7A05">
            <w:pPr>
              <w:autoSpaceDE w:val="0"/>
              <w:autoSpaceDN w:val="0"/>
              <w:spacing w:line="400" w:lineRule="exact"/>
              <w:jc w:val="center"/>
              <w:rPr>
                <w:szCs w:val="21"/>
              </w:rPr>
            </w:pPr>
            <w:r w:rsidRPr="0058166F">
              <w:rPr>
                <w:szCs w:val="21"/>
              </w:rPr>
              <w:t>＞</w:t>
            </w:r>
            <w:r w:rsidRPr="0058166F">
              <w:rPr>
                <w:szCs w:val="21"/>
              </w:rPr>
              <w:t>30.00</w:t>
            </w:r>
            <w:r w:rsidRPr="0058166F">
              <w:t>～</w:t>
            </w:r>
            <w:r w:rsidRPr="0058166F">
              <w:t>40.</w:t>
            </w:r>
            <w:r w:rsidRPr="0058166F">
              <w:rPr>
                <w:szCs w:val="21"/>
              </w:rPr>
              <w:t>00</w:t>
            </w:r>
          </w:p>
        </w:tc>
        <w:tc>
          <w:tcPr>
            <w:tcW w:w="4261" w:type="dxa"/>
            <w:shd w:val="clear" w:color="auto" w:fill="auto"/>
            <w:vAlign w:val="center"/>
          </w:tcPr>
          <w:p w14:paraId="57A6D6ED" w14:textId="77777777" w:rsidR="001E1458" w:rsidRPr="0058166F" w:rsidRDefault="001E1458" w:rsidP="002B7A05">
            <w:pPr>
              <w:autoSpaceDE w:val="0"/>
              <w:autoSpaceDN w:val="0"/>
              <w:spacing w:line="400" w:lineRule="exact"/>
              <w:jc w:val="center"/>
              <w:rPr>
                <w:szCs w:val="21"/>
              </w:rPr>
            </w:pPr>
            <w:r w:rsidRPr="0058166F">
              <w:rPr>
                <w:szCs w:val="21"/>
              </w:rPr>
              <w:t>0.15</w:t>
            </w:r>
          </w:p>
        </w:tc>
      </w:tr>
      <w:tr w:rsidR="001E1458" w:rsidRPr="0058166F" w14:paraId="1E632BD3" w14:textId="77777777" w:rsidTr="002B7A05">
        <w:tc>
          <w:tcPr>
            <w:tcW w:w="4261" w:type="dxa"/>
            <w:shd w:val="clear" w:color="auto" w:fill="auto"/>
            <w:vAlign w:val="center"/>
          </w:tcPr>
          <w:p w14:paraId="55582C25" w14:textId="77777777" w:rsidR="001E1458" w:rsidRPr="0058166F" w:rsidRDefault="001E1458" w:rsidP="002B7A05">
            <w:pPr>
              <w:autoSpaceDE w:val="0"/>
              <w:autoSpaceDN w:val="0"/>
              <w:spacing w:line="400" w:lineRule="exact"/>
              <w:jc w:val="center"/>
              <w:rPr>
                <w:szCs w:val="21"/>
              </w:rPr>
            </w:pPr>
            <w:r w:rsidRPr="0058166F">
              <w:rPr>
                <w:szCs w:val="21"/>
              </w:rPr>
              <w:t>＞</w:t>
            </w:r>
            <w:r w:rsidRPr="0058166F">
              <w:rPr>
                <w:szCs w:val="21"/>
              </w:rPr>
              <w:t>40.00</w:t>
            </w:r>
            <w:r w:rsidRPr="0058166F">
              <w:t>～</w:t>
            </w:r>
            <w:r w:rsidRPr="0058166F">
              <w:t>65.</w:t>
            </w:r>
            <w:r w:rsidRPr="0058166F">
              <w:rPr>
                <w:szCs w:val="21"/>
              </w:rPr>
              <w:t>00</w:t>
            </w:r>
          </w:p>
        </w:tc>
        <w:tc>
          <w:tcPr>
            <w:tcW w:w="4261" w:type="dxa"/>
            <w:shd w:val="clear" w:color="auto" w:fill="auto"/>
            <w:vAlign w:val="center"/>
          </w:tcPr>
          <w:p w14:paraId="32A27B5B" w14:textId="77777777" w:rsidR="001E1458" w:rsidRPr="0058166F" w:rsidRDefault="001E1458" w:rsidP="002B7A05">
            <w:pPr>
              <w:autoSpaceDE w:val="0"/>
              <w:autoSpaceDN w:val="0"/>
              <w:spacing w:line="400" w:lineRule="exact"/>
              <w:jc w:val="center"/>
              <w:rPr>
                <w:szCs w:val="21"/>
              </w:rPr>
            </w:pPr>
            <w:r w:rsidRPr="0058166F">
              <w:rPr>
                <w:szCs w:val="21"/>
              </w:rPr>
              <w:t>0.10</w:t>
            </w:r>
          </w:p>
        </w:tc>
      </w:tr>
    </w:tbl>
    <w:p w14:paraId="5D95085B" w14:textId="31CC43FB" w:rsidR="001E1458" w:rsidRPr="0058166F" w:rsidRDefault="001E1458" w:rsidP="00F6715E">
      <w:pPr>
        <w:autoSpaceDE w:val="0"/>
        <w:autoSpaceDN w:val="0"/>
        <w:spacing w:line="400" w:lineRule="exact"/>
        <w:jc w:val="left"/>
        <w:rPr>
          <w:szCs w:val="21"/>
        </w:rPr>
      </w:pPr>
      <w:r w:rsidRPr="0058166F">
        <w:rPr>
          <w:szCs w:val="21"/>
        </w:rPr>
        <w:t xml:space="preserve">13.2 </w:t>
      </w:r>
      <w:r w:rsidRPr="0058166F">
        <w:rPr>
          <w:rFonts w:eastAsia="黑体"/>
          <w:szCs w:val="21"/>
        </w:rPr>
        <w:t>平行试验</w:t>
      </w:r>
    </w:p>
    <w:p w14:paraId="396E6892" w14:textId="77777777" w:rsidR="001E1458" w:rsidRPr="0058166F" w:rsidRDefault="001E1458" w:rsidP="00F6715E">
      <w:pPr>
        <w:autoSpaceDE w:val="0"/>
        <w:autoSpaceDN w:val="0"/>
        <w:spacing w:line="400" w:lineRule="exact"/>
        <w:ind w:firstLineChars="200" w:firstLine="420"/>
        <w:jc w:val="left"/>
        <w:rPr>
          <w:szCs w:val="21"/>
        </w:rPr>
      </w:pPr>
      <w:r w:rsidRPr="0058166F">
        <w:rPr>
          <w:szCs w:val="21"/>
        </w:rPr>
        <w:t>独立地进行两次测定，取其平均值。</w:t>
      </w:r>
    </w:p>
    <w:p w14:paraId="5BAE76E3" w14:textId="7C5A5DC5" w:rsidR="001E1458" w:rsidRPr="0058166F" w:rsidRDefault="001E1458" w:rsidP="00F6715E">
      <w:pPr>
        <w:autoSpaceDE w:val="0"/>
        <w:autoSpaceDN w:val="0"/>
        <w:spacing w:line="400" w:lineRule="exact"/>
        <w:jc w:val="left"/>
        <w:rPr>
          <w:szCs w:val="21"/>
        </w:rPr>
      </w:pPr>
      <w:r w:rsidRPr="0058166F">
        <w:rPr>
          <w:szCs w:val="21"/>
        </w:rPr>
        <w:t xml:space="preserve">13.3 </w:t>
      </w:r>
      <w:r w:rsidRPr="0058166F">
        <w:rPr>
          <w:rFonts w:eastAsia="黑体"/>
          <w:szCs w:val="21"/>
        </w:rPr>
        <w:t>空白试验</w:t>
      </w:r>
    </w:p>
    <w:p w14:paraId="4F13D81A" w14:textId="77777777" w:rsidR="001E1458" w:rsidRPr="0058166F" w:rsidRDefault="001E1458" w:rsidP="00F6715E">
      <w:pPr>
        <w:autoSpaceDE w:val="0"/>
        <w:autoSpaceDN w:val="0"/>
        <w:spacing w:line="400" w:lineRule="exact"/>
        <w:ind w:firstLineChars="200" w:firstLine="420"/>
        <w:jc w:val="left"/>
        <w:rPr>
          <w:rFonts w:eastAsia="黑体"/>
          <w:szCs w:val="21"/>
        </w:rPr>
      </w:pPr>
      <w:r w:rsidRPr="0058166F">
        <w:rPr>
          <w:szCs w:val="21"/>
        </w:rPr>
        <w:t>随同试料做空白试验。</w:t>
      </w:r>
    </w:p>
    <w:p w14:paraId="47563E07" w14:textId="0458BFF1" w:rsidR="001E1458" w:rsidRPr="0058166F" w:rsidRDefault="001E1458" w:rsidP="00F6715E">
      <w:pPr>
        <w:autoSpaceDE w:val="0"/>
        <w:autoSpaceDN w:val="0"/>
        <w:spacing w:line="400" w:lineRule="exact"/>
        <w:jc w:val="left"/>
        <w:rPr>
          <w:rFonts w:eastAsia="黑体"/>
          <w:szCs w:val="21"/>
        </w:rPr>
      </w:pPr>
      <w:r w:rsidRPr="0058166F">
        <w:rPr>
          <w:rFonts w:eastAsia="黑体"/>
          <w:szCs w:val="21"/>
        </w:rPr>
        <w:t xml:space="preserve">13.4 </w:t>
      </w:r>
      <w:r w:rsidRPr="0058166F">
        <w:rPr>
          <w:rFonts w:eastAsia="黑体"/>
          <w:szCs w:val="21"/>
        </w:rPr>
        <w:t>测定</w:t>
      </w:r>
    </w:p>
    <w:p w14:paraId="5296718D" w14:textId="79C83893" w:rsidR="001E1458" w:rsidRPr="0058166F" w:rsidRDefault="001E1458" w:rsidP="00F6715E">
      <w:pPr>
        <w:autoSpaceDE w:val="0"/>
        <w:autoSpaceDN w:val="0"/>
        <w:spacing w:line="400" w:lineRule="exact"/>
      </w:pPr>
      <w:r w:rsidRPr="0058166F">
        <w:t xml:space="preserve">13.4.1 </w:t>
      </w:r>
      <w:r w:rsidRPr="0058166F">
        <w:t>将试料（</w:t>
      </w:r>
      <w:r w:rsidR="00922276">
        <w:t>13</w:t>
      </w:r>
      <w:r w:rsidRPr="0058166F">
        <w:t>.1</w:t>
      </w:r>
      <w:r w:rsidRPr="0058166F">
        <w:t>）置于</w:t>
      </w:r>
      <w:r w:rsidRPr="0058166F">
        <w:t>250</w:t>
      </w:r>
      <w:r w:rsidR="00922276">
        <w:t xml:space="preserve"> </w:t>
      </w:r>
      <w:r w:rsidRPr="0058166F">
        <w:t>mL</w:t>
      </w:r>
      <w:r w:rsidRPr="0058166F">
        <w:t>烧杯中，用少许水润湿样品，加入</w:t>
      </w:r>
      <w:r w:rsidRPr="0058166F">
        <w:t>15 mL</w:t>
      </w:r>
      <w:r w:rsidRPr="0058166F">
        <w:t>盐酸（</w:t>
      </w:r>
      <w:r w:rsidR="00922276">
        <w:rPr>
          <w:rFonts w:hint="eastAsia"/>
        </w:rPr>
        <w:t>1</w:t>
      </w:r>
      <w:r w:rsidR="00922276">
        <w:t>1</w:t>
      </w:r>
      <w:r w:rsidRPr="0058166F">
        <w:t>.6</w:t>
      </w:r>
      <w:r w:rsidRPr="0058166F">
        <w:t>），</w:t>
      </w:r>
      <w:r w:rsidRPr="0058166F">
        <w:t>5</w:t>
      </w:r>
      <w:r w:rsidR="008E3088">
        <w:t xml:space="preserve"> </w:t>
      </w:r>
      <w:r w:rsidRPr="0058166F">
        <w:t>mL</w:t>
      </w:r>
      <w:r w:rsidRPr="0058166F">
        <w:t>氟化</w:t>
      </w:r>
      <w:proofErr w:type="gramStart"/>
      <w:r w:rsidRPr="0058166F">
        <w:t>铵</w:t>
      </w:r>
      <w:proofErr w:type="gramEnd"/>
      <w:r w:rsidRPr="0058166F">
        <w:t>饱和溶液（</w:t>
      </w:r>
      <w:r w:rsidR="008E3088">
        <w:t>11</w:t>
      </w:r>
      <w:r w:rsidRPr="0058166F">
        <w:t>.1</w:t>
      </w:r>
      <w:r w:rsidR="008E3088">
        <w:t>2</w:t>
      </w:r>
      <w:r w:rsidRPr="0058166F">
        <w:t>），盖上表面皿，于电热板上微沸溶解</w:t>
      </w:r>
      <w:r w:rsidR="005D57C5">
        <w:rPr>
          <w:rFonts w:hint="eastAsia"/>
        </w:rPr>
        <w:t xml:space="preserve"> </w:t>
      </w:r>
      <w:r w:rsidRPr="0058166F">
        <w:t>3</w:t>
      </w:r>
      <w:r w:rsidR="00A40C79">
        <w:t xml:space="preserve"> min</w:t>
      </w:r>
      <w:r w:rsidRPr="0058166F">
        <w:t xml:space="preserve"> ~5 min</w:t>
      </w:r>
      <w:r w:rsidRPr="0058166F">
        <w:t>，取下，稍冷。加入</w:t>
      </w:r>
      <w:r w:rsidRPr="0058166F">
        <w:t>5 mL</w:t>
      </w:r>
      <w:r w:rsidRPr="0058166F">
        <w:t>硝酸（</w:t>
      </w:r>
      <w:r w:rsidR="00A40C79">
        <w:t>11</w:t>
      </w:r>
      <w:r w:rsidRPr="0058166F">
        <w:t>.7</w:t>
      </w:r>
      <w:r w:rsidRPr="0058166F">
        <w:t>），于电热板上继续微沸溶解</w:t>
      </w:r>
      <w:r w:rsidR="00A40C79">
        <w:rPr>
          <w:rFonts w:hint="eastAsia"/>
        </w:rPr>
        <w:t xml:space="preserve"> </w:t>
      </w:r>
      <w:r w:rsidRPr="0058166F">
        <w:t>3 min~5 min</w:t>
      </w:r>
      <w:r w:rsidRPr="0058166F">
        <w:t>，取下，稍冷。加入</w:t>
      </w:r>
      <w:r w:rsidRPr="0058166F">
        <w:t>1</w:t>
      </w:r>
      <w:r w:rsidR="00A40C79">
        <w:t xml:space="preserve"> </w:t>
      </w:r>
      <w:r w:rsidRPr="0058166F">
        <w:t>mL</w:t>
      </w:r>
      <w:r w:rsidRPr="0058166F">
        <w:t>高氯酸（</w:t>
      </w:r>
      <w:r w:rsidR="00A40C79">
        <w:t>11</w:t>
      </w:r>
      <w:r w:rsidRPr="0058166F">
        <w:t>.8</w:t>
      </w:r>
      <w:r w:rsidRPr="0058166F">
        <w:t>），</w:t>
      </w:r>
      <w:r w:rsidRPr="0058166F">
        <w:t>6</w:t>
      </w:r>
      <w:r w:rsidR="00A40C79">
        <w:t xml:space="preserve"> </w:t>
      </w:r>
      <w:r w:rsidRPr="0058166F">
        <w:t>mL</w:t>
      </w:r>
      <w:r w:rsidRPr="0058166F">
        <w:t>硫酸（</w:t>
      </w:r>
      <w:r w:rsidR="00A40C79">
        <w:rPr>
          <w:rFonts w:hint="eastAsia"/>
        </w:rPr>
        <w:t>1</w:t>
      </w:r>
      <w:r w:rsidR="00A40C79">
        <w:t>1</w:t>
      </w:r>
      <w:r w:rsidRPr="0058166F">
        <w:t>.13</w:t>
      </w:r>
      <w:r w:rsidRPr="0058166F">
        <w:t>），于电热板上继续加热</w:t>
      </w:r>
      <w:proofErr w:type="gramStart"/>
      <w:r w:rsidRPr="0058166F">
        <w:t>至冒浓白烟</w:t>
      </w:r>
      <w:proofErr w:type="gramEnd"/>
      <w:r w:rsidRPr="0058166F">
        <w:t>，试液体积小于</w:t>
      </w:r>
      <w:r w:rsidRPr="0058166F">
        <w:t>3</w:t>
      </w:r>
      <w:r w:rsidR="00A40C79">
        <w:t xml:space="preserve"> </w:t>
      </w:r>
      <w:r w:rsidRPr="0058166F">
        <w:t>mL</w:t>
      </w:r>
      <w:r w:rsidRPr="0058166F">
        <w:t>时取下，冷却至室温。加入</w:t>
      </w:r>
      <w:r w:rsidRPr="0058166F">
        <w:t>4</w:t>
      </w:r>
      <w:r w:rsidR="00796F86">
        <w:t xml:space="preserve"> </w:t>
      </w:r>
      <w:r w:rsidRPr="0058166F">
        <w:t>mL</w:t>
      </w:r>
      <w:r w:rsidRPr="0058166F">
        <w:t>硫酸（</w:t>
      </w:r>
      <w:r w:rsidR="00796F86">
        <w:t>11</w:t>
      </w:r>
      <w:r w:rsidRPr="0058166F">
        <w:t>.13</w:t>
      </w:r>
      <w:r w:rsidRPr="0058166F">
        <w:t>），</w:t>
      </w:r>
      <w:r w:rsidRPr="0058166F">
        <w:t>5 mL</w:t>
      </w:r>
      <w:r w:rsidRPr="0058166F">
        <w:lastRenderedPageBreak/>
        <w:t>氢溴酸（</w:t>
      </w:r>
      <w:r w:rsidR="00796F86">
        <w:t>11</w:t>
      </w:r>
      <w:r w:rsidRPr="0058166F">
        <w:t>.10</w:t>
      </w:r>
      <w:r w:rsidRPr="0058166F">
        <w:t>），摇匀，于电热板上低温冒烟蒸至试液体积小于</w:t>
      </w:r>
      <w:r w:rsidRPr="0058166F">
        <w:t>3</w:t>
      </w:r>
      <w:r w:rsidR="00796F86">
        <w:t xml:space="preserve"> </w:t>
      </w:r>
      <w:r w:rsidRPr="0058166F">
        <w:t>mL</w:t>
      </w:r>
      <w:r w:rsidR="00AC3436">
        <w:rPr>
          <w:rFonts w:hint="eastAsia"/>
        </w:rPr>
        <w:t>，</w:t>
      </w:r>
      <w:r w:rsidRPr="0058166F">
        <w:t>取下，冷却至室温。滴加</w:t>
      </w:r>
      <w:r w:rsidRPr="0058166F">
        <w:t>3 mL</w:t>
      </w:r>
      <w:r w:rsidRPr="0058166F">
        <w:t>盐酸（</w:t>
      </w:r>
      <w:r w:rsidR="00796F86">
        <w:rPr>
          <w:rFonts w:hint="eastAsia"/>
        </w:rPr>
        <w:t>1</w:t>
      </w:r>
      <w:r w:rsidR="00796F86">
        <w:t>1</w:t>
      </w:r>
      <w:r w:rsidRPr="0058166F">
        <w:t>.6</w:t>
      </w:r>
      <w:r w:rsidRPr="0058166F">
        <w:t>），轻轻摇动，浸润盐类，放置</w:t>
      </w:r>
      <w:r w:rsidRPr="0058166F">
        <w:t>5</w:t>
      </w:r>
      <w:r w:rsidR="00796F86">
        <w:t xml:space="preserve"> min</w:t>
      </w:r>
      <w:r w:rsidRPr="0058166F">
        <w:t>~10min</w:t>
      </w:r>
      <w:r w:rsidRPr="0058166F">
        <w:t>，加入</w:t>
      </w:r>
      <w:r w:rsidRPr="0058166F">
        <w:t>50</w:t>
      </w:r>
      <w:r w:rsidR="001C5B22">
        <w:t xml:space="preserve"> </w:t>
      </w:r>
      <w:r w:rsidRPr="0058166F">
        <w:t>mL</w:t>
      </w:r>
      <w:r w:rsidRPr="0058166F">
        <w:t>水，于电热板上微沸溶解</w:t>
      </w:r>
      <w:r w:rsidRPr="0058166F">
        <w:t>3</w:t>
      </w:r>
      <w:r w:rsidR="001C5B22">
        <w:t xml:space="preserve"> </w:t>
      </w:r>
      <w:r w:rsidRPr="0058166F">
        <w:t>min~5</w:t>
      </w:r>
      <w:r w:rsidR="001C5B22">
        <w:t xml:space="preserve"> </w:t>
      </w:r>
      <w:r w:rsidRPr="0058166F">
        <w:t>min</w:t>
      </w:r>
      <w:r w:rsidRPr="0058166F">
        <w:t>，取下，冷却至室温。滴加氨水（</w:t>
      </w:r>
      <w:r w:rsidR="00141DFA">
        <w:t>11</w:t>
      </w:r>
      <w:r w:rsidRPr="0058166F">
        <w:t>.11</w:t>
      </w:r>
      <w:r w:rsidRPr="0058166F">
        <w:t>）至铜氨颜色不再加深，并过量</w:t>
      </w:r>
      <w:r w:rsidR="00E463E9">
        <w:t>5</w:t>
      </w:r>
      <w:r w:rsidR="00141DFA">
        <w:t xml:space="preserve"> </w:t>
      </w:r>
      <w:r w:rsidRPr="0058166F">
        <w:t>mL</w:t>
      </w:r>
      <w:r w:rsidRPr="0058166F">
        <w:t>。</w:t>
      </w:r>
    </w:p>
    <w:p w14:paraId="708F1459" w14:textId="59E35920" w:rsidR="001E1458" w:rsidRPr="0058166F" w:rsidRDefault="001E1458" w:rsidP="00F6715E">
      <w:pPr>
        <w:autoSpaceDE w:val="0"/>
        <w:autoSpaceDN w:val="0"/>
        <w:spacing w:line="400" w:lineRule="exact"/>
      </w:pPr>
      <w:r w:rsidRPr="0058166F">
        <w:t xml:space="preserve">13.4.2 </w:t>
      </w:r>
      <w:r w:rsidRPr="0058166F">
        <w:t>用中速滤纸过滤，</w:t>
      </w:r>
      <w:r w:rsidRPr="0058166F">
        <w:t>300</w:t>
      </w:r>
      <w:r w:rsidR="000E47B5">
        <w:t xml:space="preserve"> </w:t>
      </w:r>
      <w:r w:rsidRPr="0058166F">
        <w:t>mL</w:t>
      </w:r>
      <w:r w:rsidRPr="0058166F">
        <w:t>锥形瓶承接滤液。用氨</w:t>
      </w:r>
      <w:r w:rsidRPr="0058166F">
        <w:t>-</w:t>
      </w:r>
      <w:r w:rsidRPr="0058166F">
        <w:t>氯化铵洗液（</w:t>
      </w:r>
      <w:r w:rsidR="000E47B5">
        <w:t>11</w:t>
      </w:r>
      <w:r w:rsidRPr="0058166F">
        <w:t>.1</w:t>
      </w:r>
      <w:r w:rsidR="00F95C3A">
        <w:t>6</w:t>
      </w:r>
      <w:r w:rsidRPr="0058166F">
        <w:t>）洗涤烧杯</w:t>
      </w:r>
      <w:r w:rsidRPr="0058166F">
        <w:t>2</w:t>
      </w:r>
      <w:r w:rsidRPr="0058166F">
        <w:t>次和沉淀</w:t>
      </w:r>
      <w:r w:rsidRPr="0058166F">
        <w:t>5</w:t>
      </w:r>
      <w:r w:rsidRPr="0058166F">
        <w:t>次，直至滤纸和沉淀无蓝色，控制滤液体积小于</w:t>
      </w:r>
      <w:r w:rsidRPr="0058166F">
        <w:t>200</w:t>
      </w:r>
      <w:r w:rsidR="000E47B5">
        <w:t xml:space="preserve"> </w:t>
      </w:r>
      <w:r w:rsidRPr="0058166F">
        <w:t>mL</w:t>
      </w:r>
      <w:r w:rsidRPr="0058166F">
        <w:t>。</w:t>
      </w:r>
    </w:p>
    <w:p w14:paraId="3C0C8A47" w14:textId="07AB83AE" w:rsidR="001E1458" w:rsidRPr="0058166F" w:rsidRDefault="001E1458" w:rsidP="00F6715E">
      <w:pPr>
        <w:autoSpaceDE w:val="0"/>
        <w:autoSpaceDN w:val="0"/>
        <w:spacing w:line="400" w:lineRule="exact"/>
      </w:pPr>
      <w:r w:rsidRPr="0058166F">
        <w:t xml:space="preserve">13.4.3 </w:t>
      </w:r>
      <w:r w:rsidRPr="0058166F">
        <w:t>将</w:t>
      </w:r>
      <w:r w:rsidRPr="0058166F">
        <w:t>300</w:t>
      </w:r>
      <w:r w:rsidR="00F35B8E">
        <w:t xml:space="preserve"> </w:t>
      </w:r>
      <w:r w:rsidRPr="0058166F">
        <w:t>mL</w:t>
      </w:r>
      <w:r w:rsidRPr="0058166F">
        <w:t>锥形瓶置于电热板上，低温微沸</w:t>
      </w:r>
      <w:r w:rsidRPr="0058166F">
        <w:t>15</w:t>
      </w:r>
      <w:r w:rsidR="00F35B8E">
        <w:t xml:space="preserve"> </w:t>
      </w:r>
      <w:r w:rsidRPr="0058166F">
        <w:t>min</w:t>
      </w:r>
      <w:r w:rsidR="00F35B8E">
        <w:rPr>
          <w:rFonts w:hint="eastAsia"/>
        </w:rPr>
        <w:t>，</w:t>
      </w:r>
      <w:r w:rsidRPr="0058166F">
        <w:t>取下，稍冷。滴加盐酸（</w:t>
      </w:r>
      <w:r w:rsidR="00F35B8E">
        <w:rPr>
          <w:rFonts w:hint="eastAsia"/>
        </w:rPr>
        <w:t>1</w:t>
      </w:r>
      <w:r w:rsidR="00F35B8E">
        <w:t>1</w:t>
      </w:r>
      <w:r w:rsidRPr="0058166F">
        <w:t>.</w:t>
      </w:r>
      <w:r w:rsidR="00612B9C">
        <w:t>14</w:t>
      </w:r>
      <w:r w:rsidRPr="0058166F">
        <w:t>）至蓝色消失，再滴加氨水（</w:t>
      </w:r>
      <w:r w:rsidR="00F35B8E">
        <w:t>11</w:t>
      </w:r>
      <w:r w:rsidRPr="0058166F">
        <w:t>.1</w:t>
      </w:r>
      <w:r w:rsidR="00612B9C">
        <w:t>5</w:t>
      </w:r>
      <w:r w:rsidRPr="0058166F">
        <w:t>）至蓝色不再加深，加入</w:t>
      </w:r>
      <w:r w:rsidRPr="0058166F">
        <w:t>3</w:t>
      </w:r>
      <w:r w:rsidR="002F3432">
        <w:t xml:space="preserve"> </w:t>
      </w:r>
      <w:r w:rsidRPr="0058166F">
        <w:t>mL</w:t>
      </w:r>
      <w:r w:rsidRPr="0058166F">
        <w:t>乙酸（</w:t>
      </w:r>
      <w:r w:rsidR="002F3432">
        <w:t>11</w:t>
      </w:r>
      <w:r w:rsidRPr="0058166F">
        <w:t>.4</w:t>
      </w:r>
      <w:r w:rsidRPr="0058166F">
        <w:t>），</w:t>
      </w:r>
      <w:r w:rsidRPr="0058166F">
        <w:t>1</w:t>
      </w:r>
      <w:r w:rsidR="002F3432">
        <w:t xml:space="preserve"> </w:t>
      </w:r>
      <w:r w:rsidRPr="0058166F">
        <w:t>mL</w:t>
      </w:r>
      <w:r w:rsidRPr="0058166F">
        <w:t>氟化氢铵饱和溶液（</w:t>
      </w:r>
      <w:r w:rsidR="002F3432">
        <w:t>11</w:t>
      </w:r>
      <w:r w:rsidRPr="0058166F">
        <w:t>.1</w:t>
      </w:r>
      <w:r w:rsidR="00E25CAC">
        <w:t>7</w:t>
      </w:r>
      <w:r w:rsidRPr="0058166F">
        <w:t>），摇匀，冷却至室温。</w:t>
      </w:r>
    </w:p>
    <w:p w14:paraId="482187A8" w14:textId="3EEC1E44" w:rsidR="001E1458" w:rsidRPr="0058166F" w:rsidRDefault="001E1458" w:rsidP="00F6715E">
      <w:pPr>
        <w:autoSpaceDE w:val="0"/>
        <w:autoSpaceDN w:val="0"/>
        <w:spacing w:line="400" w:lineRule="exact"/>
      </w:pPr>
      <w:r w:rsidRPr="0058166F">
        <w:t xml:space="preserve">13.4.4 </w:t>
      </w:r>
      <w:r w:rsidRPr="0058166F">
        <w:t>加入</w:t>
      </w:r>
      <w:r w:rsidRPr="0058166F">
        <w:t>2</w:t>
      </w:r>
      <w:r w:rsidR="002F3432">
        <w:t xml:space="preserve"> </w:t>
      </w:r>
      <w:r w:rsidR="002F3432">
        <w:rPr>
          <w:rFonts w:hint="eastAsia"/>
        </w:rPr>
        <w:t>g</w:t>
      </w:r>
      <w:r w:rsidRPr="0058166F">
        <w:t>~3</w:t>
      </w:r>
      <w:r w:rsidR="002F3432">
        <w:t xml:space="preserve"> </w:t>
      </w:r>
      <w:r w:rsidRPr="0058166F">
        <w:t>g</w:t>
      </w:r>
      <w:r w:rsidRPr="0058166F">
        <w:t>碘化钾（</w:t>
      </w:r>
      <w:r w:rsidR="002F3432">
        <w:rPr>
          <w:rFonts w:hint="eastAsia"/>
        </w:rPr>
        <w:t>1</w:t>
      </w:r>
      <w:r w:rsidR="002F3432">
        <w:t>1</w:t>
      </w:r>
      <w:r w:rsidRPr="0058166F">
        <w:t>.2</w:t>
      </w:r>
      <w:r w:rsidRPr="0058166F">
        <w:t>），摇动溶解</w:t>
      </w:r>
      <w:r w:rsidR="00F01F7A">
        <w:rPr>
          <w:rFonts w:hint="eastAsia"/>
        </w:rPr>
        <w:t>。</w:t>
      </w:r>
      <w:r w:rsidRPr="0058166F">
        <w:t>立即用硫代硫酸钠标准滴定溶液（</w:t>
      </w:r>
      <w:r w:rsidR="002F3432">
        <w:t>11</w:t>
      </w:r>
      <w:r w:rsidRPr="0058166F">
        <w:t>.</w:t>
      </w:r>
      <w:r w:rsidR="002F3432">
        <w:t>2</w:t>
      </w:r>
      <w:r w:rsidR="00E25CAC">
        <w:t>2</w:t>
      </w:r>
      <w:r w:rsidRPr="0058166F">
        <w:t>）</w:t>
      </w:r>
      <w:r w:rsidR="000814A2">
        <w:rPr>
          <w:rFonts w:hint="eastAsia"/>
        </w:rPr>
        <w:t>（</w:t>
      </w:r>
      <w:proofErr w:type="spellStart"/>
      <w:r w:rsidR="000814A2" w:rsidRPr="0058166F">
        <w:rPr>
          <w:i/>
        </w:rPr>
        <w:t>W</w:t>
      </w:r>
      <w:r w:rsidR="000814A2" w:rsidRPr="0058166F">
        <w:rPr>
          <w:i/>
          <w:vertAlign w:val="subscript"/>
        </w:rPr>
        <w:t>Cu</w:t>
      </w:r>
      <w:proofErr w:type="spellEnd"/>
      <w:r w:rsidR="000814A2">
        <w:rPr>
          <w:i/>
          <w:vertAlign w:val="subscript"/>
        </w:rPr>
        <w:t xml:space="preserve"> </w:t>
      </w:r>
      <w:r w:rsidR="000814A2">
        <w:rPr>
          <w:rFonts w:hint="eastAsia"/>
        </w:rPr>
        <w:t>=</w:t>
      </w:r>
      <w:r w:rsidR="000814A2">
        <w:t xml:space="preserve">5.00 </w:t>
      </w:r>
      <w:r w:rsidR="000814A2">
        <w:rPr>
          <w:rFonts w:hint="eastAsia"/>
        </w:rPr>
        <w:t>%~</w:t>
      </w:r>
      <w:r w:rsidR="000814A2">
        <w:t xml:space="preserve">20.00 </w:t>
      </w:r>
      <w:r w:rsidR="000814A2">
        <w:rPr>
          <w:rFonts w:hint="eastAsia"/>
        </w:rPr>
        <w:t>%</w:t>
      </w:r>
      <w:r w:rsidR="000814A2">
        <w:rPr>
          <w:rFonts w:hint="eastAsia"/>
        </w:rPr>
        <w:t>，使用</w:t>
      </w:r>
      <w:r w:rsidR="000814A2" w:rsidRPr="0058166F">
        <w:t>硫代硫酸钠标准滴定溶液</w:t>
      </w:r>
      <w:r w:rsidR="000814A2">
        <w:rPr>
          <w:rFonts w:hint="eastAsia"/>
        </w:rPr>
        <w:t>A</w:t>
      </w:r>
      <w:r w:rsidR="000814A2">
        <w:rPr>
          <w:rFonts w:hint="eastAsia"/>
        </w:rPr>
        <w:t>，</w:t>
      </w:r>
      <w:proofErr w:type="spellStart"/>
      <w:r w:rsidR="000814A2" w:rsidRPr="0058166F">
        <w:rPr>
          <w:i/>
        </w:rPr>
        <w:t>W</w:t>
      </w:r>
      <w:r w:rsidR="000814A2" w:rsidRPr="0058166F">
        <w:rPr>
          <w:i/>
          <w:vertAlign w:val="subscript"/>
        </w:rPr>
        <w:t>Cu</w:t>
      </w:r>
      <w:proofErr w:type="spellEnd"/>
      <w:r w:rsidR="000814A2">
        <w:rPr>
          <w:i/>
          <w:vertAlign w:val="subscript"/>
        </w:rPr>
        <w:t xml:space="preserve"> </w:t>
      </w:r>
      <w:r w:rsidR="000814A2">
        <w:rPr>
          <w:rFonts w:hint="eastAsia"/>
        </w:rPr>
        <w:t>&gt;</w:t>
      </w:r>
      <w:r w:rsidR="000814A2">
        <w:t xml:space="preserve"> 20.00 </w:t>
      </w:r>
      <w:r w:rsidR="000814A2">
        <w:rPr>
          <w:rFonts w:hint="eastAsia"/>
        </w:rPr>
        <w:t>%~</w:t>
      </w:r>
      <w:r w:rsidR="000814A2">
        <w:t xml:space="preserve">65.00 </w:t>
      </w:r>
      <w:r w:rsidR="000814A2">
        <w:rPr>
          <w:rFonts w:hint="eastAsia"/>
        </w:rPr>
        <w:t>%</w:t>
      </w:r>
      <w:r w:rsidR="000814A2">
        <w:rPr>
          <w:rFonts w:hint="eastAsia"/>
        </w:rPr>
        <w:t>，使用</w:t>
      </w:r>
      <w:r w:rsidR="000814A2" w:rsidRPr="0058166F">
        <w:t>硫代硫酸钠标准滴定溶液</w:t>
      </w:r>
      <w:r w:rsidR="000814A2">
        <w:rPr>
          <w:rFonts w:hint="eastAsia"/>
        </w:rPr>
        <w:t>B</w:t>
      </w:r>
      <w:r w:rsidR="000814A2">
        <w:rPr>
          <w:rFonts w:hint="eastAsia"/>
        </w:rPr>
        <w:t>）</w:t>
      </w:r>
      <w:r w:rsidRPr="0058166F">
        <w:t>滴定至浅黄色，加入</w:t>
      </w:r>
      <w:r w:rsidRPr="0058166F">
        <w:t>2</w:t>
      </w:r>
      <w:r w:rsidR="002F3432">
        <w:t xml:space="preserve"> </w:t>
      </w:r>
      <w:r w:rsidRPr="0058166F">
        <w:t>mL</w:t>
      </w:r>
      <w:r w:rsidRPr="0058166F">
        <w:t>淀粉溶液（</w:t>
      </w:r>
      <w:r w:rsidR="002F3432">
        <w:t>11</w:t>
      </w:r>
      <w:r w:rsidRPr="0058166F">
        <w:t>.1</w:t>
      </w:r>
      <w:r w:rsidR="00B15ED8">
        <w:t>9</w:t>
      </w:r>
      <w:r w:rsidRPr="0058166F">
        <w:t>），继续滴定至浅蓝色，加入</w:t>
      </w:r>
      <w:r w:rsidRPr="0058166F">
        <w:t>5</w:t>
      </w:r>
      <w:r w:rsidR="002F3432">
        <w:t xml:space="preserve"> </w:t>
      </w:r>
      <w:r w:rsidRPr="0058166F">
        <w:t>mL</w:t>
      </w:r>
      <w:r w:rsidRPr="0058166F">
        <w:t>硫氰酸钾溶液（</w:t>
      </w:r>
      <w:r w:rsidR="002F3432">
        <w:t>11</w:t>
      </w:r>
      <w:r w:rsidRPr="0058166F">
        <w:t>.</w:t>
      </w:r>
      <w:r w:rsidR="00B15ED8">
        <w:t>20</w:t>
      </w:r>
      <w:r w:rsidRPr="0058166F">
        <w:t>），激烈摇振至蓝色加深，继续滴定至蓝色刚好消失为终点。</w:t>
      </w:r>
    </w:p>
    <w:p w14:paraId="495E04E8" w14:textId="57E44473" w:rsidR="001E1458" w:rsidRPr="0058166F" w:rsidRDefault="001E1458" w:rsidP="00F6715E">
      <w:pPr>
        <w:autoSpaceDE w:val="0"/>
        <w:autoSpaceDN w:val="0"/>
        <w:spacing w:line="400" w:lineRule="exact"/>
        <w:jc w:val="left"/>
        <w:rPr>
          <w:rFonts w:eastAsia="黑体"/>
          <w:szCs w:val="21"/>
        </w:rPr>
      </w:pPr>
      <w:r w:rsidRPr="0058166F">
        <w:rPr>
          <w:rFonts w:eastAsia="黑体"/>
          <w:szCs w:val="21"/>
        </w:rPr>
        <w:t xml:space="preserve">14 </w:t>
      </w:r>
      <w:r w:rsidRPr="0058166F">
        <w:rPr>
          <w:rFonts w:eastAsia="黑体"/>
          <w:szCs w:val="21"/>
        </w:rPr>
        <w:t>试验数据处理</w:t>
      </w:r>
    </w:p>
    <w:p w14:paraId="36EF200F" w14:textId="46C2B5BF" w:rsidR="001E1458" w:rsidRPr="0058166F" w:rsidRDefault="001E1458" w:rsidP="001E1458">
      <w:pPr>
        <w:spacing w:line="360" w:lineRule="auto"/>
        <w:ind w:firstLineChars="200" w:firstLine="420"/>
      </w:pPr>
      <w:r w:rsidRPr="0058166F">
        <w:t>铜含量以铜的质量分数</w:t>
      </w:r>
      <w:proofErr w:type="spellStart"/>
      <w:r w:rsidRPr="0058166F">
        <w:rPr>
          <w:i/>
        </w:rPr>
        <w:t>W</w:t>
      </w:r>
      <w:r w:rsidRPr="0058166F">
        <w:rPr>
          <w:i/>
          <w:vertAlign w:val="subscript"/>
        </w:rPr>
        <w:t>Cu</w:t>
      </w:r>
      <w:proofErr w:type="spellEnd"/>
      <w:r w:rsidRPr="0058166F">
        <w:t>计，数值以</w:t>
      </w:r>
      <w:r w:rsidRPr="0058166F">
        <w:t>%</w:t>
      </w:r>
      <w:r w:rsidRPr="0058166F">
        <w:t>表示，按公式</w:t>
      </w:r>
      <w:r w:rsidRPr="0058166F">
        <w:t>(</w:t>
      </w:r>
      <w:r w:rsidR="00D80947">
        <w:t>3</w:t>
      </w:r>
      <w:r w:rsidRPr="0058166F">
        <w:t>)</w:t>
      </w:r>
      <w:r w:rsidRPr="0058166F">
        <w:t>计算：</w:t>
      </w:r>
    </w:p>
    <w:p w14:paraId="0EADA8E2" w14:textId="77777777" w:rsidR="001E1458" w:rsidRPr="0058166F" w:rsidRDefault="001E1458" w:rsidP="001E1458">
      <w:pPr>
        <w:spacing w:line="360" w:lineRule="auto"/>
      </w:pPr>
      <w:r w:rsidRPr="0058166F">
        <w:t xml:space="preserve">         </w:t>
      </w:r>
      <w:r w:rsidRPr="0058166F">
        <w:fldChar w:fldCharType="begin"/>
      </w:r>
      <w:r w:rsidRPr="0058166F">
        <w:instrText xml:space="preserve"> QUOTE </w:instrText>
      </w:r>
      <w:r w:rsidR="00414C50">
        <w:rPr>
          <w:position w:val="-26"/>
        </w:rPr>
        <w:pict w14:anchorId="1640F8D3">
          <v:shape id="_x0000_i1029" type="#_x0000_t75" style="width:231.9pt;height:3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relyOnVML/&gt;&lt;w:allowPNG/&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F1E08&quot;/&gt;&lt;wsp:rsid wsp:val=&quot;00002154&quot;/&gt;&lt;wsp:rsid wsp:val=&quot;00015168&quot;/&gt;&lt;wsp:rsid wsp:val=&quot;000165FD&quot;/&gt;&lt;wsp:rsid wsp:val=&quot;00016924&quot;/&gt;&lt;wsp:rsid wsp:val=&quot;0001748F&quot;/&gt;&lt;wsp:rsid wsp:val=&quot;00022BC9&quot;/&gt;&lt;wsp:rsid wsp:val=&quot;0002459F&quot;/&gt;&lt;wsp:rsid wsp:val=&quot;00027EC5&quot;/&gt;&lt;wsp:rsid wsp:val=&quot;000304B7&quot;/&gt;&lt;wsp:rsid wsp:val=&quot;0003287F&quot;/&gt;&lt;wsp:rsid wsp:val=&quot;00045606&quot;/&gt;&lt;wsp:rsid wsp:val=&quot;000470B8&quot;/&gt;&lt;wsp:rsid wsp:val=&quot;00051E39&quot;/&gt;&lt;wsp:rsid wsp:val=&quot;00054E8D&quot;/&gt;&lt;wsp:rsid wsp:val=&quot;000567BA&quot;/&gt;&lt;wsp:rsid wsp:val=&quot;00060DDA&quot;/&gt;&lt;wsp:rsid wsp:val=&quot;0006521B&quot;/&gt;&lt;wsp:rsid wsp:val=&quot;0006624B&quot;/&gt;&lt;wsp:rsid wsp:val=&quot;00073DCD&quot;/&gt;&lt;wsp:rsid wsp:val=&quot;00074C6D&quot;/&gt;&lt;wsp:rsid wsp:val=&quot;00080F41&quot;/&gt;&lt;wsp:rsid wsp:val=&quot;00092E64&quot;/&gt;&lt;wsp:rsid wsp:val=&quot;0009633A&quot;/&gt;&lt;wsp:rsid wsp:val=&quot;000A011F&quot;/&gt;&lt;wsp:rsid wsp:val=&quot;000A0922&quot;/&gt;&lt;wsp:rsid wsp:val=&quot;000A2073&quot;/&gt;&lt;wsp:rsid wsp:val=&quot;000B0AEB&quot;/&gt;&lt;wsp:rsid wsp:val=&quot;000C3D37&quot;/&gt;&lt;wsp:rsid wsp:val=&quot;000C45D9&quot;/&gt;&lt;wsp:rsid wsp:val=&quot;000C74A7&quot;/&gt;&lt;wsp:rsid wsp:val=&quot;000D7685&quot;/&gt;&lt;wsp:rsid wsp:val=&quot;000E1257&quot;/&gt;&lt;wsp:rsid wsp:val=&quot;000E4C95&quot;/&gt;&lt;wsp:rsid wsp:val=&quot;000F1E08&quot;/&gt;&lt;wsp:rsid wsp:val=&quot;000F6D7C&quot;/&gt;&lt;wsp:rsid wsp:val=&quot;00101F7A&quot;/&gt;&lt;wsp:rsid wsp:val=&quot;00106436&quot;/&gt;&lt;wsp:rsid wsp:val=&quot;00110BBC&quot;/&gt;&lt;wsp:rsid wsp:val=&quot;00111DB3&quot;/&gt;&lt;wsp:rsid wsp:val=&quot;0011261E&quot;/&gt;&lt;wsp:rsid wsp:val=&quot;00112ACF&quot;/&gt;&lt;wsp:rsid wsp:val=&quot;0011424F&quot;/&gt;&lt;wsp:rsid wsp:val=&quot;00116F9A&quot;/&gt;&lt;wsp:rsid wsp:val=&quot;00121280&quot;/&gt;&lt;wsp:rsid wsp:val=&quot;00122BAB&quot;/&gt;&lt;wsp:rsid wsp:val=&quot;001248D5&quot;/&gt;&lt;wsp:rsid wsp:val=&quot;00125BA0&quot;/&gt;&lt;wsp:rsid wsp:val=&quot;00132043&quot;/&gt;&lt;wsp:rsid wsp:val=&quot;00133CE4&quot;/&gt;&lt;wsp:rsid wsp:val=&quot;001344B9&quot;/&gt;&lt;wsp:rsid wsp:val=&quot;00135616&quot;/&gt;&lt;wsp:rsid wsp:val=&quot;00137C48&quot;/&gt;&lt;wsp:rsid wsp:val=&quot;00141170&quot;/&gt;&lt;wsp:rsid wsp:val=&quot;0014134B&quot;/&gt;&lt;wsp:rsid wsp:val=&quot;001415C2&quot;/&gt;&lt;wsp:rsid wsp:val=&quot;001460F0&quot;/&gt;&lt;wsp:rsid wsp:val=&quot;001472CB&quot;/&gt;&lt;wsp:rsid wsp:val=&quot;00150935&quot;/&gt;&lt;wsp:rsid wsp:val=&quot;00150D91&quot;/&gt;&lt;wsp:rsid wsp:val=&quot;00151465&quot;/&gt;&lt;wsp:rsid wsp:val=&quot;00153395&quot;/&gt;&lt;wsp:rsid wsp:val=&quot;00155CC7&quot;/&gt;&lt;wsp:rsid wsp:val=&quot;00170887&quot;/&gt;&lt;wsp:rsid wsp:val=&quot;00170A6D&quot;/&gt;&lt;wsp:rsid wsp:val=&quot;001734B9&quot;/&gt;&lt;wsp:rsid wsp:val=&quot;00174C27&quot;/&gt;&lt;wsp:rsid wsp:val=&quot;00174FEA&quot;/&gt;&lt;wsp:rsid wsp:val=&quot;001752CF&quot;/&gt;&lt;wsp:rsid wsp:val=&quot;001760C1&quot;/&gt;&lt;wsp:rsid wsp:val=&quot;00186869&quot;/&gt;&lt;wsp:rsid wsp:val=&quot;00192C4F&quot;/&gt;&lt;wsp:rsid wsp:val=&quot;00194684&quot;/&gt;&lt;wsp:rsid wsp:val=&quot;001A04EB&quot;/&gt;&lt;wsp:rsid wsp:val=&quot;001A05FF&quot;/&gt;&lt;wsp:rsid wsp:val=&quot;001B1F3A&quot;/&gt;&lt;wsp:rsid wsp:val=&quot;001B46B1&quot;/&gt;&lt;wsp:rsid wsp:val=&quot;001B4CFC&quot;/&gt;&lt;wsp:rsid wsp:val=&quot;001C2527&quot;/&gt;&lt;wsp:rsid wsp:val=&quot;001C273C&quot;/&gt;&lt;wsp:rsid wsp:val=&quot;001C3E25&quot;/&gt;&lt;wsp:rsid wsp:val=&quot;001C4344&quot;/&gt;&lt;wsp:rsid wsp:val=&quot;001D3403&quot;/&gt;&lt;wsp:rsid wsp:val=&quot;001D5EC0&quot;/&gt;&lt;wsp:rsid wsp:val=&quot;001E051C&quot;/&gt;&lt;wsp:rsid wsp:val=&quot;001E1458&quot;/&gt;&lt;wsp:rsid wsp:val=&quot;001E243B&quot;/&gt;&lt;wsp:rsid wsp:val=&quot;001E338E&quot;/&gt;&lt;wsp:rsid wsp:val=&quot;001F01EA&quot;/&gt;&lt;wsp:rsid wsp:val=&quot;001F42C8&quot;/&gt;&lt;wsp:rsid wsp:val=&quot;00206FED&quot;/&gt;&lt;wsp:rsid wsp:val=&quot;00211F4A&quot;/&gt;&lt;wsp:rsid wsp:val=&quot;00217F9C&quot;/&gt;&lt;wsp:rsid wsp:val=&quot;00222339&quot;/&gt;&lt;wsp:rsid wsp:val=&quot;00223021&quot;/&gt;&lt;wsp:rsid wsp:val=&quot;00232EF9&quot;/&gt;&lt;wsp:rsid wsp:val=&quot;00242B78&quot;/&gt;&lt;wsp:rsid wsp:val=&quot;002473A2&quot;/&gt;&lt;wsp:rsid wsp:val=&quot;0027567C&quot;/&gt;&lt;wsp:rsid wsp:val=&quot;002759A2&quot;/&gt;&lt;wsp:rsid wsp:val=&quot;00277AA7&quot;/&gt;&lt;wsp:rsid wsp:val=&quot;00280CFB&quot;/&gt;&lt;wsp:rsid wsp:val=&quot;00284AD6&quot;/&gt;&lt;wsp:rsid wsp:val=&quot;0029112A&quot;/&gt;&lt;wsp:rsid wsp:val=&quot;00294394&quot;/&gt;&lt;wsp:rsid wsp:val=&quot;002947C1&quot;/&gt;&lt;wsp:rsid wsp:val=&quot;002A27FD&quot;/&gt;&lt;wsp:rsid wsp:val=&quot;002A48B2&quot;/&gt;&lt;wsp:rsid wsp:val=&quot;002B0666&quot;/&gt;&lt;wsp:rsid wsp:val=&quot;002B11B6&quot;/&gt;&lt;wsp:rsid wsp:val=&quot;002B75AB&quot;/&gt;&lt;wsp:rsid wsp:val=&quot;002B7603&quot;/&gt;&lt;wsp:rsid wsp:val=&quot;002C1F9F&quot;/&gt;&lt;wsp:rsid wsp:val=&quot;002C653E&quot;/&gt;&lt;wsp:rsid wsp:val=&quot;002C7851&quot;/&gt;&lt;wsp:rsid wsp:val=&quot;002D2793&quot;/&gt;&lt;wsp:rsid wsp:val=&quot;002D70E8&quot;/&gt;&lt;wsp:rsid wsp:val=&quot;002E5E09&quot;/&gt;&lt;wsp:rsid wsp:val=&quot;002E676D&quot;/&gt;&lt;wsp:rsid wsp:val=&quot;002F26DE&quot;/&gt;&lt;wsp:rsid wsp:val=&quot;002F6300&quot;/&gt;&lt;wsp:rsid wsp:val=&quot;00304266&quot;/&gt;&lt;wsp:rsid wsp:val=&quot;0030703E&quot;/&gt;&lt;wsp:rsid wsp:val=&quot;0031527B&quot;/&gt;&lt;wsp:rsid wsp:val=&quot;0032402B&quot;/&gt;&lt;wsp:rsid wsp:val=&quot;003379F6&quot;/&gt;&lt;wsp:rsid wsp:val=&quot;00350A69&quot;/&gt;&lt;wsp:rsid wsp:val=&quot;003514F2&quot;/&gt;&lt;wsp:rsid wsp:val=&quot;003527A9&quot;/&gt;&lt;wsp:rsid wsp:val=&quot;0035333D&quot;/&gt;&lt;wsp:rsid wsp:val=&quot;0035527A&quot;/&gt;&lt;wsp:rsid wsp:val=&quot;00356573&quot;/&gt;&lt;wsp:rsid wsp:val=&quot;00357765&quot;/&gt;&lt;wsp:rsid wsp:val=&quot;00373167&quot;/&gt;&lt;wsp:rsid wsp:val=&quot;003805A6&quot;/&gt;&lt;wsp:rsid wsp:val=&quot;003833BE&quot;/&gt;&lt;wsp:rsid wsp:val=&quot;0039211D&quot;/&gt;&lt;wsp:rsid wsp:val=&quot;003A0097&quot;/&gt;&lt;wsp:rsid wsp:val=&quot;003A11CD&quot;/&gt;&lt;wsp:rsid wsp:val=&quot;003A23D8&quot;/&gt;&lt;wsp:rsid wsp:val=&quot;003A6376&quot;/&gt;&lt;wsp:rsid wsp:val=&quot;003A7EA5&quot;/&gt;&lt;wsp:rsid wsp:val=&quot;003B24BA&quot;/&gt;&lt;wsp:rsid wsp:val=&quot;003B4682&quot;/&gt;&lt;wsp:rsid wsp:val=&quot;003D2012&quot;/&gt;&lt;wsp:rsid wsp:val=&quot;003D35EC&quot;/&gt;&lt;wsp:rsid wsp:val=&quot;003D79A3&quot;/&gt;&lt;wsp:rsid wsp:val=&quot;003E1764&quot;/&gt;&lt;wsp:rsid wsp:val=&quot;003E382C&quot;/&gt;&lt;wsp:rsid wsp:val=&quot;003E3A60&quot;/&gt;&lt;wsp:rsid wsp:val=&quot;003E4CD1&quot;/&gt;&lt;wsp:rsid wsp:val=&quot;003E5F3E&quot;/&gt;&lt;wsp:rsid wsp:val=&quot;003F01E2&quot;/&gt;&lt;wsp:rsid wsp:val=&quot;003F0B44&quot;/&gt;&lt;wsp:rsid wsp:val=&quot;00400C20&quot;/&gt;&lt;wsp:rsid wsp:val=&quot;00400CA6&quot;/&gt;&lt;wsp:rsid wsp:val=&quot;0040344B&quot;/&gt;&lt;wsp:rsid wsp:val=&quot;0040444D&quot;/&gt;&lt;wsp:rsid wsp:val=&quot;00407388&quot;/&gt;&lt;wsp:rsid wsp:val=&quot;0041163E&quot;/&gt;&lt;wsp:rsid wsp:val=&quot;00412FB1&quot;/&gt;&lt;wsp:rsid wsp:val=&quot;00413410&quot;/&gt;&lt;wsp:rsid wsp:val=&quot;00417D0D&quot;/&gt;&lt;wsp:rsid wsp:val=&quot;004210AE&quot;/&gt;&lt;wsp:rsid wsp:val=&quot;004210F1&quot;/&gt;&lt;wsp:rsid wsp:val=&quot;004229CF&quot;/&gt;&lt;wsp:rsid wsp:val=&quot;00423242&quot;/&gt;&lt;wsp:rsid wsp:val=&quot;00433706&quot;/&gt;&lt;wsp:rsid wsp:val=&quot;00434D85&quot;/&gt;&lt;wsp:rsid wsp:val=&quot;00440BCA&quot;/&gt;&lt;wsp:rsid wsp:val=&quot;00443ED9&quot;/&gt;&lt;wsp:rsid wsp:val=&quot;004470A4&quot;/&gt;&lt;wsp:rsid wsp:val=&quot;00450A7A&quot;/&gt;&lt;wsp:rsid wsp:val=&quot;00452B9A&quot;/&gt;&lt;wsp:rsid wsp:val=&quot;00453A9A&quot;/&gt;&lt;wsp:rsid wsp:val=&quot;004616B3&quot;/&gt;&lt;wsp:rsid wsp:val=&quot;00486C7B&quot;/&gt;&lt;wsp:rsid wsp:val=&quot;00493719&quot;/&gt;&lt;wsp:rsid wsp:val=&quot;00493FE6&quot;/&gt;&lt;wsp:rsid wsp:val=&quot;0049709F&quot;/&gt;&lt;wsp:rsid wsp:val=&quot;004A2FB6&quot;/&gt;&lt;wsp:rsid wsp:val=&quot;004B0D01&quot;/&gt;&lt;wsp:rsid wsp:val=&quot;004C04C4&quot;/&gt;&lt;wsp:rsid wsp:val=&quot;004D2E92&quot;/&gt;&lt;wsp:rsid wsp:val=&quot;004D3C07&quot;/&gt;&lt;wsp:rsid wsp:val=&quot;004E4D12&quot;/&gt;&lt;wsp:rsid wsp:val=&quot;004E66DF&quot;/&gt;&lt;wsp:rsid wsp:val=&quot;004F7AF0&quot;/&gt;&lt;wsp:rsid wsp:val=&quot;00500E8A&quot;/&gt;&lt;wsp:rsid wsp:val=&quot;00506DD8&quot;/&gt;&lt;wsp:rsid wsp:val=&quot;005123F2&quot;/&gt;&lt;wsp:rsid wsp:val=&quot;00517978&quot;/&gt;&lt;wsp:rsid wsp:val=&quot;00534FC3&quot;/&gt;&lt;wsp:rsid wsp:val=&quot;00541772&quot;/&gt;&lt;wsp:rsid wsp:val=&quot;00547692&quot;/&gt;&lt;wsp:rsid wsp:val=&quot;00551AE0&quot;/&gt;&lt;wsp:rsid wsp:val=&quot;00554906&quot;/&gt;&lt;wsp:rsid wsp:val=&quot;005608A9&quot;/&gt;&lt;wsp:rsid wsp:val=&quot;00562631&quot;/&gt;&lt;wsp:rsid wsp:val=&quot;00563904&quot;/&gt;&lt;wsp:rsid wsp:val=&quot;0056427D&quot;/&gt;&lt;wsp:rsid wsp:val=&quot;00567051&quot;/&gt;&lt;wsp:rsid wsp:val=&quot;00580C1D&quot;/&gt;&lt;wsp:rsid wsp:val=&quot;005810C0&quot;/&gt;&lt;wsp:rsid wsp:val=&quot;005A5ABC&quot;/&gt;&lt;wsp:rsid wsp:val=&quot;005A6101&quot;/&gt;&lt;wsp:rsid wsp:val=&quot;005A7BE9&quot;/&gt;&lt;wsp:rsid wsp:val=&quot;005C0D53&quot;/&gt;&lt;wsp:rsid wsp:val=&quot;005C2545&quot;/&gt;&lt;wsp:rsid wsp:val=&quot;005C662E&quot;/&gt;&lt;wsp:rsid wsp:val=&quot;005C70B7&quot;/&gt;&lt;wsp:rsid wsp:val=&quot;005D0D36&quot;/&gt;&lt;wsp:rsid wsp:val=&quot;005D392F&quot;/&gt;&lt;wsp:rsid wsp:val=&quot;005D60B2&quot;/&gt;&lt;wsp:rsid wsp:val=&quot;005E4326&quot;/&gt;&lt;wsp:rsid wsp:val=&quot;005E5A19&quot;/&gt;&lt;wsp:rsid wsp:val=&quot;005E6494&quot;/&gt;&lt;wsp:rsid wsp:val=&quot;005F0004&quot;/&gt;&lt;wsp:rsid wsp:val=&quot;005F0098&quot;/&gt;&lt;wsp:rsid wsp:val=&quot;005F0B91&quot;/&gt;&lt;wsp:rsid wsp:val=&quot;005F3617&quot;/&gt;&lt;wsp:rsid wsp:val=&quot;006000B4&quot;/&gt;&lt;wsp:rsid wsp:val=&quot;00602552&quot;/&gt;&lt;wsp:rsid wsp:val=&quot;00605104&quot;/&gt;&lt;wsp:rsid wsp:val=&quot;00607B1E&quot;/&gt;&lt;wsp:rsid wsp:val=&quot;00610C50&quot;/&gt;&lt;wsp:rsid wsp:val=&quot;00611F14&quot;/&gt;&lt;wsp:rsid wsp:val=&quot;00612E57&quot;/&gt;&lt;wsp:rsid wsp:val=&quot;006135FE&quot;/&gt;&lt;wsp:rsid wsp:val=&quot;00613731&quot;/&gt;&lt;wsp:rsid wsp:val=&quot;00613CEE&quot;/&gt;&lt;wsp:rsid wsp:val=&quot;00623AED&quot;/&gt;&lt;wsp:rsid wsp:val=&quot;00624247&quot;/&gt;&lt;wsp:rsid wsp:val=&quot;00626962&quot;/&gt;&lt;wsp:rsid wsp:val=&quot;00635ABB&quot;/&gt;&lt;wsp:rsid wsp:val=&quot;00637A0D&quot;/&gt;&lt;wsp:rsid wsp:val=&quot;00641756&quot;/&gt;&lt;wsp:rsid wsp:val=&quot;006461C4&quot;/&gt;&lt;wsp:rsid wsp:val=&quot;00646FFF&quot;/&gt;&lt;wsp:rsid wsp:val=&quot;00651EDF&quot;/&gt;&lt;wsp:rsid wsp:val=&quot;00657446&quot;/&gt;&lt;wsp:rsid wsp:val=&quot;00660300&quot;/&gt;&lt;wsp:rsid wsp:val=&quot;00665D7F&quot;/&gt;&lt;wsp:rsid wsp:val=&quot;0066731D&quot;/&gt;&lt;wsp:rsid wsp:val=&quot;0067049A&quot;/&gt;&lt;wsp:rsid wsp:val=&quot;00671D60&quot;/&gt;&lt;wsp:rsid wsp:val=&quot;0067402B&quot;/&gt;&lt;wsp:rsid wsp:val=&quot;00677D84&quot;/&gt;&lt;wsp:rsid wsp:val=&quot;006814A8&quot;/&gt;&lt;wsp:rsid wsp:val=&quot;00683157&quot;/&gt;&lt;wsp:rsid wsp:val=&quot;006838B1&quot;/&gt;&lt;wsp:rsid wsp:val=&quot;00684D9C&quot;/&gt;&lt;wsp:rsid wsp:val=&quot;00690251&quot;/&gt;&lt;wsp:rsid wsp:val=&quot;00694603&quot;/&gt;&lt;wsp:rsid wsp:val=&quot;006A571F&quot;/&gt;&lt;wsp:rsid wsp:val=&quot;006B398D&quot;/&gt;&lt;wsp:rsid wsp:val=&quot;006B3E88&quot;/&gt;&lt;wsp:rsid wsp:val=&quot;006C2553&quot;/&gt;&lt;wsp:rsid wsp:val=&quot;006C2B13&quot;/&gt;&lt;wsp:rsid wsp:val=&quot;006D1869&quot;/&gt;&lt;wsp:rsid wsp:val=&quot;006D2BA4&quot;/&gt;&lt;wsp:rsid wsp:val=&quot;006D37DA&quot;/&gt;&lt;wsp:rsid wsp:val=&quot;006D3DEF&quot;/&gt;&lt;wsp:rsid wsp:val=&quot;006D4A71&quot;/&gt;&lt;wsp:rsid wsp:val=&quot;006D505B&quot;/&gt;&lt;wsp:rsid wsp:val=&quot;006E069D&quot;/&gt;&lt;wsp:rsid wsp:val=&quot;006E45B1&quot;/&gt;&lt;wsp:rsid wsp:val=&quot;006F0DB3&quot;/&gt;&lt;wsp:rsid wsp:val=&quot;006F2338&quot;/&gt;&lt;wsp:rsid wsp:val=&quot;006F3DF4&quot;/&gt;&lt;wsp:rsid wsp:val=&quot;006F687B&quot;/&gt;&lt;wsp:rsid wsp:val=&quot;006F747A&quot;/&gt;&lt;wsp:rsid wsp:val=&quot;006F7AC1&quot;/&gt;&lt;wsp:rsid wsp:val=&quot;00706BDC&quot;/&gt;&lt;wsp:rsid wsp:val=&quot;00710AE3&quot;/&gt;&lt;wsp:rsid wsp:val=&quot;0071316C&quot;/&gt;&lt;wsp:rsid wsp:val=&quot;007133DC&quot;/&gt;&lt;wsp:rsid wsp:val=&quot;007148AA&quot;/&gt;&lt;wsp:rsid wsp:val=&quot;00717B5F&quot;/&gt;&lt;wsp:rsid wsp:val=&quot;0072058F&quot;/&gt;&lt;wsp:rsid wsp:val=&quot;00723401&quot;/&gt;&lt;wsp:rsid wsp:val=&quot;00724C94&quot;/&gt;&lt;wsp:rsid wsp:val=&quot;00733CD5&quot;/&gt;&lt;wsp:rsid wsp:val=&quot;00737F78&quot;/&gt;&lt;wsp:rsid wsp:val=&quot;00741BAF&quot;/&gt;&lt;wsp:rsid wsp:val=&quot;00741EDD&quot;/&gt;&lt;wsp:rsid wsp:val=&quot;00743941&quot;/&gt;&lt;wsp:rsid wsp:val=&quot;00751A30&quot;/&gt;&lt;wsp:rsid wsp:val=&quot;00752B56&quot;/&gt;&lt;wsp:rsid wsp:val=&quot;00755941&quot;/&gt;&lt;wsp:rsid wsp:val=&quot;007567C2&quot;/&gt;&lt;wsp:rsid wsp:val=&quot;007602EF&quot;/&gt;&lt;wsp:rsid wsp:val=&quot;00761F5F&quot;/&gt;&lt;wsp:rsid wsp:val=&quot;00765B56&quot;/&gt;&lt;wsp:rsid wsp:val=&quot;00770EFA&quot;/&gt;&lt;wsp:rsid wsp:val=&quot;00774E4B&quot;/&gt;&lt;wsp:rsid wsp:val=&quot;00786D2C&quot;/&gt;&lt;wsp:rsid wsp:val=&quot;00791235&quot;/&gt;&lt;wsp:rsid wsp:val=&quot;00791FC6&quot;/&gt;&lt;wsp:rsid wsp:val=&quot;007930D6&quot;/&gt;&lt;wsp:rsid wsp:val=&quot;007A2ED6&quot;/&gt;&lt;wsp:rsid wsp:val=&quot;007A7655&quot;/&gt;&lt;wsp:rsid wsp:val=&quot;007B04CF&quot;/&gt;&lt;wsp:rsid wsp:val=&quot;007B09A9&quot;/&gt;&lt;wsp:rsid wsp:val=&quot;007B0B55&quot;/&gt;&lt;wsp:rsid wsp:val=&quot;007C4B99&quot;/&gt;&lt;wsp:rsid wsp:val=&quot;007D0398&quot;/&gt;&lt;wsp:rsid wsp:val=&quot;007D312A&quot;/&gt;&lt;wsp:rsid wsp:val=&quot;007D313A&quot;/&gt;&lt;wsp:rsid wsp:val=&quot;007E23D6&quot;/&gt;&lt;wsp:rsid wsp:val=&quot;007E3D2E&quot;/&gt;&lt;wsp:rsid wsp:val=&quot;007E5517&quot;/&gt;&lt;wsp:rsid wsp:val=&quot;007F0593&quot;/&gt;&lt;wsp:rsid wsp:val=&quot;007F3B37&quot;/&gt;&lt;wsp:rsid wsp:val=&quot;007F4ED9&quot;/&gt;&lt;wsp:rsid wsp:val=&quot;007F6012&quot;/&gt;&lt;wsp:rsid wsp:val=&quot;0080253A&quot;/&gt;&lt;wsp:rsid wsp:val=&quot;0080358C&quot;/&gt;&lt;wsp:rsid wsp:val=&quot;00804BF8&quot;/&gt;&lt;wsp:rsid wsp:val=&quot;00804F83&quot;/&gt;&lt;wsp:rsid wsp:val=&quot;00805C8F&quot;/&gt;&lt;wsp:rsid wsp:val=&quot;00816556&quot;/&gt;&lt;wsp:rsid wsp:val=&quot;00816DA2&quot;/&gt;&lt;wsp:rsid wsp:val=&quot;00816DC2&quot;/&gt;&lt;wsp:rsid wsp:val=&quot;00817F3B&quot;/&gt;&lt;wsp:rsid wsp:val=&quot;00820414&quot;/&gt;&lt;wsp:rsid wsp:val=&quot;00830DFF&quot;/&gt;&lt;wsp:rsid wsp:val=&quot;0083531C&quot;/&gt;&lt;wsp:rsid wsp:val=&quot;00837021&quot;/&gt;&lt;wsp:rsid wsp:val=&quot;008432AF&quot;/&gt;&lt;wsp:rsid wsp:val=&quot;0085417F&quot;/&gt;&lt;wsp:rsid wsp:val=&quot;00867B80&quot;/&gt;&lt;wsp:rsid wsp:val=&quot;0087144B&quot;/&gt;&lt;wsp:rsid wsp:val=&quot;00874B46&quot;/&gt;&lt;wsp:rsid wsp:val=&quot;008834CA&quot;/&gt;&lt;wsp:rsid wsp:val=&quot;0088459D&quot;/&gt;&lt;wsp:rsid wsp:val=&quot;00891EEA&quot;/&gt;&lt;wsp:rsid wsp:val=&quot;00892B7F&quot;/&gt;&lt;wsp:rsid wsp:val=&quot;0089332F&quot;/&gt;&lt;wsp:rsid wsp:val=&quot;00894507&quot;/&gt;&lt;wsp:rsid wsp:val=&quot;008C1FB2&quot;/&gt;&lt;wsp:rsid wsp:val=&quot;008C6AD7&quot;/&gt;&lt;wsp:rsid wsp:val=&quot;008C6C3D&quot;/&gt;&lt;wsp:rsid wsp:val=&quot;008C7C6B&quot;/&gt;&lt;wsp:rsid wsp:val=&quot;008D4C01&quot;/&gt;&lt;wsp:rsid wsp:val=&quot;008D6056&quot;/&gt;&lt;wsp:rsid wsp:val=&quot;008D757E&quot;/&gt;&lt;wsp:rsid wsp:val=&quot;008E3D0B&quot;/&gt;&lt;wsp:rsid wsp:val=&quot;008F24C2&quot;/&gt;&lt;wsp:rsid wsp:val=&quot;008F3389&quot;/&gt;&lt;wsp:rsid wsp:val=&quot;008F4034&quot;/&gt;&lt;wsp:rsid wsp:val=&quot;008F4D4F&quot;/&gt;&lt;wsp:rsid wsp:val=&quot;008F6789&quot;/&gt;&lt;wsp:rsid wsp:val=&quot;00907C7D&quot;/&gt;&lt;wsp:rsid wsp:val=&quot;00916FAC&quot;/&gt;&lt;wsp:rsid wsp:val=&quot;0092792F&quot;/&gt;&lt;wsp:rsid wsp:val=&quot;00936A50&quot;/&gt;&lt;wsp:rsid wsp:val=&quot;009519A7&quot;/&gt;&lt;wsp:rsid wsp:val=&quot;00954CF3&quot;/&gt;&lt;wsp:rsid wsp:val=&quot;00954F05&quot;/&gt;&lt;wsp:rsid wsp:val=&quot;00956136&quot;/&gt;&lt;wsp:rsid wsp:val=&quot;00957AF0&quot;/&gt;&lt;wsp:rsid wsp:val=&quot;009607CF&quot;/&gt;&lt;wsp:rsid wsp:val=&quot;00962883&quot;/&gt;&lt;wsp:rsid wsp:val=&quot;00964AF7&quot;/&gt;&lt;wsp:rsid wsp:val=&quot;00970ABA&quot;/&gt;&lt;wsp:rsid wsp:val=&quot;00973567&quot;/&gt;&lt;wsp:rsid wsp:val=&quot;00982F86&quot;/&gt;&lt;wsp:rsid wsp:val=&quot;00986C64&quot;/&gt;&lt;wsp:rsid wsp:val=&quot;00992464&quot;/&gt;&lt;wsp:rsid wsp:val=&quot;009937EA&quot;/&gt;&lt;wsp:rsid wsp:val=&quot;00994BE1&quot;/&gt;&lt;wsp:rsid wsp:val=&quot;009953DC&quot;/&gt;&lt;wsp:rsid wsp:val=&quot;009A07CE&quot;/&gt;&lt;wsp:rsid wsp:val=&quot;009A3ADA&quot;/&gt;&lt;wsp:rsid wsp:val=&quot;009B5E5C&quot;/&gt;&lt;wsp:rsid wsp:val=&quot;009B6EC0&quot;/&gt;&lt;wsp:rsid wsp:val=&quot;009C1C33&quot;/&gt;&lt;wsp:rsid wsp:val=&quot;009C6558&quot;/&gt;&lt;wsp:rsid wsp:val=&quot;009C7138&quot;/&gt;&lt;wsp:rsid wsp:val=&quot;009D4570&quot;/&gt;&lt;wsp:rsid wsp:val=&quot;009D6DB4&quot;/&gt;&lt;wsp:rsid wsp:val=&quot;009D6E11&quot;/&gt;&lt;wsp:rsid wsp:val=&quot;009D7A80&quot;/&gt;&lt;wsp:rsid wsp:val=&quot;009E0699&quot;/&gt;&lt;wsp:rsid wsp:val=&quot;009E10D8&quot;/&gt;&lt;wsp:rsid wsp:val=&quot;009E2C49&quot;/&gt;&lt;wsp:rsid wsp:val=&quot;009F517E&quot;/&gt;&lt;wsp:rsid wsp:val=&quot;00A01AAF&quot;/&gt;&lt;wsp:rsid wsp:val=&quot;00A02CAB&quot;/&gt;&lt;wsp:rsid wsp:val=&quot;00A066F8&quot;/&gt;&lt;wsp:rsid wsp:val=&quot;00A13614&quot;/&gt;&lt;wsp:rsid wsp:val=&quot;00A15A20&quot;/&gt;&lt;wsp:rsid wsp:val=&quot;00A20E77&quot;/&gt;&lt;wsp:rsid wsp:val=&quot;00A2368C&quot;/&gt;&lt;wsp:rsid wsp:val=&quot;00A245CA&quot;/&gt;&lt;wsp:rsid wsp:val=&quot;00A35C3E&quot;/&gt;&lt;wsp:rsid wsp:val=&quot;00A3607F&quot;/&gt;&lt;wsp:rsid wsp:val=&quot;00A368CF&quot;/&gt;&lt;wsp:rsid wsp:val=&quot;00A41048&quot;/&gt;&lt;wsp:rsid wsp:val=&quot;00A417F4&quot;/&gt;&lt;wsp:rsid wsp:val=&quot;00A42177&quot;/&gt;&lt;wsp:rsid wsp:val=&quot;00A52C15&quot;/&gt;&lt;wsp:rsid wsp:val=&quot;00A530B6&quot;/&gt;&lt;wsp:rsid wsp:val=&quot;00A57210&quot;/&gt;&lt;wsp:rsid wsp:val=&quot;00A60610&quot;/&gt;&lt;wsp:rsid wsp:val=&quot;00A64F85&quot;/&gt;&lt;wsp:rsid wsp:val=&quot;00A72F4D&quot;/&gt;&lt;wsp:rsid wsp:val=&quot;00A7601E&quot;/&gt;&lt;wsp:rsid wsp:val=&quot;00A76A3B&quot;/&gt;&lt;wsp:rsid wsp:val=&quot;00A811CC&quot;/&gt;&lt;wsp:rsid wsp:val=&quot;00A973A3&quot;/&gt;&lt;wsp:rsid wsp:val=&quot;00AB195F&quot;/&gt;&lt;wsp:rsid wsp:val=&quot;00AB25EE&quot;/&gt;&lt;wsp:rsid wsp:val=&quot;00AB7861&quot;/&gt;&lt;wsp:rsid wsp:val=&quot;00AD404B&quot;/&gt;&lt;wsp:rsid wsp:val=&quot;00AE13C2&quot;/&gt;&lt;wsp:rsid wsp:val=&quot;00AE2CE1&quot;/&gt;&lt;wsp:rsid wsp:val=&quot;00AE62D6&quot;/&gt;&lt;wsp:rsid wsp:val=&quot;00AF25E4&quot;/&gt;&lt;wsp:rsid wsp:val=&quot;00AF2E87&quot;/&gt;&lt;wsp:rsid wsp:val=&quot;00AF4422&quot;/&gt;&lt;wsp:rsid wsp:val=&quot;00AF5B19&quot;/&gt;&lt;wsp:rsid wsp:val=&quot;00B06E4D&quot;/&gt;&lt;wsp:rsid wsp:val=&quot;00B1295D&quot;/&gt;&lt;wsp:rsid wsp:val=&quot;00B1484B&quot;/&gt;&lt;wsp:rsid wsp:val=&quot;00B255A2&quot;/&gt;&lt;wsp:rsid wsp:val=&quot;00B25C4F&quot;/&gt;&lt;wsp:rsid wsp:val=&quot;00B323EA&quot;/&gt;&lt;wsp:rsid wsp:val=&quot;00B35D0F&quot;/&gt;&lt;wsp:rsid wsp:val=&quot;00B35D62&quot;/&gt;&lt;wsp:rsid wsp:val=&quot;00B36977&quot;/&gt;&lt;wsp:rsid wsp:val=&quot;00B40D8E&quot;/&gt;&lt;wsp:rsid wsp:val=&quot;00B40FDC&quot;/&gt;&lt;wsp:rsid wsp:val=&quot;00B41EB8&quot;/&gt;&lt;wsp:rsid wsp:val=&quot;00B52661&quot;/&gt;&lt;wsp:rsid wsp:val=&quot;00B55B36&quot;/&gt;&lt;wsp:rsid wsp:val=&quot;00B65178&quot;/&gt;&lt;wsp:rsid wsp:val=&quot;00B656A8&quot;/&gt;&lt;wsp:rsid wsp:val=&quot;00B66A3A&quot;/&gt;&lt;wsp:rsid wsp:val=&quot;00B66DDA&quot;/&gt;&lt;wsp:rsid wsp:val=&quot;00B67211&quot;/&gt;&lt;wsp:rsid wsp:val=&quot;00B7224B&quot;/&gt;&lt;wsp:rsid wsp:val=&quot;00B72467&quot;/&gt;&lt;wsp:rsid wsp:val=&quot;00B773E9&quot;/&gt;&lt;wsp:rsid wsp:val=&quot;00B8029B&quot;/&gt;&lt;wsp:rsid wsp:val=&quot;00B8337C&quot;/&gt;&lt;wsp:rsid wsp:val=&quot;00B840F0&quot;/&gt;&lt;wsp:rsid wsp:val=&quot;00B84D2E&quot;/&gt;&lt;wsp:rsid wsp:val=&quot;00B851D8&quot;/&gt;&lt;wsp:rsid wsp:val=&quot;00B90EC4&quot;/&gt;&lt;wsp:rsid wsp:val=&quot;00B936AF&quot;/&gt;&lt;wsp:rsid wsp:val=&quot;00B93A49&quot;/&gt;&lt;wsp:rsid wsp:val=&quot;00B94C56&quot;/&gt;&lt;wsp:rsid wsp:val=&quot;00BA06A5&quot;/&gt;&lt;wsp:rsid wsp:val=&quot;00BA1DA5&quot;/&gt;&lt;wsp:rsid wsp:val=&quot;00BA5DA6&quot;/&gt;&lt;wsp:rsid wsp:val=&quot;00BB039E&quot;/&gt;&lt;wsp:rsid wsp:val=&quot;00BC2A08&quot;/&gt;&lt;wsp:rsid wsp:val=&quot;00BC2B98&quot;/&gt;&lt;wsp:rsid wsp:val=&quot;00BC3A6C&quot;/&gt;&lt;wsp:rsid wsp:val=&quot;00BC4F7A&quot;/&gt;&lt;wsp:rsid wsp:val=&quot;00BE0A9E&quot;/&gt;&lt;wsp:rsid wsp:val=&quot;00BE120B&quot;/&gt;&lt;wsp:rsid wsp:val=&quot;00BE4835&quot;/&gt;&lt;wsp:rsid wsp:val=&quot;00BF0B74&quot;/&gt;&lt;wsp:rsid wsp:val=&quot;00BF0CE7&quot;/&gt;&lt;wsp:rsid wsp:val=&quot;00BF19BC&quot;/&gt;&lt;wsp:rsid wsp:val=&quot;00BF5A59&quot;/&gt;&lt;wsp:rsid wsp:val=&quot;00C026B0&quot;/&gt;&lt;wsp:rsid wsp:val=&quot;00C13F90&quot;/&gt;&lt;wsp:rsid wsp:val=&quot;00C17F4E&quot;/&gt;&lt;wsp:rsid wsp:val=&quot;00C2241A&quot;/&gt;&lt;wsp:rsid wsp:val=&quot;00C278A0&quot;/&gt;&lt;wsp:rsid wsp:val=&quot;00C30480&quot;/&gt;&lt;wsp:rsid wsp:val=&quot;00C36FB4&quot;/&gt;&lt;wsp:rsid wsp:val=&quot;00C47CC6&quot;/&gt;&lt;wsp:rsid wsp:val=&quot;00C51E13&quot;/&gt;&lt;wsp:rsid wsp:val=&quot;00C6071F&quot;/&gt;&lt;wsp:rsid wsp:val=&quot;00C638AE&quot;/&gt;&lt;wsp:rsid wsp:val=&quot;00C64ECB&quot;/&gt;&lt;wsp:rsid wsp:val=&quot;00C65AE6&quot;/&gt;&lt;wsp:rsid wsp:val=&quot;00C72376&quot;/&gt;&lt;wsp:rsid wsp:val=&quot;00C82C2F&quot;/&gt;&lt;wsp:rsid wsp:val=&quot;00C91227&quot;/&gt;&lt;wsp:rsid wsp:val=&quot;00C92CD0&quot;/&gt;&lt;wsp:rsid wsp:val=&quot;00C94FE2&quot;/&gt;&lt;wsp:rsid wsp:val=&quot;00CA4C1A&quot;/&gt;&lt;wsp:rsid wsp:val=&quot;00CA5565&quot;/&gt;&lt;wsp:rsid wsp:val=&quot;00CB4D58&quot;/&gt;&lt;wsp:rsid wsp:val=&quot;00CB79A9&quot;/&gt;&lt;wsp:rsid wsp:val=&quot;00CC1A7C&quot;/&gt;&lt;wsp:rsid wsp:val=&quot;00CD2AE4&quot;/&gt;&lt;wsp:rsid wsp:val=&quot;00CE60FA&quot;/&gt;&lt;wsp:rsid wsp:val=&quot;00CE6A3E&quot;/&gt;&lt;wsp:rsid wsp:val=&quot;00CE71AE&quot;/&gt;&lt;wsp:rsid wsp:val=&quot;00CF0905&quot;/&gt;&lt;wsp:rsid wsp:val=&quot;00D01374&quot;/&gt;&lt;wsp:rsid wsp:val=&quot;00D02AEE&quot;/&gt;&lt;wsp:rsid wsp:val=&quot;00D030A3&quot;/&gt;&lt;wsp:rsid wsp:val=&quot;00D04393&quot;/&gt;&lt;wsp:rsid wsp:val=&quot;00D15401&quot;/&gt;&lt;wsp:rsid wsp:val=&quot;00D30430&quot;/&gt;&lt;wsp:rsid wsp:val=&quot;00D3434A&quot;/&gt;&lt;wsp:rsid wsp:val=&quot;00D36077&quot;/&gt;&lt;wsp:rsid wsp:val=&quot;00D46324&quot;/&gt;&lt;wsp:rsid wsp:val=&quot;00D46D30&quot;/&gt;&lt;wsp:rsid wsp:val=&quot;00D47384&quot;/&gt;&lt;wsp:rsid wsp:val=&quot;00D521FB&quot;/&gt;&lt;wsp:rsid wsp:val=&quot;00D604D1&quot;/&gt;&lt;wsp:rsid wsp:val=&quot;00D63AD6&quot;/&gt;&lt;wsp:rsid wsp:val=&quot;00D70B53&quot;/&gt;&lt;wsp:rsid wsp:val=&quot;00D75A94&quot;/&gt;&lt;wsp:rsid wsp:val=&quot;00D75B01&quot;/&gt;&lt;wsp:rsid wsp:val=&quot;00D75BA3&quot;/&gt;&lt;wsp:rsid wsp:val=&quot;00D8173B&quot;/&gt;&lt;wsp:rsid wsp:val=&quot;00D82E10&quot;/&gt;&lt;wsp:rsid wsp:val=&quot;00D915F9&quot;/&gt;&lt;wsp:rsid wsp:val=&quot;00D95856&quot;/&gt;&lt;wsp:rsid wsp:val=&quot;00DA044D&quot;/&gt;&lt;wsp:rsid wsp:val=&quot;00DA225D&quot;/&gt;&lt;wsp:rsid wsp:val=&quot;00DA4273&quot;/&gt;&lt;wsp:rsid wsp:val=&quot;00DA51E4&quot;/&gt;&lt;wsp:rsid wsp:val=&quot;00DB0FB1&quot;/&gt;&lt;wsp:rsid wsp:val=&quot;00DB4595&quot;/&gt;&lt;wsp:rsid wsp:val=&quot;00DB7F1C&quot;/&gt;&lt;wsp:rsid wsp:val=&quot;00DC59CD&quot;/&gt;&lt;wsp:rsid wsp:val=&quot;00DC6BE2&quot;/&gt;&lt;wsp:rsid wsp:val=&quot;00DC7B26&quot;/&gt;&lt;wsp:rsid wsp:val=&quot;00DD0757&quot;/&gt;&lt;wsp:rsid wsp:val=&quot;00DD1FE8&quot;/&gt;&lt;wsp:rsid wsp:val=&quot;00DD6D4B&quot;/&gt;&lt;wsp:rsid wsp:val=&quot;00DE33BF&quot;/&gt;&lt;wsp:rsid wsp:val=&quot;00DF1BDC&quot;/&gt;&lt;wsp:rsid wsp:val=&quot;00DF32A5&quot;/&gt;&lt;wsp:rsid wsp:val=&quot;00DF53BC&quot;/&gt;&lt;wsp:rsid wsp:val=&quot;00E11874&quot;/&gt;&lt;wsp:rsid wsp:val=&quot;00E137DE&quot;/&gt;&lt;wsp:rsid wsp:val=&quot;00E24EE5&quot;/&gt;&lt;wsp:rsid wsp:val=&quot;00E27589&quot;/&gt;&lt;wsp:rsid wsp:val=&quot;00E30CB0&quot;/&gt;&lt;wsp:rsid wsp:val=&quot;00E378F8&quot;/&gt;&lt;wsp:rsid wsp:val=&quot;00E409F3&quot;/&gt;&lt;wsp:rsid wsp:val=&quot;00E51AAE&quot;/&gt;&lt;wsp:rsid wsp:val=&quot;00E51E78&quot;/&gt;&lt;wsp:rsid wsp:val=&quot;00E53B9E&quot;/&gt;&lt;wsp:rsid wsp:val=&quot;00E644DC&quot;/&gt;&lt;wsp:rsid wsp:val=&quot;00E702CF&quot;/&gt;&lt;wsp:rsid wsp:val=&quot;00E713BD&quot;/&gt;&lt;wsp:rsid wsp:val=&quot;00E8609A&quot;/&gt;&lt;wsp:rsid wsp:val=&quot;00E87681&quot;/&gt;&lt;wsp:rsid wsp:val=&quot;00E910BC&quot;/&gt;&lt;wsp:rsid wsp:val=&quot;00E91AEB&quot;/&gt;&lt;wsp:rsid wsp:val=&quot;00E96515&quot;/&gt;&lt;wsp:rsid wsp:val=&quot;00E9760C&quot;/&gt;&lt;wsp:rsid wsp:val=&quot;00EA1057&quot;/&gt;&lt;wsp:rsid wsp:val=&quot;00EA5741&quot;/&gt;&lt;wsp:rsid wsp:val=&quot;00EB1A1E&quot;/&gt;&lt;wsp:rsid wsp:val=&quot;00EB494A&quot;/&gt;&lt;wsp:rsid wsp:val=&quot;00EB72B6&quot;/&gt;&lt;wsp:rsid wsp:val=&quot;00ED12BA&quot;/&gt;&lt;wsp:rsid wsp:val=&quot;00ED3CB5&quot;/&gt;&lt;wsp:rsid wsp:val=&quot;00ED7A5C&quot;/&gt;&lt;wsp:rsid wsp:val=&quot;00EE19AC&quot;/&gt;&lt;wsp:rsid wsp:val=&quot;00EF0541&quot;/&gt;&lt;wsp:rsid wsp:val=&quot;00EF1180&quot;/&gt;&lt;wsp:rsid wsp:val=&quot;00EF6509&quot;/&gt;&lt;wsp:rsid wsp:val=&quot;00F00BF8&quot;/&gt;&lt;wsp:rsid wsp:val=&quot;00F027A7&quot;/&gt;&lt;wsp:rsid wsp:val=&quot;00F02997&quot;/&gt;&lt;wsp:rsid wsp:val=&quot;00F05803&quot;/&gt;&lt;wsp:rsid wsp:val=&quot;00F129FF&quot;/&gt;&lt;wsp:rsid wsp:val=&quot;00F14D1A&quot;/&gt;&lt;wsp:rsid wsp:val=&quot;00F34CC5&quot;/&gt;&lt;wsp:rsid wsp:val=&quot;00F367B2&quot;/&gt;&lt;wsp:rsid wsp:val=&quot;00F462A0&quot;/&gt;&lt;wsp:rsid wsp:val=&quot;00F500F4&quot;/&gt;&lt;wsp:rsid wsp:val=&quot;00F6230C&quot;/&gt;&lt;wsp:rsid wsp:val=&quot;00F736F5&quot;/&gt;&lt;wsp:rsid wsp:val=&quot;00F764D4&quot;/&gt;&lt;wsp:rsid wsp:val=&quot;00F8057E&quot;/&gt;&lt;wsp:rsid wsp:val=&quot;00F80613&quot;/&gt;&lt;wsp:rsid wsp:val=&quot;00F8200A&quot;/&gt;&lt;wsp:rsid wsp:val=&quot;00F82EA4&quot;/&gt;&lt;wsp:rsid wsp:val=&quot;00F83CCB&quot;/&gt;&lt;wsp:rsid wsp:val=&quot;00F916C0&quot;/&gt;&lt;wsp:rsid wsp:val=&quot;00FA46C0&quot;/&gt;&lt;wsp:rsid wsp:val=&quot;00FA59E6&quot;/&gt;&lt;wsp:rsid wsp:val=&quot;00FA64DE&quot;/&gt;&lt;wsp:rsid wsp:val=&quot;00FB1F8B&quot;/&gt;&lt;wsp:rsid wsp:val=&quot;00FB34B8&quot;/&gt;&lt;wsp:rsid wsp:val=&quot;00FB4104&quot;/&gt;&lt;wsp:rsid wsp:val=&quot;00FC77B0&quot;/&gt;&lt;wsp:rsid wsp:val=&quot;00FE2ECA&quot;/&gt;&lt;wsp:rsid wsp:val=&quot;00FE2FD8&quot;/&gt;&lt;wsp:rsid wsp:val=&quot;00FE70D1&quot;/&gt;&lt;wsp:rsid wsp:val=&quot;00FE7F8B&quot;/&gt;&lt;wsp:rsid wsp:val=&quot;00FF64B7&quot;/&gt;&lt;wsp:rsid wsp:val=&quot;00FF6B34&quot;/&gt;&lt;wsp:rsid wsp:val=&quot;00FF7992&quot;/&gt;&lt;wsp:rsid wsp:val=&quot;0102732C&quot;/&gt;&lt;wsp:rsid wsp:val=&quot;02EB2B3C&quot;/&gt;&lt;wsp:rsid wsp:val=&quot;058C52DE&quot;/&gt;&lt;wsp:rsid wsp:val=&quot;05EC207E&quot;/&gt;&lt;wsp:rsid wsp:val=&quot;05F7239B&quot;/&gt;&lt;wsp:rsid wsp:val=&quot;07E838AF&quot;/&gt;&lt;wsp:rsid wsp:val=&quot;08353B79&quot;/&gt;&lt;wsp:rsid wsp:val=&quot;08CC1DA6&quot;/&gt;&lt;wsp:rsid wsp:val=&quot;08E61B30&quot;/&gt;&lt;wsp:rsid wsp:val=&quot;09186479&quot;/&gt;&lt;wsp:rsid wsp:val=&quot;09D4019B&quot;/&gt;&lt;wsp:rsid wsp:val=&quot;0AAC02BA&quot;/&gt;&lt;wsp:rsid wsp:val=&quot;0AF3632A&quot;/&gt;&lt;wsp:rsid wsp:val=&quot;0B3B388D&quot;/&gt;&lt;wsp:rsid wsp:val=&quot;0BC83621&quot;/&gt;&lt;wsp:rsid wsp:val=&quot;0C55574E&quot;/&gt;&lt;wsp:rsid wsp:val=&quot;0DA5781F&quot;/&gt;&lt;wsp:rsid wsp:val=&quot;0E5543FD&quot;/&gt;&lt;wsp:rsid wsp:val=&quot;106F2C7E&quot;/&gt;&lt;wsp:rsid wsp:val=&quot;107668EC&quot;/&gt;&lt;wsp:rsid wsp:val=&quot;120370C0&quot;/&gt;&lt;wsp:rsid wsp:val=&quot;15684174&quot;/&gt;&lt;wsp:rsid wsp:val=&quot;18E802F7&quot;/&gt;&lt;wsp:rsid wsp:val=&quot;198F053E&quot;/&gt;&lt;wsp:rsid wsp:val=&quot;19DE4A1C&quot;/&gt;&lt;wsp:rsid wsp:val=&quot;1CD74D5A&quot;/&gt;&lt;wsp:rsid wsp:val=&quot;1D4E3E71&quot;/&gt;&lt;wsp:rsid wsp:val=&quot;1E3058BF&quot;/&gt;&lt;wsp:rsid wsp:val=&quot;207E013C&quot;/&gt;&lt;wsp:rsid wsp:val=&quot;214963A5&quot;/&gt;&lt;wsp:rsid wsp:val=&quot;21764BB4&quot;/&gt;&lt;wsp:rsid wsp:val=&quot;22A25B9D&quot;/&gt;&lt;wsp:rsid wsp:val=&quot;22AF38AE&quot;/&gt;&lt;wsp:rsid wsp:val=&quot;243F4048&quot;/&gt;&lt;wsp:rsid wsp:val=&quot;247F3B8D&quot;/&gt;&lt;wsp:rsid wsp:val=&quot;25E510C1&quot;/&gt;&lt;wsp:rsid wsp:val=&quot;261D00C3&quot;/&gt;&lt;wsp:rsid wsp:val=&quot;27624D47&quot;/&gt;&lt;wsp:rsid wsp:val=&quot;2AD576A6&quot;/&gt;&lt;wsp:rsid wsp:val=&quot;2D862153&quot;/&gt;&lt;wsp:rsid wsp:val=&quot;2E4A783B&quot;/&gt;&lt;wsp:rsid wsp:val=&quot;2F73576E&quot;/&gt;&lt;wsp:rsid wsp:val=&quot;32076196&quot;/&gt;&lt;wsp:rsid wsp:val=&quot;33417F10&quot;/&gt;&lt;wsp:rsid wsp:val=&quot;33553CA6&quot;/&gt;&lt;wsp:rsid wsp:val=&quot;365A5E53&quot;/&gt;&lt;wsp:rsid wsp:val=&quot;36C770AB&quot;/&gt;&lt;wsp:rsid wsp:val=&quot;37CB71D3&quot;/&gt;&lt;wsp:rsid wsp:val=&quot;38E21624&quot;/&gt;&lt;wsp:rsid wsp:val=&quot;394919D0&quot;/&gt;&lt;wsp:rsid wsp:val=&quot;396B765C&quot;/&gt;&lt;wsp:rsid wsp:val=&quot;39825DB5&quot;/&gt;&lt;wsp:rsid wsp:val=&quot;3A374711&quot;/&gt;&lt;wsp:rsid wsp:val=&quot;3C07613E&quot;/&gt;&lt;wsp:rsid wsp:val=&quot;3CB13563&quot;/&gt;&lt;wsp:rsid wsp:val=&quot;3E886B03&quot;/&gt;&lt;wsp:rsid wsp:val=&quot;3F0E3AC5&quot;/&gt;&lt;wsp:rsid wsp:val=&quot;3FB36906&quot;/&gt;&lt;wsp:rsid wsp:val=&quot;404B64AD&quot;/&gt;&lt;wsp:rsid wsp:val=&quot;4186196B&quot;/&gt;&lt;wsp:rsid wsp:val=&quot;4362086F&quot;/&gt;&lt;wsp:rsid wsp:val=&quot;45861FF1&quot;/&gt;&lt;wsp:rsid wsp:val=&quot;47660519&quot;/&gt;&lt;wsp:rsid wsp:val=&quot;478C21E9&quot;/&gt;&lt;wsp:rsid wsp:val=&quot;47C83004&quot;/&gt;&lt;wsp:rsid wsp:val=&quot;4AA96F28&quot;/&gt;&lt;wsp:rsid wsp:val=&quot;4B405D3D&quot;/&gt;&lt;wsp:rsid wsp:val=&quot;4C4C16A7&quot;/&gt;&lt;wsp:rsid wsp:val=&quot;4D9F5EA6&quot;/&gt;&lt;wsp:rsid wsp:val=&quot;4E0E564B&quot;/&gt;&lt;wsp:rsid wsp:val=&quot;4E6E13EC&quot;/&gt;&lt;wsp:rsid wsp:val=&quot;4FF36326&quot;/&gt;&lt;wsp:rsid wsp:val=&quot;5053146F&quot;/&gt;&lt;wsp:rsid wsp:val=&quot;53691F9B&quot;/&gt;&lt;wsp:rsid wsp:val=&quot;542B0B31&quot;/&gt;&lt;wsp:rsid wsp:val=&quot;57C71D36&quot;/&gt;&lt;wsp:rsid wsp:val=&quot;57FA7BBC&quot;/&gt;&lt;wsp:rsid wsp:val=&quot;592C148E&quot;/&gt;&lt;wsp:rsid wsp:val=&quot;5A5763D3&quot;/&gt;&lt;wsp:rsid wsp:val=&quot;5B086578&quot;/&gt;&lt;wsp:rsid wsp:val=&quot;5B271CAD&quot;/&gt;&lt;wsp:rsid wsp:val=&quot;5CB03044&quot;/&gt;&lt;wsp:rsid wsp:val=&quot;5DAA6A4F&quot;/&gt;&lt;wsp:rsid wsp:val=&quot;5E73581B&quot;/&gt;&lt;wsp:rsid wsp:val=&quot;5E7D1B6C&quot;/&gt;&lt;wsp:rsid wsp:val=&quot;5F2A7D2E&quot;/&gt;&lt;wsp:rsid wsp:val=&quot;5FAC6111&quot;/&gt;&lt;wsp:rsid wsp:val=&quot;60334827&quot;/&gt;&lt;wsp:rsid wsp:val=&quot;60ED2D8C&quot;/&gt;&lt;wsp:rsid wsp:val=&quot;612B2384&quot;/&gt;&lt;wsp:rsid wsp:val=&quot;614A63A8&quot;/&gt;&lt;wsp:rsid wsp:val=&quot;628076CB&quot;/&gt;&lt;wsp:rsid wsp:val=&quot;62FA5C22&quot;/&gt;&lt;wsp:rsid wsp:val=&quot;63534C29&quot;/&gt;&lt;wsp:rsid wsp:val=&quot;68442558&quot;/&gt;&lt;wsp:rsid wsp:val=&quot;69AF4A29&quot;/&gt;&lt;wsp:rsid wsp:val=&quot;6AD73D97&quot;/&gt;&lt;wsp:rsid wsp:val=&quot;6B374CCF&quot;/&gt;&lt;wsp:rsid wsp:val=&quot;6B5C6C82&quot;/&gt;&lt;wsp:rsid wsp:val=&quot;6C3A2797&quot;/&gt;&lt;wsp:rsid wsp:val=&quot;6CFE584D&quot;/&gt;&lt;wsp:rsid wsp:val=&quot;6EE9485F&quot;/&gt;&lt;wsp:rsid wsp:val=&quot;72DB5C6F&quot;/&gt;&lt;wsp:rsid wsp:val=&quot;73370F84&quot;/&gt;&lt;wsp:rsid wsp:val=&quot;73E827C7&quot;/&gt;&lt;wsp:rsid wsp:val=&quot;74D015E5&quot;/&gt;&lt;wsp:rsid wsp:val=&quot;77DA324C&quot;/&gt;&lt;wsp:rsid wsp:val=&quot;77FD377E&quot;/&gt;&lt;wsp:rsid wsp:val=&quot;78787D2F&quot;/&gt;&lt;wsp:rsid wsp:val=&quot;78AA29D6&quot;/&gt;&lt;wsp:rsid wsp:val=&quot;78F75904&quot;/&gt;&lt;wsp:rsid wsp:val=&quot;79224C5E&quot;/&gt;&lt;wsp:rsid wsp:val=&quot;79C760A1&quot;/&gt;&lt;wsp:rsid wsp:val=&quot;79F849F1&quot;/&gt;&lt;wsp:rsid wsp:val=&quot;7C372F4A&quot;/&gt;&lt;wsp:rsid wsp:val=&quot;7EDA291C&quot;/&gt;&lt;wsp:rsid wsp:val=&quot;7FEA3B72&quot;/&gt;&lt;wsp:rsid wsp:val=&quot;7FF66147&quot;/&gt;&lt;/wsp:rsids&gt;&lt;/w:docPr&gt;&lt;w:body&gt;&lt;wx:sect&gt;&lt;w:p wsp:rsidR=&quot;00000000&quot; wsp:rsidRDefault=&quot;00E702CF&quot; wsp:rsidP=&quot;00E702CF&quot;&gt;&lt;m:oMathPara&gt;&lt;m:oMath&gt;&lt;m:r&gt;&lt;m:rPr&gt;&lt;m:sty m:val=&quot;p&quot;/&gt;&lt;/m:rPr&gt;&lt;w:rPr&gt;&lt;w:rFonts w:ascii=&quot;Cambria Math&quot; w:h-ansi=&quot;Cambria Math&quot;/&gt;&lt;wx:font wx:val=&quot;Cambria Math&quot;/&gt;&lt;/w:rPr&gt;&lt;m:t&gt;                                          &lt;/m:t&gt;&lt;/m:r&gt;&lt;m:sSub&gt;&lt;m:sSubPr&gt;&lt;m:ctrlPr&gt;&lt;w:rPr&gt;&lt;w:rFonts w:ascii=&quot;Cambria Math&quot; w:fareast=&quot;绛夌嚎&quot; w:h-ansi=&quot;Cambria Math&quot; w:cs=&quot;Cambria Math&quot;/&gt;&lt;wx:font wx:val=&quot;Cambria Math&quot;/&gt;&lt;w:sz w:val=&quot;24&quot;/&gt;&lt;w:sz-cs w:val=&quot;24&quot;/&gt;&lt;/w:rPr&gt;&lt;/m:ctrlPr&gt;&lt;/m:sSubPr&gt;&lt;m:e&gt;&lt;m:r&gt;&lt;w:rPr&gt;&lt;w:rFonts w:ascii=:sS:sS:sS&quot;Cambria Math&quot; w:fareast=&quot;绛夌嚎&quot; w:h-ansi=&quot;Cambria Math&quot; w:cs=&quot;Cambria Math&quot;/&gt;&lt;wx:font wx:val=&quot;Cambria Math&quot;/&gt;&lt;w:i/&gt;&lt;w:sz w:val=&quot;24&quot;/&gt;&lt;w:sz-cs w:val=&quot;24&quot;/&gt;&lt;/w:rPr&gt;&lt;m:t&gt;W&lt;/m:t&gt;&lt;/m:r&gt;&lt;/m:e&gt;&lt;m:sub&gt;&lt;m:r&gt;&lt;w:rPr&gt;&lt;w:rFonts w:ascii=&quot;Cambria Math&quot; w:fareast:sS=&quot;?:sS瓑鏸=:sS嚎&quot; w:h-ansi=&quot;Cambria Math&quot; w:cs=&quot;Cambria Math&quot;/&gt;&lt;wx:font wx:val=&quot;Cambria Math&quot;/&gt;&lt;w:i/&gt;&lt;w:sz w:val=&quot;24&quot;/&gt;&lt;w:sz-cs w:val=&quot;24&quot;/&gt;&lt;/w:rPr&gt;&lt;m:t&gt;Cu&lt;/m:t&gt;&lt;/m:r&gt;&lt;/m:sub&gt;&lt;/m:sSub&gt;&lt;m:r&gt;&lt;m:rPr&gt;&lt;m:sty m:val=&quot;p&quot;/&gt;&lt;/m:rPr&gt;&lt;w:rPr&gt;&lt;w:rFonts w:ascii=&quot;Cambria:sS Math&quot;:sS w:fareaSst=&quot;Cambria Math&quot; w:h-ansi=&quot;Cambria Math&quot; w:cs=&quot;Cambria Math&quot;/&gt;&lt;wx:font wx:val=&quot;Cambria Math&quot;/&gt;&lt;w:sz w:val=&quot;24&quot;/&gt;&lt;w:sz-cs w:val=&quot;24&quot;/&gt;&lt;/w:rPr&gt;&lt;m:t&gt;=&lt;/m:t&gt;&lt;/m:r&gt;&lt;m:f&gt;&lt;m:fPr&gt;&lt;m:ctrlPr&gt;&lt;w:rPr&gt;&lt;w:rFonts w:ascii=&quot;Cambria Math&quot; w:fareast=&quot;Cambria Math&quot; w:h-ansi=&quot;Cambria Math&quot;/&gt;&lt;wx:font wx:val=&quot;Cambria Math&quot;/&gt;&lt;w:sz w:val=&quot;24&quot;/&gt;&lt;w:sz-cs w:val=&quot;24&quot;/&gt;&lt;/w:rPr&gt;&lt;/m:ctrlPr&gt;&lt;/m:fPr&gt;&lt;m:num&gt;&lt;m:r&gt;&lt;m:rPr&gt;&lt;m:sty m:val=&quot;p&quot;/&gt;&lt;/m:rPr&gt;&lt;w:rPr&gt;&lt;w:rFonts w:ascii=&quot;Cambria Math&quot; w:fareast=&quot;Cambria Math&quot; w:h-ansi=&quot;Cambria Math&quot; w:cs=&quot;Cambria Math&quot;/&gt;&lt;wx:font wx:val=&quot;Cambria Math&quot;/&gt;&lt;w:sz w:val=&quot;24&quot;/&gt;&lt;w:sz-cs w:val=&quot;24&quot;/&gt;&lt;/w:rPr&gt;&lt;m:t&gt;C鈭?/m:t&gt;&lt;/m:r&gt;&lt;m:d&gt;&lt;m:dPr&gt;&lt;m:ctrlPr&gt;&lt;w:rPr&gt;&lt;w:rFonts w:ascii=&quot;Cambria Math&quot; w:fareast=&quot;Cambria Math&quot; w:h-ansi=&quot;Cambria Math&quot; w:cs=&quot;Cambriaa Math&quot;/&gt;t&lt;wx:font=&quot; wx:val=&quot;Cambria Math&quot;/&gt;&lt;w:sz w:val=&quot;24&quot;/&gt;&lt;w:sz-cs w:val=&quot;24&quot;/&gt;&lt;/w:rPr&gt;&lt;/m:ctrlPr&gt;&lt;/m:dPr&gt;&lt;m:e&gt;&lt;m:sSub&gt;&lt;m:sSubPr&gt;&lt;m:ctrlPr&gt;&lt;w:rPr&gt;&lt;w:rFonts w:ascii=&quot;Cambria Math&quot; w:fareast=&quot;Cambria Math&quot; w:h-ansi=&quot;Cambria Math&quot; w:cs=&quot;Cambria Math&quot;/&gt;&lt;wx:font wx:val=&quot;Cambria Math&quot;/&gt;&lt;w:i/&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V&lt;/m:t&gt;&lt;/m:r&gt;&lt;/m:e&gt;&lt;m:sub&gt;&lt;m:r&gt;&lt;w:rPr&gt;&lt;w:rFonts w:ascii=&quot;Cambria Math&quot; w:fareast=&quot;Cambria Math&quot; w:h-ansi=&quot;Cambria Math&quot; w:cs=&quot;Cambria Math&quot;/&gt;&lt;wx:font wx:val=&quot;Cambria Math&quot;/&gt;&lt;w:i/&gt;&lt;w:sz w:val=&quot;24&quot;/&gt;&lt;w:sz-cs w:val=&quot;24&quot;/&gt;&lt;/w:rPr&gt;&lt;m:t&gt;3&lt;/m:t&gt;&lt;/m:r&gt;&lt;/m:sub&gt;&lt;/m:sSub&gt;&lt;m:r&gt;&lt;w:rPr&gt;&lt;w:rFonts w:ascii=&quot;Cambria Math&quot; w:fareast=&quot;Cambria Math&quot; w:h-ansi=&quot;Cambria Math&quot; w:cs=&quot;Cambria Math&quot;/&gt;&lt;wx:font wx:val=&quot;Cambria Math&quot;/&gt;&lt;w:i/&gt;&lt;w:sz w:val=&quot;24&quot;/&gt;&lt;w:sz-cs w:val=&quot;24&quot;/&gt;&lt;/w:rPr&gt;&lt;m:t&gt;-&lt;/m:t&gt;&lt;/m:r&gt;&lt;m:sSub&gt;&lt;m:sSubPr&gt;&lt;m:ctrlPr&gt;&lt;w:rPr&gt;&lt;w:rFonts w:ascii=&quot;Cambria Math&quot; w:fareast=&quot;Cambria Math&quot; w:h-ansi=&quot;Cambria Math&quot; w:cs=&quot;Cambria Math&quot;/&gt;&lt;wx:font wx:val=&quot;Cambria Math&quot;/&gt;&lt;w:i/&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V&lt;/m:t&gt;&lt;/m:r&gt;&lt;/m:e&gt;&lt;m:sub&gt;&lt;m:r&gt;&lt;w:rPr&gt;&lt;w:rFonts w:ascii=&quot;Cambria Math&quot; w:fareast=&quot;Cambria Math&quot; w:h-ansi=&quot;Cambria Math&quot; w:cs=&quot;Cambria Math&quot;/&gt;&lt;wx:font wx:val=&quot;Cambria Math&quot;/&gt;&lt;w:i/&gt;&lt;w:sz w:val=&quot;24&quot;/&gt;&lt;w:sz-cs w:val=&quot;24&quot;/&gt;&lt;/w:rPr&gt;&lt;m:t&gt;2&lt;/m:t&gt;&lt;/m:r&gt;&lt;/m:sub&gt;&lt;/m:sSub&gt;&lt;/m:e&gt;&lt;/m:d&gt;&lt;m:r&gt;&lt;w:rPr&gt;&lt;w:rFonts w:ascii=&quot;Cambria Math&quot; w:fareast=&quot;Cambria Math&quot; w:h-ansi=&quot;Cambria Math&quot; w:cs=&quot;Cambria Math&quot;/&gt;&lt;wx:font wx:val=&quot;Cambria Math&quot;/&gt;&lt;w:i/&gt;&lt;w:sz w:val=&quot;24&quot;/&gt;&lt;w:sz-cs w:val=&quot;24&quot;/&gt;&lt;/w:rPr&gt;&lt;m:t&gt;脳63.55&lt;/m:t&gt;&lt;/m:r&gt;&lt;/m:num&gt;&lt;m:den&gt;&lt;m:sSub&gt;&lt;m:sSubPr&gt;&lt;m:ctr:lPr&gt;&lt;w:rPro&gt;&lt;w:rFontsi w:ascii=&quot;Cambria Math&quot; w:fareast=&quot;Cambria Math&quot; w:h-ansi=&quot;Cambria Math&quot; w:cs=&quot;Cambria Math&quot;/&gt;&lt;wx:font wx:val=&quot;Cambria Math&quot;/&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m&lt;/m:t&gt;&lt;/m:r&gt;&lt;/m:e&gt;&lt;m:sub&gt;&lt;m:r&gt;&lt;w:rPr&gt;&lt;w:rFonts w:ascii=&quot;Cambria Math&quot; w:fareast=&quot;Cambria Math&quot; w:h-ansi=&quot;Cambria Math&quot; w:cs=&quot;Cambria Math&quot;/&gt;&lt;wx:font wx:val=&quot;Cambria Math&quot;/&gt;&lt;w:i/&gt;&lt;w:sz w:val=&quot;24&quot;/&gt;&lt;w:sz-cs w:val=&quot;24&quot;/&gt;&lt;/w:rPr&gt;&lt;m:t&gt;0&lt;/m:t&gt;&lt;/m:r&gt;&lt;/m:sub&gt;&lt;/m:sSub&gt;&lt;m:r&gt;&lt;w:rPr&gt;&lt;w:rFonts w:ascii=&quot;Cambria Math&quot; w:fareast=&quot;Cambria Math&quot; w:h-ansi=&quot;Cambria Math&quot; w:cs=&quot;Cambria Math&quot;/&gt;&lt;wx:font wx:val=&quot;Cambria Math&quot;/&gt;&lt;w:i/&gt;&lt;w:sz w:val=&quot;24&quot;/&gt;&lt;w:sz-cs w:val=&quot;24&quot;/&gt;&lt;/w:rPr&gt;&lt;m:t&gt;脳1000&lt;/m:t&gt;&lt;/m:r&gt;&lt;/m:den&gt;&lt;/m:f&gt;&lt;m:r&gt;&lt;w:rPr&gt;&lt;w:rFonts w:ascii=&quot;Cambria Math&quot; w:fareast=&quot;Cambria Math&quot; w:h-ansi=&quot;Cambria Math&quot;/&gt;s&lt;wx:font wx :val=&quot;Cambr=ia Math&quot;/&gt;&lt;w:i/&gt;&lt;w:sz w:val=&quot;24&quot;/&gt;&lt;w:sz-cs w:val=&quot;24&quot;/&gt;&lt;/w:rPr&gt;&lt;m:t&gt;脳100&lt;/m:t&gt;&lt;/m:r&gt;&lt;/m:oMath&gt;&lt;/m:oMathPara&gt;&lt;/w:p&gt;&lt;w:sectPr wsp:rsidR=&quot;00000000&quot;&gt;&lt;w:pgSz w:w=&quot;12240&quot; w:h=&quot;15840&quot;/&gt;&lt;w:pgMar w:top=&quot;1440&quot; w:right=&quot;1800&quot; w:bottom=&quot;1440&quot;s w:left=&quot;180 0&quot; w:header==&quot;720&quot; w:footer=&quot;720&quot; w:gutter=&quot;0&quot;/&gt;&lt;w:cols w:space=&quot;720&quot;/&gt;&lt;/w:sectPr&gt;&lt;/wx:sect&gt;&lt;/w:body&gt;&lt;/w:wordDocument&gt;">
            <v:imagedata r:id="rId24" o:title="" chromakey="white"/>
          </v:shape>
        </w:pict>
      </w:r>
      <w:r w:rsidRPr="0058166F">
        <w:instrText xml:space="preserve"> </w:instrText>
      </w:r>
      <w:r w:rsidRPr="0058166F">
        <w:fldChar w:fldCharType="separate"/>
      </w:r>
      <w:r w:rsidR="00414C50">
        <w:rPr>
          <w:position w:val="-26"/>
        </w:rPr>
        <w:pict w14:anchorId="559671FF">
          <v:shape id="_x0000_i1030" type="#_x0000_t75" style="width:231.9pt;height:3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relyOnVML/&gt;&lt;w:allowPNG/&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F1E08&quot;/&gt;&lt;wsp:rsid wsp:val=&quot;00002154&quot;/&gt;&lt;wsp:rsid wsp:val=&quot;00015168&quot;/&gt;&lt;wsp:rsid wsp:val=&quot;000165FD&quot;/&gt;&lt;wsp:rsid wsp:val=&quot;00016924&quot;/&gt;&lt;wsp:rsid wsp:val=&quot;0001748F&quot;/&gt;&lt;wsp:rsid wsp:val=&quot;00022BC9&quot;/&gt;&lt;wsp:rsid wsp:val=&quot;0002459F&quot;/&gt;&lt;wsp:rsid wsp:val=&quot;00027EC5&quot;/&gt;&lt;wsp:rsid wsp:val=&quot;000304B7&quot;/&gt;&lt;wsp:rsid wsp:val=&quot;0003287F&quot;/&gt;&lt;wsp:rsid wsp:val=&quot;00045606&quot;/&gt;&lt;wsp:rsid wsp:val=&quot;000470B8&quot;/&gt;&lt;wsp:rsid wsp:val=&quot;00051E39&quot;/&gt;&lt;wsp:rsid wsp:val=&quot;00054E8D&quot;/&gt;&lt;wsp:rsid wsp:val=&quot;000567BA&quot;/&gt;&lt;wsp:rsid wsp:val=&quot;00060DDA&quot;/&gt;&lt;wsp:rsid wsp:val=&quot;0006521B&quot;/&gt;&lt;wsp:rsid wsp:val=&quot;0006624B&quot;/&gt;&lt;wsp:rsid wsp:val=&quot;00073DCD&quot;/&gt;&lt;wsp:rsid wsp:val=&quot;00074C6D&quot;/&gt;&lt;wsp:rsid wsp:val=&quot;00080F41&quot;/&gt;&lt;wsp:rsid wsp:val=&quot;00092E64&quot;/&gt;&lt;wsp:rsid wsp:val=&quot;0009633A&quot;/&gt;&lt;wsp:rsid wsp:val=&quot;000A011F&quot;/&gt;&lt;wsp:rsid wsp:val=&quot;000A0922&quot;/&gt;&lt;wsp:rsid wsp:val=&quot;000A2073&quot;/&gt;&lt;wsp:rsid wsp:val=&quot;000B0AEB&quot;/&gt;&lt;wsp:rsid wsp:val=&quot;000C3D37&quot;/&gt;&lt;wsp:rsid wsp:val=&quot;000C45D9&quot;/&gt;&lt;wsp:rsid wsp:val=&quot;000C74A7&quot;/&gt;&lt;wsp:rsid wsp:val=&quot;000D7685&quot;/&gt;&lt;wsp:rsid wsp:val=&quot;000E1257&quot;/&gt;&lt;wsp:rsid wsp:val=&quot;000E4C95&quot;/&gt;&lt;wsp:rsid wsp:val=&quot;000F1E08&quot;/&gt;&lt;wsp:rsid wsp:val=&quot;000F6D7C&quot;/&gt;&lt;wsp:rsid wsp:val=&quot;00101F7A&quot;/&gt;&lt;wsp:rsid wsp:val=&quot;00106436&quot;/&gt;&lt;wsp:rsid wsp:val=&quot;00110BBC&quot;/&gt;&lt;wsp:rsid wsp:val=&quot;00111DB3&quot;/&gt;&lt;wsp:rsid wsp:val=&quot;0011261E&quot;/&gt;&lt;wsp:rsid wsp:val=&quot;00112ACF&quot;/&gt;&lt;wsp:rsid wsp:val=&quot;0011424F&quot;/&gt;&lt;wsp:rsid wsp:val=&quot;00116F9A&quot;/&gt;&lt;wsp:rsid wsp:val=&quot;00121280&quot;/&gt;&lt;wsp:rsid wsp:val=&quot;00122BAB&quot;/&gt;&lt;wsp:rsid wsp:val=&quot;001248D5&quot;/&gt;&lt;wsp:rsid wsp:val=&quot;00125BA0&quot;/&gt;&lt;wsp:rsid wsp:val=&quot;00132043&quot;/&gt;&lt;wsp:rsid wsp:val=&quot;00133CE4&quot;/&gt;&lt;wsp:rsid wsp:val=&quot;001344B9&quot;/&gt;&lt;wsp:rsid wsp:val=&quot;00135616&quot;/&gt;&lt;wsp:rsid wsp:val=&quot;00137C48&quot;/&gt;&lt;wsp:rsid wsp:val=&quot;00141170&quot;/&gt;&lt;wsp:rsid wsp:val=&quot;0014134B&quot;/&gt;&lt;wsp:rsid wsp:val=&quot;001415C2&quot;/&gt;&lt;wsp:rsid wsp:val=&quot;001460F0&quot;/&gt;&lt;wsp:rsid wsp:val=&quot;001472CB&quot;/&gt;&lt;wsp:rsid wsp:val=&quot;00150935&quot;/&gt;&lt;wsp:rsid wsp:val=&quot;00150D91&quot;/&gt;&lt;wsp:rsid wsp:val=&quot;00151465&quot;/&gt;&lt;wsp:rsid wsp:val=&quot;00153395&quot;/&gt;&lt;wsp:rsid wsp:val=&quot;00155CC7&quot;/&gt;&lt;wsp:rsid wsp:val=&quot;00170887&quot;/&gt;&lt;wsp:rsid wsp:val=&quot;00170A6D&quot;/&gt;&lt;wsp:rsid wsp:val=&quot;001734B9&quot;/&gt;&lt;wsp:rsid wsp:val=&quot;00174C27&quot;/&gt;&lt;wsp:rsid wsp:val=&quot;00174FEA&quot;/&gt;&lt;wsp:rsid wsp:val=&quot;001752CF&quot;/&gt;&lt;wsp:rsid wsp:val=&quot;001760C1&quot;/&gt;&lt;wsp:rsid wsp:val=&quot;00186869&quot;/&gt;&lt;wsp:rsid wsp:val=&quot;00192C4F&quot;/&gt;&lt;wsp:rsid wsp:val=&quot;00194684&quot;/&gt;&lt;wsp:rsid wsp:val=&quot;001A04EB&quot;/&gt;&lt;wsp:rsid wsp:val=&quot;001A05FF&quot;/&gt;&lt;wsp:rsid wsp:val=&quot;001B1F3A&quot;/&gt;&lt;wsp:rsid wsp:val=&quot;001B46B1&quot;/&gt;&lt;wsp:rsid wsp:val=&quot;001B4CFC&quot;/&gt;&lt;wsp:rsid wsp:val=&quot;001C2527&quot;/&gt;&lt;wsp:rsid wsp:val=&quot;001C273C&quot;/&gt;&lt;wsp:rsid wsp:val=&quot;001C3E25&quot;/&gt;&lt;wsp:rsid wsp:val=&quot;001C4344&quot;/&gt;&lt;wsp:rsid wsp:val=&quot;001D3403&quot;/&gt;&lt;wsp:rsid wsp:val=&quot;001D5EC0&quot;/&gt;&lt;wsp:rsid wsp:val=&quot;001E051C&quot;/&gt;&lt;wsp:rsid wsp:val=&quot;001E1458&quot;/&gt;&lt;wsp:rsid wsp:val=&quot;001E243B&quot;/&gt;&lt;wsp:rsid wsp:val=&quot;001E338E&quot;/&gt;&lt;wsp:rsid wsp:val=&quot;001F01EA&quot;/&gt;&lt;wsp:rsid wsp:val=&quot;001F42C8&quot;/&gt;&lt;wsp:rsid wsp:val=&quot;00206FED&quot;/&gt;&lt;wsp:rsid wsp:val=&quot;00211F4A&quot;/&gt;&lt;wsp:rsid wsp:val=&quot;00217F9C&quot;/&gt;&lt;wsp:rsid wsp:val=&quot;00222339&quot;/&gt;&lt;wsp:rsid wsp:val=&quot;00223021&quot;/&gt;&lt;wsp:rsid wsp:val=&quot;00232EF9&quot;/&gt;&lt;wsp:rsid wsp:val=&quot;00242B78&quot;/&gt;&lt;wsp:rsid wsp:val=&quot;002473A2&quot;/&gt;&lt;wsp:rsid wsp:val=&quot;0027567C&quot;/&gt;&lt;wsp:rsid wsp:val=&quot;002759A2&quot;/&gt;&lt;wsp:rsid wsp:val=&quot;00277AA7&quot;/&gt;&lt;wsp:rsid wsp:val=&quot;00280CFB&quot;/&gt;&lt;wsp:rsid wsp:val=&quot;00284AD6&quot;/&gt;&lt;wsp:rsid wsp:val=&quot;0029112A&quot;/&gt;&lt;wsp:rsid wsp:val=&quot;00294394&quot;/&gt;&lt;wsp:rsid wsp:val=&quot;002947C1&quot;/&gt;&lt;wsp:rsid wsp:val=&quot;002A27FD&quot;/&gt;&lt;wsp:rsid wsp:val=&quot;002A48B2&quot;/&gt;&lt;wsp:rsid wsp:val=&quot;002B0666&quot;/&gt;&lt;wsp:rsid wsp:val=&quot;002B11B6&quot;/&gt;&lt;wsp:rsid wsp:val=&quot;002B75AB&quot;/&gt;&lt;wsp:rsid wsp:val=&quot;002B7603&quot;/&gt;&lt;wsp:rsid wsp:val=&quot;002C1F9F&quot;/&gt;&lt;wsp:rsid wsp:val=&quot;002C653E&quot;/&gt;&lt;wsp:rsid wsp:val=&quot;002C7851&quot;/&gt;&lt;wsp:rsid wsp:val=&quot;002D2793&quot;/&gt;&lt;wsp:rsid wsp:val=&quot;002D70E8&quot;/&gt;&lt;wsp:rsid wsp:val=&quot;002E5E09&quot;/&gt;&lt;wsp:rsid wsp:val=&quot;002E676D&quot;/&gt;&lt;wsp:rsid wsp:val=&quot;002F26DE&quot;/&gt;&lt;wsp:rsid wsp:val=&quot;002F6300&quot;/&gt;&lt;wsp:rsid wsp:val=&quot;00304266&quot;/&gt;&lt;wsp:rsid wsp:val=&quot;0030703E&quot;/&gt;&lt;wsp:rsid wsp:val=&quot;0031527B&quot;/&gt;&lt;wsp:rsid wsp:val=&quot;0032402B&quot;/&gt;&lt;wsp:rsid wsp:val=&quot;003379F6&quot;/&gt;&lt;wsp:rsid wsp:val=&quot;00350A69&quot;/&gt;&lt;wsp:rsid wsp:val=&quot;003514F2&quot;/&gt;&lt;wsp:rsid wsp:val=&quot;003527A9&quot;/&gt;&lt;wsp:rsid wsp:val=&quot;0035333D&quot;/&gt;&lt;wsp:rsid wsp:val=&quot;0035527A&quot;/&gt;&lt;wsp:rsid wsp:val=&quot;00356573&quot;/&gt;&lt;wsp:rsid wsp:val=&quot;00357765&quot;/&gt;&lt;wsp:rsid wsp:val=&quot;00373167&quot;/&gt;&lt;wsp:rsid wsp:val=&quot;003805A6&quot;/&gt;&lt;wsp:rsid wsp:val=&quot;003833BE&quot;/&gt;&lt;wsp:rsid wsp:val=&quot;0039211D&quot;/&gt;&lt;wsp:rsid wsp:val=&quot;003A0097&quot;/&gt;&lt;wsp:rsid wsp:val=&quot;003A11CD&quot;/&gt;&lt;wsp:rsid wsp:val=&quot;003A23D8&quot;/&gt;&lt;wsp:rsid wsp:val=&quot;003A6376&quot;/&gt;&lt;wsp:rsid wsp:val=&quot;003A7EA5&quot;/&gt;&lt;wsp:rsid wsp:val=&quot;003B24BA&quot;/&gt;&lt;wsp:rsid wsp:val=&quot;003B4682&quot;/&gt;&lt;wsp:rsid wsp:val=&quot;003D2012&quot;/&gt;&lt;wsp:rsid wsp:val=&quot;003D35EC&quot;/&gt;&lt;wsp:rsid wsp:val=&quot;003D79A3&quot;/&gt;&lt;wsp:rsid wsp:val=&quot;003E1764&quot;/&gt;&lt;wsp:rsid wsp:val=&quot;003E382C&quot;/&gt;&lt;wsp:rsid wsp:val=&quot;003E3A60&quot;/&gt;&lt;wsp:rsid wsp:val=&quot;003E4CD1&quot;/&gt;&lt;wsp:rsid wsp:val=&quot;003E5F3E&quot;/&gt;&lt;wsp:rsid wsp:val=&quot;003F01E2&quot;/&gt;&lt;wsp:rsid wsp:val=&quot;003F0B44&quot;/&gt;&lt;wsp:rsid wsp:val=&quot;00400C20&quot;/&gt;&lt;wsp:rsid wsp:val=&quot;00400CA6&quot;/&gt;&lt;wsp:rsid wsp:val=&quot;0040344B&quot;/&gt;&lt;wsp:rsid wsp:val=&quot;0040444D&quot;/&gt;&lt;wsp:rsid wsp:val=&quot;00407388&quot;/&gt;&lt;wsp:rsid wsp:val=&quot;0041163E&quot;/&gt;&lt;wsp:rsid wsp:val=&quot;00412FB1&quot;/&gt;&lt;wsp:rsid wsp:val=&quot;00413410&quot;/&gt;&lt;wsp:rsid wsp:val=&quot;00417D0D&quot;/&gt;&lt;wsp:rsid wsp:val=&quot;004210AE&quot;/&gt;&lt;wsp:rsid wsp:val=&quot;004210F1&quot;/&gt;&lt;wsp:rsid wsp:val=&quot;004229CF&quot;/&gt;&lt;wsp:rsid wsp:val=&quot;00423242&quot;/&gt;&lt;wsp:rsid wsp:val=&quot;00433706&quot;/&gt;&lt;wsp:rsid wsp:val=&quot;00434D85&quot;/&gt;&lt;wsp:rsid wsp:val=&quot;00440BCA&quot;/&gt;&lt;wsp:rsid wsp:val=&quot;00443ED9&quot;/&gt;&lt;wsp:rsid wsp:val=&quot;004470A4&quot;/&gt;&lt;wsp:rsid wsp:val=&quot;00450A7A&quot;/&gt;&lt;wsp:rsid wsp:val=&quot;00452B9A&quot;/&gt;&lt;wsp:rsid wsp:val=&quot;00453A9A&quot;/&gt;&lt;wsp:rsid wsp:val=&quot;004616B3&quot;/&gt;&lt;wsp:rsid wsp:val=&quot;00486C7B&quot;/&gt;&lt;wsp:rsid wsp:val=&quot;00493719&quot;/&gt;&lt;wsp:rsid wsp:val=&quot;00493FE6&quot;/&gt;&lt;wsp:rsid wsp:val=&quot;0049709F&quot;/&gt;&lt;wsp:rsid wsp:val=&quot;004A2FB6&quot;/&gt;&lt;wsp:rsid wsp:val=&quot;004B0D01&quot;/&gt;&lt;wsp:rsid wsp:val=&quot;004C04C4&quot;/&gt;&lt;wsp:rsid wsp:val=&quot;004D2E92&quot;/&gt;&lt;wsp:rsid wsp:val=&quot;004D3C07&quot;/&gt;&lt;wsp:rsid wsp:val=&quot;004E4D12&quot;/&gt;&lt;wsp:rsid wsp:val=&quot;004E66DF&quot;/&gt;&lt;wsp:rsid wsp:val=&quot;004F7AF0&quot;/&gt;&lt;wsp:rsid wsp:val=&quot;00500E8A&quot;/&gt;&lt;wsp:rsid wsp:val=&quot;00506DD8&quot;/&gt;&lt;wsp:rsid wsp:val=&quot;005123F2&quot;/&gt;&lt;wsp:rsid wsp:val=&quot;00517978&quot;/&gt;&lt;wsp:rsid wsp:val=&quot;00534FC3&quot;/&gt;&lt;wsp:rsid wsp:val=&quot;00541772&quot;/&gt;&lt;wsp:rsid wsp:val=&quot;00547692&quot;/&gt;&lt;wsp:rsid wsp:val=&quot;00551AE0&quot;/&gt;&lt;wsp:rsid wsp:val=&quot;00554906&quot;/&gt;&lt;wsp:rsid wsp:val=&quot;005608A9&quot;/&gt;&lt;wsp:rsid wsp:val=&quot;00562631&quot;/&gt;&lt;wsp:rsid wsp:val=&quot;00563904&quot;/&gt;&lt;wsp:rsid wsp:val=&quot;0056427D&quot;/&gt;&lt;wsp:rsid wsp:val=&quot;00567051&quot;/&gt;&lt;wsp:rsid wsp:val=&quot;00580C1D&quot;/&gt;&lt;wsp:rsid wsp:val=&quot;005810C0&quot;/&gt;&lt;wsp:rsid wsp:val=&quot;005A5ABC&quot;/&gt;&lt;wsp:rsid wsp:val=&quot;005A6101&quot;/&gt;&lt;wsp:rsid wsp:val=&quot;005A7BE9&quot;/&gt;&lt;wsp:rsid wsp:val=&quot;005C0D53&quot;/&gt;&lt;wsp:rsid wsp:val=&quot;005C2545&quot;/&gt;&lt;wsp:rsid wsp:val=&quot;005C662E&quot;/&gt;&lt;wsp:rsid wsp:val=&quot;005C70B7&quot;/&gt;&lt;wsp:rsid wsp:val=&quot;005D0D36&quot;/&gt;&lt;wsp:rsid wsp:val=&quot;005D392F&quot;/&gt;&lt;wsp:rsid wsp:val=&quot;005D60B2&quot;/&gt;&lt;wsp:rsid wsp:val=&quot;005E4326&quot;/&gt;&lt;wsp:rsid wsp:val=&quot;005E5A19&quot;/&gt;&lt;wsp:rsid wsp:val=&quot;005E6494&quot;/&gt;&lt;wsp:rsid wsp:val=&quot;005F0004&quot;/&gt;&lt;wsp:rsid wsp:val=&quot;005F0098&quot;/&gt;&lt;wsp:rsid wsp:val=&quot;005F0B91&quot;/&gt;&lt;wsp:rsid wsp:val=&quot;005F3617&quot;/&gt;&lt;wsp:rsid wsp:val=&quot;006000B4&quot;/&gt;&lt;wsp:rsid wsp:val=&quot;00602552&quot;/&gt;&lt;wsp:rsid wsp:val=&quot;00605104&quot;/&gt;&lt;wsp:rsid wsp:val=&quot;00607B1E&quot;/&gt;&lt;wsp:rsid wsp:val=&quot;00610C50&quot;/&gt;&lt;wsp:rsid wsp:val=&quot;00611F14&quot;/&gt;&lt;wsp:rsid wsp:val=&quot;00612E57&quot;/&gt;&lt;wsp:rsid wsp:val=&quot;006135FE&quot;/&gt;&lt;wsp:rsid wsp:val=&quot;00613731&quot;/&gt;&lt;wsp:rsid wsp:val=&quot;00613CEE&quot;/&gt;&lt;wsp:rsid wsp:val=&quot;00623AED&quot;/&gt;&lt;wsp:rsid wsp:val=&quot;00624247&quot;/&gt;&lt;wsp:rsid wsp:val=&quot;00626962&quot;/&gt;&lt;wsp:rsid wsp:val=&quot;00635ABB&quot;/&gt;&lt;wsp:rsid wsp:val=&quot;00637A0D&quot;/&gt;&lt;wsp:rsid wsp:val=&quot;00641756&quot;/&gt;&lt;wsp:rsid wsp:val=&quot;006461C4&quot;/&gt;&lt;wsp:rsid wsp:val=&quot;00646FFF&quot;/&gt;&lt;wsp:rsid wsp:val=&quot;00651EDF&quot;/&gt;&lt;wsp:rsid wsp:val=&quot;00657446&quot;/&gt;&lt;wsp:rsid wsp:val=&quot;00660300&quot;/&gt;&lt;wsp:rsid wsp:val=&quot;00665D7F&quot;/&gt;&lt;wsp:rsid wsp:val=&quot;0066731D&quot;/&gt;&lt;wsp:rsid wsp:val=&quot;0067049A&quot;/&gt;&lt;wsp:rsid wsp:val=&quot;00671D60&quot;/&gt;&lt;wsp:rsid wsp:val=&quot;0067402B&quot;/&gt;&lt;wsp:rsid wsp:val=&quot;00677D84&quot;/&gt;&lt;wsp:rsid wsp:val=&quot;006814A8&quot;/&gt;&lt;wsp:rsid wsp:val=&quot;00683157&quot;/&gt;&lt;wsp:rsid wsp:val=&quot;006838B1&quot;/&gt;&lt;wsp:rsid wsp:val=&quot;00684D9C&quot;/&gt;&lt;wsp:rsid wsp:val=&quot;00690251&quot;/&gt;&lt;wsp:rsid wsp:val=&quot;00694603&quot;/&gt;&lt;wsp:rsid wsp:val=&quot;006A571F&quot;/&gt;&lt;wsp:rsid wsp:val=&quot;006B398D&quot;/&gt;&lt;wsp:rsid wsp:val=&quot;006B3E88&quot;/&gt;&lt;wsp:rsid wsp:val=&quot;006C2553&quot;/&gt;&lt;wsp:rsid wsp:val=&quot;006C2B13&quot;/&gt;&lt;wsp:rsid wsp:val=&quot;006D1869&quot;/&gt;&lt;wsp:rsid wsp:val=&quot;006D2BA4&quot;/&gt;&lt;wsp:rsid wsp:val=&quot;006D37DA&quot;/&gt;&lt;wsp:rsid wsp:val=&quot;006D3DEF&quot;/&gt;&lt;wsp:rsid wsp:val=&quot;006D4A71&quot;/&gt;&lt;wsp:rsid wsp:val=&quot;006D505B&quot;/&gt;&lt;wsp:rsid wsp:val=&quot;006E069D&quot;/&gt;&lt;wsp:rsid wsp:val=&quot;006E45B1&quot;/&gt;&lt;wsp:rsid wsp:val=&quot;006F0DB3&quot;/&gt;&lt;wsp:rsid wsp:val=&quot;006F2338&quot;/&gt;&lt;wsp:rsid wsp:val=&quot;006F3DF4&quot;/&gt;&lt;wsp:rsid wsp:val=&quot;006F687B&quot;/&gt;&lt;wsp:rsid wsp:val=&quot;006F747A&quot;/&gt;&lt;wsp:rsid wsp:val=&quot;006F7AC1&quot;/&gt;&lt;wsp:rsid wsp:val=&quot;00706BDC&quot;/&gt;&lt;wsp:rsid wsp:val=&quot;00710AE3&quot;/&gt;&lt;wsp:rsid wsp:val=&quot;0071316C&quot;/&gt;&lt;wsp:rsid wsp:val=&quot;007133DC&quot;/&gt;&lt;wsp:rsid wsp:val=&quot;007148AA&quot;/&gt;&lt;wsp:rsid wsp:val=&quot;00717B5F&quot;/&gt;&lt;wsp:rsid wsp:val=&quot;0072058F&quot;/&gt;&lt;wsp:rsid wsp:val=&quot;00723401&quot;/&gt;&lt;wsp:rsid wsp:val=&quot;00724C94&quot;/&gt;&lt;wsp:rsid wsp:val=&quot;00733CD5&quot;/&gt;&lt;wsp:rsid wsp:val=&quot;00737F78&quot;/&gt;&lt;wsp:rsid wsp:val=&quot;00741BAF&quot;/&gt;&lt;wsp:rsid wsp:val=&quot;00741EDD&quot;/&gt;&lt;wsp:rsid wsp:val=&quot;00743941&quot;/&gt;&lt;wsp:rsid wsp:val=&quot;00751A30&quot;/&gt;&lt;wsp:rsid wsp:val=&quot;00752B56&quot;/&gt;&lt;wsp:rsid wsp:val=&quot;00755941&quot;/&gt;&lt;wsp:rsid wsp:val=&quot;007567C2&quot;/&gt;&lt;wsp:rsid wsp:val=&quot;007602EF&quot;/&gt;&lt;wsp:rsid wsp:val=&quot;00761F5F&quot;/&gt;&lt;wsp:rsid wsp:val=&quot;00765B56&quot;/&gt;&lt;wsp:rsid wsp:val=&quot;00770EFA&quot;/&gt;&lt;wsp:rsid wsp:val=&quot;00774E4B&quot;/&gt;&lt;wsp:rsid wsp:val=&quot;00786D2C&quot;/&gt;&lt;wsp:rsid wsp:val=&quot;00791235&quot;/&gt;&lt;wsp:rsid wsp:val=&quot;00791FC6&quot;/&gt;&lt;wsp:rsid wsp:val=&quot;007930D6&quot;/&gt;&lt;wsp:rsid wsp:val=&quot;007A2ED6&quot;/&gt;&lt;wsp:rsid wsp:val=&quot;007A7655&quot;/&gt;&lt;wsp:rsid wsp:val=&quot;007B04CF&quot;/&gt;&lt;wsp:rsid wsp:val=&quot;007B09A9&quot;/&gt;&lt;wsp:rsid wsp:val=&quot;007B0B55&quot;/&gt;&lt;wsp:rsid wsp:val=&quot;007C4B99&quot;/&gt;&lt;wsp:rsid wsp:val=&quot;007D0398&quot;/&gt;&lt;wsp:rsid wsp:val=&quot;007D312A&quot;/&gt;&lt;wsp:rsid wsp:val=&quot;007D313A&quot;/&gt;&lt;wsp:rsid wsp:val=&quot;007E23D6&quot;/&gt;&lt;wsp:rsid wsp:val=&quot;007E3D2E&quot;/&gt;&lt;wsp:rsid wsp:val=&quot;007E5517&quot;/&gt;&lt;wsp:rsid wsp:val=&quot;007F0593&quot;/&gt;&lt;wsp:rsid wsp:val=&quot;007F3B37&quot;/&gt;&lt;wsp:rsid wsp:val=&quot;007F4ED9&quot;/&gt;&lt;wsp:rsid wsp:val=&quot;007F6012&quot;/&gt;&lt;wsp:rsid wsp:val=&quot;0080253A&quot;/&gt;&lt;wsp:rsid wsp:val=&quot;0080358C&quot;/&gt;&lt;wsp:rsid wsp:val=&quot;00804BF8&quot;/&gt;&lt;wsp:rsid wsp:val=&quot;00804F83&quot;/&gt;&lt;wsp:rsid wsp:val=&quot;00805C8F&quot;/&gt;&lt;wsp:rsid wsp:val=&quot;00816556&quot;/&gt;&lt;wsp:rsid wsp:val=&quot;00816DA2&quot;/&gt;&lt;wsp:rsid wsp:val=&quot;00816DC2&quot;/&gt;&lt;wsp:rsid wsp:val=&quot;00817F3B&quot;/&gt;&lt;wsp:rsid wsp:val=&quot;00820414&quot;/&gt;&lt;wsp:rsid wsp:val=&quot;00830DFF&quot;/&gt;&lt;wsp:rsid wsp:val=&quot;0083531C&quot;/&gt;&lt;wsp:rsid wsp:val=&quot;00837021&quot;/&gt;&lt;wsp:rsid wsp:val=&quot;008432AF&quot;/&gt;&lt;wsp:rsid wsp:val=&quot;0085417F&quot;/&gt;&lt;wsp:rsid wsp:val=&quot;00867B80&quot;/&gt;&lt;wsp:rsid wsp:val=&quot;0087144B&quot;/&gt;&lt;wsp:rsid wsp:val=&quot;00874B46&quot;/&gt;&lt;wsp:rsid wsp:val=&quot;008834CA&quot;/&gt;&lt;wsp:rsid wsp:val=&quot;0088459D&quot;/&gt;&lt;wsp:rsid wsp:val=&quot;00891EEA&quot;/&gt;&lt;wsp:rsid wsp:val=&quot;00892B7F&quot;/&gt;&lt;wsp:rsid wsp:val=&quot;0089332F&quot;/&gt;&lt;wsp:rsid wsp:val=&quot;00894507&quot;/&gt;&lt;wsp:rsid wsp:val=&quot;008C1FB2&quot;/&gt;&lt;wsp:rsid wsp:val=&quot;008C6AD7&quot;/&gt;&lt;wsp:rsid wsp:val=&quot;008C6C3D&quot;/&gt;&lt;wsp:rsid wsp:val=&quot;008C7C6B&quot;/&gt;&lt;wsp:rsid wsp:val=&quot;008D4C01&quot;/&gt;&lt;wsp:rsid wsp:val=&quot;008D6056&quot;/&gt;&lt;wsp:rsid wsp:val=&quot;008D757E&quot;/&gt;&lt;wsp:rsid wsp:val=&quot;008E3D0B&quot;/&gt;&lt;wsp:rsid wsp:val=&quot;008F24C2&quot;/&gt;&lt;wsp:rsid wsp:val=&quot;008F3389&quot;/&gt;&lt;wsp:rsid wsp:val=&quot;008F4034&quot;/&gt;&lt;wsp:rsid wsp:val=&quot;008F4D4F&quot;/&gt;&lt;wsp:rsid wsp:val=&quot;008F6789&quot;/&gt;&lt;wsp:rsid wsp:val=&quot;00907C7D&quot;/&gt;&lt;wsp:rsid wsp:val=&quot;00916FAC&quot;/&gt;&lt;wsp:rsid wsp:val=&quot;0092792F&quot;/&gt;&lt;wsp:rsid wsp:val=&quot;00936A50&quot;/&gt;&lt;wsp:rsid wsp:val=&quot;009519A7&quot;/&gt;&lt;wsp:rsid wsp:val=&quot;00954CF3&quot;/&gt;&lt;wsp:rsid wsp:val=&quot;00954F05&quot;/&gt;&lt;wsp:rsid wsp:val=&quot;00956136&quot;/&gt;&lt;wsp:rsid wsp:val=&quot;00957AF0&quot;/&gt;&lt;wsp:rsid wsp:val=&quot;009607CF&quot;/&gt;&lt;wsp:rsid wsp:val=&quot;00962883&quot;/&gt;&lt;wsp:rsid wsp:val=&quot;00964AF7&quot;/&gt;&lt;wsp:rsid wsp:val=&quot;00970ABA&quot;/&gt;&lt;wsp:rsid wsp:val=&quot;00973567&quot;/&gt;&lt;wsp:rsid wsp:val=&quot;00982F86&quot;/&gt;&lt;wsp:rsid wsp:val=&quot;00986C64&quot;/&gt;&lt;wsp:rsid wsp:val=&quot;00992464&quot;/&gt;&lt;wsp:rsid wsp:val=&quot;009937EA&quot;/&gt;&lt;wsp:rsid wsp:val=&quot;00994BE1&quot;/&gt;&lt;wsp:rsid wsp:val=&quot;009953DC&quot;/&gt;&lt;wsp:rsid wsp:val=&quot;009A07CE&quot;/&gt;&lt;wsp:rsid wsp:val=&quot;009A3ADA&quot;/&gt;&lt;wsp:rsid wsp:val=&quot;009B5E5C&quot;/&gt;&lt;wsp:rsid wsp:val=&quot;009B6EC0&quot;/&gt;&lt;wsp:rsid wsp:val=&quot;009C1C33&quot;/&gt;&lt;wsp:rsid wsp:val=&quot;009C6558&quot;/&gt;&lt;wsp:rsid wsp:val=&quot;009C7138&quot;/&gt;&lt;wsp:rsid wsp:val=&quot;009D4570&quot;/&gt;&lt;wsp:rsid wsp:val=&quot;009D6DB4&quot;/&gt;&lt;wsp:rsid wsp:val=&quot;009D6E11&quot;/&gt;&lt;wsp:rsid wsp:val=&quot;009D7A80&quot;/&gt;&lt;wsp:rsid wsp:val=&quot;009E0699&quot;/&gt;&lt;wsp:rsid wsp:val=&quot;009E10D8&quot;/&gt;&lt;wsp:rsid wsp:val=&quot;009E2C49&quot;/&gt;&lt;wsp:rsid wsp:val=&quot;009F517E&quot;/&gt;&lt;wsp:rsid wsp:val=&quot;00A01AAF&quot;/&gt;&lt;wsp:rsid wsp:val=&quot;00A02CAB&quot;/&gt;&lt;wsp:rsid wsp:val=&quot;00A066F8&quot;/&gt;&lt;wsp:rsid wsp:val=&quot;00A13614&quot;/&gt;&lt;wsp:rsid wsp:val=&quot;00A15A20&quot;/&gt;&lt;wsp:rsid wsp:val=&quot;00A20E77&quot;/&gt;&lt;wsp:rsid wsp:val=&quot;00A2368C&quot;/&gt;&lt;wsp:rsid wsp:val=&quot;00A245CA&quot;/&gt;&lt;wsp:rsid wsp:val=&quot;00A35C3E&quot;/&gt;&lt;wsp:rsid wsp:val=&quot;00A3607F&quot;/&gt;&lt;wsp:rsid wsp:val=&quot;00A368CF&quot;/&gt;&lt;wsp:rsid wsp:val=&quot;00A41048&quot;/&gt;&lt;wsp:rsid wsp:val=&quot;00A417F4&quot;/&gt;&lt;wsp:rsid wsp:val=&quot;00A42177&quot;/&gt;&lt;wsp:rsid wsp:val=&quot;00A52C15&quot;/&gt;&lt;wsp:rsid wsp:val=&quot;00A530B6&quot;/&gt;&lt;wsp:rsid wsp:val=&quot;00A57210&quot;/&gt;&lt;wsp:rsid wsp:val=&quot;00A60610&quot;/&gt;&lt;wsp:rsid wsp:val=&quot;00A64F85&quot;/&gt;&lt;wsp:rsid wsp:val=&quot;00A72F4D&quot;/&gt;&lt;wsp:rsid wsp:val=&quot;00A7601E&quot;/&gt;&lt;wsp:rsid wsp:val=&quot;00A76A3B&quot;/&gt;&lt;wsp:rsid wsp:val=&quot;00A811CC&quot;/&gt;&lt;wsp:rsid wsp:val=&quot;00A973A3&quot;/&gt;&lt;wsp:rsid wsp:val=&quot;00AB195F&quot;/&gt;&lt;wsp:rsid wsp:val=&quot;00AB25EE&quot;/&gt;&lt;wsp:rsid wsp:val=&quot;00AB7861&quot;/&gt;&lt;wsp:rsid wsp:val=&quot;00AD404B&quot;/&gt;&lt;wsp:rsid wsp:val=&quot;00AE13C2&quot;/&gt;&lt;wsp:rsid wsp:val=&quot;00AE2CE1&quot;/&gt;&lt;wsp:rsid wsp:val=&quot;00AE62D6&quot;/&gt;&lt;wsp:rsid wsp:val=&quot;00AF25E4&quot;/&gt;&lt;wsp:rsid wsp:val=&quot;00AF2E87&quot;/&gt;&lt;wsp:rsid wsp:val=&quot;00AF4422&quot;/&gt;&lt;wsp:rsid wsp:val=&quot;00AF5B19&quot;/&gt;&lt;wsp:rsid wsp:val=&quot;00B06E4D&quot;/&gt;&lt;wsp:rsid wsp:val=&quot;00B1295D&quot;/&gt;&lt;wsp:rsid wsp:val=&quot;00B1484B&quot;/&gt;&lt;wsp:rsid wsp:val=&quot;00B255A2&quot;/&gt;&lt;wsp:rsid wsp:val=&quot;00B25C4F&quot;/&gt;&lt;wsp:rsid wsp:val=&quot;00B323EA&quot;/&gt;&lt;wsp:rsid wsp:val=&quot;00B35D0F&quot;/&gt;&lt;wsp:rsid wsp:val=&quot;00B35D62&quot;/&gt;&lt;wsp:rsid wsp:val=&quot;00B36977&quot;/&gt;&lt;wsp:rsid wsp:val=&quot;00B40D8E&quot;/&gt;&lt;wsp:rsid wsp:val=&quot;00B40FDC&quot;/&gt;&lt;wsp:rsid wsp:val=&quot;00B41EB8&quot;/&gt;&lt;wsp:rsid wsp:val=&quot;00B52661&quot;/&gt;&lt;wsp:rsid wsp:val=&quot;00B55B36&quot;/&gt;&lt;wsp:rsid wsp:val=&quot;00B65178&quot;/&gt;&lt;wsp:rsid wsp:val=&quot;00B656A8&quot;/&gt;&lt;wsp:rsid wsp:val=&quot;00B66A3A&quot;/&gt;&lt;wsp:rsid wsp:val=&quot;00B66DDA&quot;/&gt;&lt;wsp:rsid wsp:val=&quot;00B67211&quot;/&gt;&lt;wsp:rsid wsp:val=&quot;00B7224B&quot;/&gt;&lt;wsp:rsid wsp:val=&quot;00B72467&quot;/&gt;&lt;wsp:rsid wsp:val=&quot;00B773E9&quot;/&gt;&lt;wsp:rsid wsp:val=&quot;00B8029B&quot;/&gt;&lt;wsp:rsid wsp:val=&quot;00B8337C&quot;/&gt;&lt;wsp:rsid wsp:val=&quot;00B840F0&quot;/&gt;&lt;wsp:rsid wsp:val=&quot;00B84D2E&quot;/&gt;&lt;wsp:rsid wsp:val=&quot;00B851D8&quot;/&gt;&lt;wsp:rsid wsp:val=&quot;00B90EC4&quot;/&gt;&lt;wsp:rsid wsp:val=&quot;00B936AF&quot;/&gt;&lt;wsp:rsid wsp:val=&quot;00B93A49&quot;/&gt;&lt;wsp:rsid wsp:val=&quot;00B94C56&quot;/&gt;&lt;wsp:rsid wsp:val=&quot;00BA06A5&quot;/&gt;&lt;wsp:rsid wsp:val=&quot;00BA1DA5&quot;/&gt;&lt;wsp:rsid wsp:val=&quot;00BA5DA6&quot;/&gt;&lt;wsp:rsid wsp:val=&quot;00BB039E&quot;/&gt;&lt;wsp:rsid wsp:val=&quot;00BC2A08&quot;/&gt;&lt;wsp:rsid wsp:val=&quot;00BC2B98&quot;/&gt;&lt;wsp:rsid wsp:val=&quot;00BC3A6C&quot;/&gt;&lt;wsp:rsid wsp:val=&quot;00BC4F7A&quot;/&gt;&lt;wsp:rsid wsp:val=&quot;00BE0A9E&quot;/&gt;&lt;wsp:rsid wsp:val=&quot;00BE120B&quot;/&gt;&lt;wsp:rsid wsp:val=&quot;00BE4835&quot;/&gt;&lt;wsp:rsid wsp:val=&quot;00BF0B74&quot;/&gt;&lt;wsp:rsid wsp:val=&quot;00BF0CE7&quot;/&gt;&lt;wsp:rsid wsp:val=&quot;00BF19BC&quot;/&gt;&lt;wsp:rsid wsp:val=&quot;00BF5A59&quot;/&gt;&lt;wsp:rsid wsp:val=&quot;00C026B0&quot;/&gt;&lt;wsp:rsid wsp:val=&quot;00C13F90&quot;/&gt;&lt;wsp:rsid wsp:val=&quot;00C17F4E&quot;/&gt;&lt;wsp:rsid wsp:val=&quot;00C2241A&quot;/&gt;&lt;wsp:rsid wsp:val=&quot;00C278A0&quot;/&gt;&lt;wsp:rsid wsp:val=&quot;00C30480&quot;/&gt;&lt;wsp:rsid wsp:val=&quot;00C36FB4&quot;/&gt;&lt;wsp:rsid wsp:val=&quot;00C47CC6&quot;/&gt;&lt;wsp:rsid wsp:val=&quot;00C51E13&quot;/&gt;&lt;wsp:rsid wsp:val=&quot;00C6071F&quot;/&gt;&lt;wsp:rsid wsp:val=&quot;00C638AE&quot;/&gt;&lt;wsp:rsid wsp:val=&quot;00C64ECB&quot;/&gt;&lt;wsp:rsid wsp:val=&quot;00C65AE6&quot;/&gt;&lt;wsp:rsid wsp:val=&quot;00C72376&quot;/&gt;&lt;wsp:rsid wsp:val=&quot;00C82C2F&quot;/&gt;&lt;wsp:rsid wsp:val=&quot;00C91227&quot;/&gt;&lt;wsp:rsid wsp:val=&quot;00C92CD0&quot;/&gt;&lt;wsp:rsid wsp:val=&quot;00C94FE2&quot;/&gt;&lt;wsp:rsid wsp:val=&quot;00CA4C1A&quot;/&gt;&lt;wsp:rsid wsp:val=&quot;00CA5565&quot;/&gt;&lt;wsp:rsid wsp:val=&quot;00CB4D58&quot;/&gt;&lt;wsp:rsid wsp:val=&quot;00CB79A9&quot;/&gt;&lt;wsp:rsid wsp:val=&quot;00CC1A7C&quot;/&gt;&lt;wsp:rsid wsp:val=&quot;00CD2AE4&quot;/&gt;&lt;wsp:rsid wsp:val=&quot;00CE60FA&quot;/&gt;&lt;wsp:rsid wsp:val=&quot;00CE6A3E&quot;/&gt;&lt;wsp:rsid wsp:val=&quot;00CE71AE&quot;/&gt;&lt;wsp:rsid wsp:val=&quot;00CF0905&quot;/&gt;&lt;wsp:rsid wsp:val=&quot;00D01374&quot;/&gt;&lt;wsp:rsid wsp:val=&quot;00D02AEE&quot;/&gt;&lt;wsp:rsid wsp:val=&quot;00D030A3&quot;/&gt;&lt;wsp:rsid wsp:val=&quot;00D04393&quot;/&gt;&lt;wsp:rsid wsp:val=&quot;00D15401&quot;/&gt;&lt;wsp:rsid wsp:val=&quot;00D30430&quot;/&gt;&lt;wsp:rsid wsp:val=&quot;00D3434A&quot;/&gt;&lt;wsp:rsid wsp:val=&quot;00D36077&quot;/&gt;&lt;wsp:rsid wsp:val=&quot;00D46324&quot;/&gt;&lt;wsp:rsid wsp:val=&quot;00D46D30&quot;/&gt;&lt;wsp:rsid wsp:val=&quot;00D47384&quot;/&gt;&lt;wsp:rsid wsp:val=&quot;00D521FB&quot;/&gt;&lt;wsp:rsid wsp:val=&quot;00D604D1&quot;/&gt;&lt;wsp:rsid wsp:val=&quot;00D63AD6&quot;/&gt;&lt;wsp:rsid wsp:val=&quot;00D70B53&quot;/&gt;&lt;wsp:rsid wsp:val=&quot;00D75A94&quot;/&gt;&lt;wsp:rsid wsp:val=&quot;00D75B01&quot;/&gt;&lt;wsp:rsid wsp:val=&quot;00D75BA3&quot;/&gt;&lt;wsp:rsid wsp:val=&quot;00D8173B&quot;/&gt;&lt;wsp:rsid wsp:val=&quot;00D82E10&quot;/&gt;&lt;wsp:rsid wsp:val=&quot;00D915F9&quot;/&gt;&lt;wsp:rsid wsp:val=&quot;00D95856&quot;/&gt;&lt;wsp:rsid wsp:val=&quot;00DA044D&quot;/&gt;&lt;wsp:rsid wsp:val=&quot;00DA225D&quot;/&gt;&lt;wsp:rsid wsp:val=&quot;00DA4273&quot;/&gt;&lt;wsp:rsid wsp:val=&quot;00DA51E4&quot;/&gt;&lt;wsp:rsid wsp:val=&quot;00DB0FB1&quot;/&gt;&lt;wsp:rsid wsp:val=&quot;00DB4595&quot;/&gt;&lt;wsp:rsid wsp:val=&quot;00DB7F1C&quot;/&gt;&lt;wsp:rsid wsp:val=&quot;00DC59CD&quot;/&gt;&lt;wsp:rsid wsp:val=&quot;00DC6BE2&quot;/&gt;&lt;wsp:rsid wsp:val=&quot;00DC7B26&quot;/&gt;&lt;wsp:rsid wsp:val=&quot;00DD0757&quot;/&gt;&lt;wsp:rsid wsp:val=&quot;00DD1FE8&quot;/&gt;&lt;wsp:rsid wsp:val=&quot;00DD6D4B&quot;/&gt;&lt;wsp:rsid wsp:val=&quot;00DE33BF&quot;/&gt;&lt;wsp:rsid wsp:val=&quot;00DF1BDC&quot;/&gt;&lt;wsp:rsid wsp:val=&quot;00DF32A5&quot;/&gt;&lt;wsp:rsid wsp:val=&quot;00DF53BC&quot;/&gt;&lt;wsp:rsid wsp:val=&quot;00E11874&quot;/&gt;&lt;wsp:rsid wsp:val=&quot;00E137DE&quot;/&gt;&lt;wsp:rsid wsp:val=&quot;00E24EE5&quot;/&gt;&lt;wsp:rsid wsp:val=&quot;00E27589&quot;/&gt;&lt;wsp:rsid wsp:val=&quot;00E30CB0&quot;/&gt;&lt;wsp:rsid wsp:val=&quot;00E378F8&quot;/&gt;&lt;wsp:rsid wsp:val=&quot;00E409F3&quot;/&gt;&lt;wsp:rsid wsp:val=&quot;00E51AAE&quot;/&gt;&lt;wsp:rsid wsp:val=&quot;00E51E78&quot;/&gt;&lt;wsp:rsid wsp:val=&quot;00E53B9E&quot;/&gt;&lt;wsp:rsid wsp:val=&quot;00E644DC&quot;/&gt;&lt;wsp:rsid wsp:val=&quot;00E702CF&quot;/&gt;&lt;wsp:rsid wsp:val=&quot;00E713BD&quot;/&gt;&lt;wsp:rsid wsp:val=&quot;00E8609A&quot;/&gt;&lt;wsp:rsid wsp:val=&quot;00E87681&quot;/&gt;&lt;wsp:rsid wsp:val=&quot;00E910BC&quot;/&gt;&lt;wsp:rsid wsp:val=&quot;00E91AEB&quot;/&gt;&lt;wsp:rsid wsp:val=&quot;00E96515&quot;/&gt;&lt;wsp:rsid wsp:val=&quot;00E9760C&quot;/&gt;&lt;wsp:rsid wsp:val=&quot;00EA1057&quot;/&gt;&lt;wsp:rsid wsp:val=&quot;00EA5741&quot;/&gt;&lt;wsp:rsid wsp:val=&quot;00EB1A1E&quot;/&gt;&lt;wsp:rsid wsp:val=&quot;00EB494A&quot;/&gt;&lt;wsp:rsid wsp:val=&quot;00EB72B6&quot;/&gt;&lt;wsp:rsid wsp:val=&quot;00ED12BA&quot;/&gt;&lt;wsp:rsid wsp:val=&quot;00ED3CB5&quot;/&gt;&lt;wsp:rsid wsp:val=&quot;00ED7A5C&quot;/&gt;&lt;wsp:rsid wsp:val=&quot;00EE19AC&quot;/&gt;&lt;wsp:rsid wsp:val=&quot;00EF0541&quot;/&gt;&lt;wsp:rsid wsp:val=&quot;00EF1180&quot;/&gt;&lt;wsp:rsid wsp:val=&quot;00EF6509&quot;/&gt;&lt;wsp:rsid wsp:val=&quot;00F00BF8&quot;/&gt;&lt;wsp:rsid wsp:val=&quot;00F027A7&quot;/&gt;&lt;wsp:rsid wsp:val=&quot;00F02997&quot;/&gt;&lt;wsp:rsid wsp:val=&quot;00F05803&quot;/&gt;&lt;wsp:rsid wsp:val=&quot;00F129FF&quot;/&gt;&lt;wsp:rsid wsp:val=&quot;00F14D1A&quot;/&gt;&lt;wsp:rsid wsp:val=&quot;00F34CC5&quot;/&gt;&lt;wsp:rsid wsp:val=&quot;00F367B2&quot;/&gt;&lt;wsp:rsid wsp:val=&quot;00F462A0&quot;/&gt;&lt;wsp:rsid wsp:val=&quot;00F500F4&quot;/&gt;&lt;wsp:rsid wsp:val=&quot;00F6230C&quot;/&gt;&lt;wsp:rsid wsp:val=&quot;00F736F5&quot;/&gt;&lt;wsp:rsid wsp:val=&quot;00F764D4&quot;/&gt;&lt;wsp:rsid wsp:val=&quot;00F8057E&quot;/&gt;&lt;wsp:rsid wsp:val=&quot;00F80613&quot;/&gt;&lt;wsp:rsid wsp:val=&quot;00F8200A&quot;/&gt;&lt;wsp:rsid wsp:val=&quot;00F82EA4&quot;/&gt;&lt;wsp:rsid wsp:val=&quot;00F83CCB&quot;/&gt;&lt;wsp:rsid wsp:val=&quot;00F916C0&quot;/&gt;&lt;wsp:rsid wsp:val=&quot;00FA46C0&quot;/&gt;&lt;wsp:rsid wsp:val=&quot;00FA59E6&quot;/&gt;&lt;wsp:rsid wsp:val=&quot;00FA64DE&quot;/&gt;&lt;wsp:rsid wsp:val=&quot;00FB1F8B&quot;/&gt;&lt;wsp:rsid wsp:val=&quot;00FB34B8&quot;/&gt;&lt;wsp:rsid wsp:val=&quot;00FB4104&quot;/&gt;&lt;wsp:rsid wsp:val=&quot;00FC77B0&quot;/&gt;&lt;wsp:rsid wsp:val=&quot;00FE2ECA&quot;/&gt;&lt;wsp:rsid wsp:val=&quot;00FE2FD8&quot;/&gt;&lt;wsp:rsid wsp:val=&quot;00FE70D1&quot;/&gt;&lt;wsp:rsid wsp:val=&quot;00FE7F8B&quot;/&gt;&lt;wsp:rsid wsp:val=&quot;00FF64B7&quot;/&gt;&lt;wsp:rsid wsp:val=&quot;00FF6B34&quot;/&gt;&lt;wsp:rsid wsp:val=&quot;00FF7992&quot;/&gt;&lt;wsp:rsid wsp:val=&quot;0102732C&quot;/&gt;&lt;wsp:rsid wsp:val=&quot;02EB2B3C&quot;/&gt;&lt;wsp:rsid wsp:val=&quot;058C52DE&quot;/&gt;&lt;wsp:rsid wsp:val=&quot;05EC207E&quot;/&gt;&lt;wsp:rsid wsp:val=&quot;05F7239B&quot;/&gt;&lt;wsp:rsid wsp:val=&quot;07E838AF&quot;/&gt;&lt;wsp:rsid wsp:val=&quot;08353B79&quot;/&gt;&lt;wsp:rsid wsp:val=&quot;08CC1DA6&quot;/&gt;&lt;wsp:rsid wsp:val=&quot;08E61B30&quot;/&gt;&lt;wsp:rsid wsp:val=&quot;09186479&quot;/&gt;&lt;wsp:rsid wsp:val=&quot;09D4019B&quot;/&gt;&lt;wsp:rsid wsp:val=&quot;0AAC02BA&quot;/&gt;&lt;wsp:rsid wsp:val=&quot;0AF3632A&quot;/&gt;&lt;wsp:rsid wsp:val=&quot;0B3B388D&quot;/&gt;&lt;wsp:rsid wsp:val=&quot;0BC83621&quot;/&gt;&lt;wsp:rsid wsp:val=&quot;0C55574E&quot;/&gt;&lt;wsp:rsid wsp:val=&quot;0DA5781F&quot;/&gt;&lt;wsp:rsid wsp:val=&quot;0E5543FD&quot;/&gt;&lt;wsp:rsid wsp:val=&quot;106F2C7E&quot;/&gt;&lt;wsp:rsid wsp:val=&quot;107668EC&quot;/&gt;&lt;wsp:rsid wsp:val=&quot;120370C0&quot;/&gt;&lt;wsp:rsid wsp:val=&quot;15684174&quot;/&gt;&lt;wsp:rsid wsp:val=&quot;18E802F7&quot;/&gt;&lt;wsp:rsid wsp:val=&quot;198F053E&quot;/&gt;&lt;wsp:rsid wsp:val=&quot;19DE4A1C&quot;/&gt;&lt;wsp:rsid wsp:val=&quot;1CD74D5A&quot;/&gt;&lt;wsp:rsid wsp:val=&quot;1D4E3E71&quot;/&gt;&lt;wsp:rsid wsp:val=&quot;1E3058BF&quot;/&gt;&lt;wsp:rsid wsp:val=&quot;207E013C&quot;/&gt;&lt;wsp:rsid wsp:val=&quot;214963A5&quot;/&gt;&lt;wsp:rsid wsp:val=&quot;21764BB4&quot;/&gt;&lt;wsp:rsid wsp:val=&quot;22A25B9D&quot;/&gt;&lt;wsp:rsid wsp:val=&quot;22AF38AE&quot;/&gt;&lt;wsp:rsid wsp:val=&quot;243F4048&quot;/&gt;&lt;wsp:rsid wsp:val=&quot;247F3B8D&quot;/&gt;&lt;wsp:rsid wsp:val=&quot;25E510C1&quot;/&gt;&lt;wsp:rsid wsp:val=&quot;261D00C3&quot;/&gt;&lt;wsp:rsid wsp:val=&quot;27624D47&quot;/&gt;&lt;wsp:rsid wsp:val=&quot;2AD576A6&quot;/&gt;&lt;wsp:rsid wsp:val=&quot;2D862153&quot;/&gt;&lt;wsp:rsid wsp:val=&quot;2E4A783B&quot;/&gt;&lt;wsp:rsid wsp:val=&quot;2F73576E&quot;/&gt;&lt;wsp:rsid wsp:val=&quot;32076196&quot;/&gt;&lt;wsp:rsid wsp:val=&quot;33417F10&quot;/&gt;&lt;wsp:rsid wsp:val=&quot;33553CA6&quot;/&gt;&lt;wsp:rsid wsp:val=&quot;365A5E53&quot;/&gt;&lt;wsp:rsid wsp:val=&quot;36C770AB&quot;/&gt;&lt;wsp:rsid wsp:val=&quot;37CB71D3&quot;/&gt;&lt;wsp:rsid wsp:val=&quot;38E21624&quot;/&gt;&lt;wsp:rsid wsp:val=&quot;394919D0&quot;/&gt;&lt;wsp:rsid wsp:val=&quot;396B765C&quot;/&gt;&lt;wsp:rsid wsp:val=&quot;39825DB5&quot;/&gt;&lt;wsp:rsid wsp:val=&quot;3A374711&quot;/&gt;&lt;wsp:rsid wsp:val=&quot;3C07613E&quot;/&gt;&lt;wsp:rsid wsp:val=&quot;3CB13563&quot;/&gt;&lt;wsp:rsid wsp:val=&quot;3E886B03&quot;/&gt;&lt;wsp:rsid wsp:val=&quot;3F0E3AC5&quot;/&gt;&lt;wsp:rsid wsp:val=&quot;3FB36906&quot;/&gt;&lt;wsp:rsid wsp:val=&quot;404B64AD&quot;/&gt;&lt;wsp:rsid wsp:val=&quot;4186196B&quot;/&gt;&lt;wsp:rsid wsp:val=&quot;4362086F&quot;/&gt;&lt;wsp:rsid wsp:val=&quot;45861FF1&quot;/&gt;&lt;wsp:rsid wsp:val=&quot;47660519&quot;/&gt;&lt;wsp:rsid wsp:val=&quot;478C21E9&quot;/&gt;&lt;wsp:rsid wsp:val=&quot;47C83004&quot;/&gt;&lt;wsp:rsid wsp:val=&quot;4AA96F28&quot;/&gt;&lt;wsp:rsid wsp:val=&quot;4B405D3D&quot;/&gt;&lt;wsp:rsid wsp:val=&quot;4C4C16A7&quot;/&gt;&lt;wsp:rsid wsp:val=&quot;4D9F5EA6&quot;/&gt;&lt;wsp:rsid wsp:val=&quot;4E0E564B&quot;/&gt;&lt;wsp:rsid wsp:val=&quot;4E6E13EC&quot;/&gt;&lt;wsp:rsid wsp:val=&quot;4FF36326&quot;/&gt;&lt;wsp:rsid wsp:val=&quot;5053146F&quot;/&gt;&lt;wsp:rsid wsp:val=&quot;53691F9B&quot;/&gt;&lt;wsp:rsid wsp:val=&quot;542B0B31&quot;/&gt;&lt;wsp:rsid wsp:val=&quot;57C71D36&quot;/&gt;&lt;wsp:rsid wsp:val=&quot;57FA7BBC&quot;/&gt;&lt;wsp:rsid wsp:val=&quot;592C148E&quot;/&gt;&lt;wsp:rsid wsp:val=&quot;5A5763D3&quot;/&gt;&lt;wsp:rsid wsp:val=&quot;5B086578&quot;/&gt;&lt;wsp:rsid wsp:val=&quot;5B271CAD&quot;/&gt;&lt;wsp:rsid wsp:val=&quot;5CB03044&quot;/&gt;&lt;wsp:rsid wsp:val=&quot;5DAA6A4F&quot;/&gt;&lt;wsp:rsid wsp:val=&quot;5E73581B&quot;/&gt;&lt;wsp:rsid wsp:val=&quot;5E7D1B6C&quot;/&gt;&lt;wsp:rsid wsp:val=&quot;5F2A7D2E&quot;/&gt;&lt;wsp:rsid wsp:val=&quot;5FAC6111&quot;/&gt;&lt;wsp:rsid wsp:val=&quot;60334827&quot;/&gt;&lt;wsp:rsid wsp:val=&quot;60ED2D8C&quot;/&gt;&lt;wsp:rsid wsp:val=&quot;612B2384&quot;/&gt;&lt;wsp:rsid wsp:val=&quot;614A63A8&quot;/&gt;&lt;wsp:rsid wsp:val=&quot;628076CB&quot;/&gt;&lt;wsp:rsid wsp:val=&quot;62FA5C22&quot;/&gt;&lt;wsp:rsid wsp:val=&quot;63534C29&quot;/&gt;&lt;wsp:rsid wsp:val=&quot;68442558&quot;/&gt;&lt;wsp:rsid wsp:val=&quot;69AF4A29&quot;/&gt;&lt;wsp:rsid wsp:val=&quot;6AD73D97&quot;/&gt;&lt;wsp:rsid wsp:val=&quot;6B374CCF&quot;/&gt;&lt;wsp:rsid wsp:val=&quot;6B5C6C82&quot;/&gt;&lt;wsp:rsid wsp:val=&quot;6C3A2797&quot;/&gt;&lt;wsp:rsid wsp:val=&quot;6CFE584D&quot;/&gt;&lt;wsp:rsid wsp:val=&quot;6EE9485F&quot;/&gt;&lt;wsp:rsid wsp:val=&quot;72DB5C6F&quot;/&gt;&lt;wsp:rsid wsp:val=&quot;73370F84&quot;/&gt;&lt;wsp:rsid wsp:val=&quot;73E827C7&quot;/&gt;&lt;wsp:rsid wsp:val=&quot;74D015E5&quot;/&gt;&lt;wsp:rsid wsp:val=&quot;77DA324C&quot;/&gt;&lt;wsp:rsid wsp:val=&quot;77FD377E&quot;/&gt;&lt;wsp:rsid wsp:val=&quot;78787D2F&quot;/&gt;&lt;wsp:rsid wsp:val=&quot;78AA29D6&quot;/&gt;&lt;wsp:rsid wsp:val=&quot;78F75904&quot;/&gt;&lt;wsp:rsid wsp:val=&quot;79224C5E&quot;/&gt;&lt;wsp:rsid wsp:val=&quot;79C760A1&quot;/&gt;&lt;wsp:rsid wsp:val=&quot;79F849F1&quot;/&gt;&lt;wsp:rsid wsp:val=&quot;7C372F4A&quot;/&gt;&lt;wsp:rsid wsp:val=&quot;7EDA291C&quot;/&gt;&lt;wsp:rsid wsp:val=&quot;7FEA3B72&quot;/&gt;&lt;wsp:rsid wsp:val=&quot;7FF66147&quot;/&gt;&lt;/wsp:rsids&gt;&lt;/w:docPr&gt;&lt;w:body&gt;&lt;wx:sect&gt;&lt;w:p wsp:rsidR=&quot;00000000&quot; wsp:rsidRDefault=&quot;00E702CF&quot; wsp:rsidP=&quot;00E702CF&quot;&gt;&lt;m:oMathPara&gt;&lt;m:oMath&gt;&lt;m:r&gt;&lt;m:rPr&gt;&lt;m:sty m:val=&quot;p&quot;/&gt;&lt;/m:rPr&gt;&lt;w:rPr&gt;&lt;w:rFonts w:ascii=&quot;Cambria Math&quot; w:h-ansi=&quot;Cambria Math&quot;/&gt;&lt;wx:font wx:val=&quot;Cambria Math&quot;/&gt;&lt;/w:rPr&gt;&lt;m:t&gt;                                          &lt;/m:t&gt;&lt;/m:r&gt;&lt;m:sSub&gt;&lt;m:sSubPr&gt;&lt;m:ctrlPr&gt;&lt;w:rPr&gt;&lt;w:rFonts w:ascii=&quot;Cambria Math&quot; w:fareast=&quot;绛夌嚎&quot; w:h-ansi=&quot;Cambria Math&quot; w:cs=&quot;Cambria Math&quot;/&gt;&lt;wx:font wx:val=&quot;Cambria Math&quot;/&gt;&lt;w:sz w:val=&quot;24&quot;/&gt;&lt;w:sz-cs w:val=&quot;24&quot;/&gt;&lt;/w:rPr&gt;&lt;/m:ctrlPr&gt;&lt;/m:sSubPr&gt;&lt;m:e&gt;&lt;m:r&gt;&lt;w:rPr&gt;&lt;w:rFonts w:ascii=:sS:sS:sS&quot;Cambria Math&quot; w:fareast=&quot;绛夌嚎&quot; w:h-ansi=&quot;Cambria Math&quot; w:cs=&quot;Cambria Math&quot;/&gt;&lt;wx:font wx:val=&quot;Cambria Math&quot;/&gt;&lt;w:i/&gt;&lt;w:sz w:val=&quot;24&quot;/&gt;&lt;w:sz-cs w:val=&quot;24&quot;/&gt;&lt;/w:rPr&gt;&lt;m:t&gt;W&lt;/m:t&gt;&lt;/m:r&gt;&lt;/m:e&gt;&lt;m:sub&gt;&lt;m:r&gt;&lt;w:rPr&gt;&lt;w:rFonts w:ascii=&quot;Cambria Math&quot; w:fareast:sS=&quot;?:sS瓑鏸=:sS嚎&quot; w:h-ansi=&quot;Cambria Math&quot; w:cs=&quot;Cambria Math&quot;/&gt;&lt;wx:font wx:val=&quot;Cambria Math&quot;/&gt;&lt;w:i/&gt;&lt;w:sz w:val=&quot;24&quot;/&gt;&lt;w:sz-cs w:val=&quot;24&quot;/&gt;&lt;/w:rPr&gt;&lt;m:t&gt;Cu&lt;/m:t&gt;&lt;/m:r&gt;&lt;/m:sub&gt;&lt;/m:sSub&gt;&lt;m:r&gt;&lt;m:rPr&gt;&lt;m:sty m:val=&quot;p&quot;/&gt;&lt;/m:rPr&gt;&lt;w:rPr&gt;&lt;w:rFonts w:ascii=&quot;Cambria:sS Math&quot;:sS w:fareaSst=&quot;Cambria Math&quot; w:h-ansi=&quot;Cambria Math&quot; w:cs=&quot;Cambria Math&quot;/&gt;&lt;wx:font wx:val=&quot;Cambria Math&quot;/&gt;&lt;w:sz w:val=&quot;24&quot;/&gt;&lt;w:sz-cs w:val=&quot;24&quot;/&gt;&lt;/w:rPr&gt;&lt;m:t&gt;=&lt;/m:t&gt;&lt;/m:r&gt;&lt;m:f&gt;&lt;m:fPr&gt;&lt;m:ctrlPr&gt;&lt;w:rPr&gt;&lt;w:rFonts w:ascii=&quot;Cambria Math&quot; w:fareast=&quot;Cambria Math&quot; w:h-ansi=&quot;Cambria Math&quot;/&gt;&lt;wx:font wx:val=&quot;Cambria Math&quot;/&gt;&lt;w:sz w:val=&quot;24&quot;/&gt;&lt;w:sz-cs w:val=&quot;24&quot;/&gt;&lt;/w:rPr&gt;&lt;/m:ctrlPr&gt;&lt;/m:fPr&gt;&lt;m:num&gt;&lt;m:r&gt;&lt;m:rPr&gt;&lt;m:sty m:val=&quot;p&quot;/&gt;&lt;/m:rPr&gt;&lt;w:rPr&gt;&lt;w:rFonts w:ascii=&quot;Cambria Math&quot; w:fareast=&quot;Cambria Math&quot; w:h-ansi=&quot;Cambria Math&quot; w:cs=&quot;Cambria Math&quot;/&gt;&lt;wx:font wx:val=&quot;Cambria Math&quot;/&gt;&lt;w:sz w:val=&quot;24&quot;/&gt;&lt;w:sz-cs w:val=&quot;24&quot;/&gt;&lt;/w:rPr&gt;&lt;m:t&gt;C鈭?/m:t&gt;&lt;/m:r&gt;&lt;m:d&gt;&lt;m:dPr&gt;&lt;m:ctrlPr&gt;&lt;w:rPr&gt;&lt;w:rFonts w:ascii=&quot;Cambria Math&quot; w:fareast=&quot;Cambria Math&quot; w:h-ansi=&quot;Cambria Math&quot; w:cs=&quot;Cambriaa Math&quot;/&gt;t&lt;wx:font=&quot; wx:val=&quot;Cambria Math&quot;/&gt;&lt;w:sz w:val=&quot;24&quot;/&gt;&lt;w:sz-cs w:val=&quot;24&quot;/&gt;&lt;/w:rPr&gt;&lt;/m:ctrlPr&gt;&lt;/m:dPr&gt;&lt;m:e&gt;&lt;m:sSub&gt;&lt;m:sSubPr&gt;&lt;m:ctrlPr&gt;&lt;w:rPr&gt;&lt;w:rFonts w:ascii=&quot;Cambria Math&quot; w:fareast=&quot;Cambria Math&quot; w:h-ansi=&quot;Cambria Math&quot; w:cs=&quot;Cambria Math&quot;/&gt;&lt;wx:font wx:val=&quot;Cambria Math&quot;/&gt;&lt;w:i/&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V&lt;/m:t&gt;&lt;/m:r&gt;&lt;/m:e&gt;&lt;m:sub&gt;&lt;m:r&gt;&lt;w:rPr&gt;&lt;w:rFonts w:ascii=&quot;Cambria Math&quot; w:fareast=&quot;Cambria Math&quot; w:h-ansi=&quot;Cambria Math&quot; w:cs=&quot;Cambria Math&quot;/&gt;&lt;wx:font wx:val=&quot;Cambria Math&quot;/&gt;&lt;w:i/&gt;&lt;w:sz w:val=&quot;24&quot;/&gt;&lt;w:sz-cs w:val=&quot;24&quot;/&gt;&lt;/w:rPr&gt;&lt;m:t&gt;3&lt;/m:t&gt;&lt;/m:r&gt;&lt;/m:sub&gt;&lt;/m:sSub&gt;&lt;m:r&gt;&lt;w:rPr&gt;&lt;w:rFonts w:ascii=&quot;Cambria Math&quot; w:fareast=&quot;Cambria Math&quot; w:h-ansi=&quot;Cambria Math&quot; w:cs=&quot;Cambria Math&quot;/&gt;&lt;wx:font wx:val=&quot;Cambria Math&quot;/&gt;&lt;w:i/&gt;&lt;w:sz w:val=&quot;24&quot;/&gt;&lt;w:sz-cs w:val=&quot;24&quot;/&gt;&lt;/w:rPr&gt;&lt;m:t&gt;-&lt;/m:t&gt;&lt;/m:r&gt;&lt;m:sSub&gt;&lt;m:sSubPr&gt;&lt;m:ctrlPr&gt;&lt;w:rPr&gt;&lt;w:rFonts w:ascii=&quot;Cambria Math&quot; w:fareast=&quot;Cambria Math&quot; w:h-ansi=&quot;Cambria Math&quot; w:cs=&quot;Cambria Math&quot;/&gt;&lt;wx:font wx:val=&quot;Cambria Math&quot;/&gt;&lt;w:i/&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V&lt;/m:t&gt;&lt;/m:r&gt;&lt;/m:e&gt;&lt;m:sub&gt;&lt;m:r&gt;&lt;w:rPr&gt;&lt;w:rFonts w:ascii=&quot;Cambria Math&quot; w:fareast=&quot;Cambria Math&quot; w:h-ansi=&quot;Cambria Math&quot; w:cs=&quot;Cambria Math&quot;/&gt;&lt;wx:font wx:val=&quot;Cambria Math&quot;/&gt;&lt;w:i/&gt;&lt;w:sz w:val=&quot;24&quot;/&gt;&lt;w:sz-cs w:val=&quot;24&quot;/&gt;&lt;/w:rPr&gt;&lt;m:t&gt;2&lt;/m:t&gt;&lt;/m:r&gt;&lt;/m:sub&gt;&lt;/m:sSub&gt;&lt;/m:e&gt;&lt;/m:d&gt;&lt;m:r&gt;&lt;w:rPr&gt;&lt;w:rFonts w:ascii=&quot;Cambria Math&quot; w:fareast=&quot;Cambria Math&quot; w:h-ansi=&quot;Cambria Math&quot; w:cs=&quot;Cambria Math&quot;/&gt;&lt;wx:font wx:val=&quot;Cambria Math&quot;/&gt;&lt;w:i/&gt;&lt;w:sz w:val=&quot;24&quot;/&gt;&lt;w:sz-cs w:val=&quot;24&quot;/&gt;&lt;/w:rPr&gt;&lt;m:t&gt;脳63.55&lt;/m:t&gt;&lt;/m:r&gt;&lt;/m:num&gt;&lt;m:den&gt;&lt;m:sSub&gt;&lt;m:sSubPr&gt;&lt;m:ctr:lPr&gt;&lt;w:rPro&gt;&lt;w:rFontsi w:ascii=&quot;Cambria Math&quot; w:fareast=&quot;Cambria Math&quot; w:h-ansi=&quot;Cambria Math&quot; w:cs=&quot;Cambria Math&quot;/&gt;&lt;wx:font wx:val=&quot;Cambria Math&quot;/&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m&lt;/m:t&gt;&lt;/m:r&gt;&lt;/m:e&gt;&lt;m:sub&gt;&lt;m:r&gt;&lt;w:rPr&gt;&lt;w:rFonts w:ascii=&quot;Cambria Math&quot; w:fareast=&quot;Cambria Math&quot; w:h-ansi=&quot;Cambria Math&quot; w:cs=&quot;Cambria Math&quot;/&gt;&lt;wx:font wx:val=&quot;Cambria Math&quot;/&gt;&lt;w:i/&gt;&lt;w:sz w:val=&quot;24&quot;/&gt;&lt;w:sz-cs w:val=&quot;24&quot;/&gt;&lt;/w:rPr&gt;&lt;m:t&gt;0&lt;/m:t&gt;&lt;/m:r&gt;&lt;/m:sub&gt;&lt;/m:sSub&gt;&lt;m:r&gt;&lt;w:rPr&gt;&lt;w:rFonts w:ascii=&quot;Cambria Math&quot; w:fareast=&quot;Cambria Math&quot; w:h-ansi=&quot;Cambria Math&quot; w:cs=&quot;Cambria Math&quot;/&gt;&lt;wx:font wx:val=&quot;Cambria Math&quot;/&gt;&lt;w:i/&gt;&lt;w:sz w:val=&quot;24&quot;/&gt;&lt;w:sz-cs w:val=&quot;24&quot;/&gt;&lt;/w:rPr&gt;&lt;m:t&gt;脳1000&lt;/m:t&gt;&lt;/m:r&gt;&lt;/m:den&gt;&lt;/m:f&gt;&lt;m:r&gt;&lt;w:rPr&gt;&lt;w:rFonts w:ascii=&quot;Cambria Math&quot; w:fareast=&quot;Cambria Math&quot; w:h-ansi=&quot;Cambria Math&quot;/&gt;s&lt;wx:font wx :val=&quot;Cambr=ia Math&quot;/&gt;&lt;w:i/&gt;&lt;w:sz w:val=&quot;24&quot;/&gt;&lt;w:sz-cs w:val=&quot;24&quot;/&gt;&lt;/w:rPr&gt;&lt;m:t&gt;脳100&lt;/m:t&gt;&lt;/m:r&gt;&lt;/m:oMath&gt;&lt;/m:oMathPara&gt;&lt;/w:p&gt;&lt;w:sectPr wsp:rsidR=&quot;00000000&quot;&gt;&lt;w:pgSz w:w=&quot;12240&quot; w:h=&quot;15840&quot;/&gt;&lt;w:pgMar w:top=&quot;1440&quot; w:right=&quot;1800&quot; w:bottom=&quot;1440&quot;s w:left=&quot;180 0&quot; w:header==&quot;720&quot; w:footer=&quot;720&quot; w:gutter=&quot;0&quot;/&gt;&lt;w:cols w:space=&quot;720&quot;/&gt;&lt;/w:sectPr&gt;&lt;/wx:sect&gt;&lt;/w:body&gt;&lt;/w:wordDocument&gt;">
            <v:imagedata r:id="rId24" o:title="" chromakey="white"/>
          </v:shape>
        </w:pict>
      </w:r>
      <w:r w:rsidRPr="0058166F">
        <w:fldChar w:fldCharType="end"/>
      </w:r>
      <w:r w:rsidRPr="0058166F">
        <w:t xml:space="preserve">  ………………………………</w:t>
      </w:r>
      <w:proofErr w:type="gramStart"/>
      <w:r w:rsidRPr="0058166F">
        <w:t>….</w:t>
      </w:r>
      <w:r w:rsidRPr="0058166F">
        <w:t>（</w:t>
      </w:r>
      <w:proofErr w:type="gramEnd"/>
      <w:r w:rsidRPr="0058166F">
        <w:t>3</w:t>
      </w:r>
      <w:r w:rsidRPr="0058166F">
        <w:t>）</w:t>
      </w:r>
    </w:p>
    <w:p w14:paraId="373499E1" w14:textId="77777777" w:rsidR="001E1458" w:rsidRPr="0058166F" w:rsidRDefault="001E1458" w:rsidP="001E1458">
      <w:pPr>
        <w:ind w:firstLine="435"/>
        <w:jc w:val="left"/>
      </w:pPr>
      <w:r w:rsidRPr="0058166F">
        <w:t>式中：</w:t>
      </w:r>
    </w:p>
    <w:p w14:paraId="780013EB" w14:textId="75B6562E" w:rsidR="001E1458" w:rsidRPr="0058166F" w:rsidRDefault="001E1458" w:rsidP="001E1458">
      <w:pPr>
        <w:pStyle w:val="aff2"/>
        <w:widowControl w:val="0"/>
        <w:autoSpaceDE/>
        <w:autoSpaceDN/>
        <w:ind w:firstLine="400"/>
        <w:rPr>
          <w:rFonts w:ascii="Times New Roman"/>
        </w:rPr>
      </w:pPr>
      <w:r w:rsidRPr="0058166F">
        <w:rPr>
          <w:rFonts w:ascii="Times New Roman"/>
          <w:i/>
        </w:rPr>
        <w:t>C</w:t>
      </w:r>
      <w:r w:rsidRPr="0058166F">
        <w:rPr>
          <w:rFonts w:ascii="Times New Roman"/>
        </w:rPr>
        <w:t xml:space="preserve"> — </w:t>
      </w:r>
      <w:r w:rsidRPr="004B2426">
        <w:rPr>
          <w:rFonts w:ascii="Times New Roman"/>
          <w:kern w:val="2"/>
          <w:sz w:val="21"/>
        </w:rPr>
        <w:t>硫代硫酸钠标准溶液的浓度，单位为摩尔每升（</w:t>
      </w:r>
      <w:r w:rsidRPr="004B2426">
        <w:rPr>
          <w:rFonts w:ascii="Times New Roman"/>
          <w:kern w:val="2"/>
          <w:sz w:val="21"/>
        </w:rPr>
        <w:t>mol</w:t>
      </w:r>
      <w:r w:rsidR="00647252">
        <w:rPr>
          <w:rFonts w:ascii="Times New Roman"/>
          <w:kern w:val="2"/>
          <w:sz w:val="21"/>
        </w:rPr>
        <w:t xml:space="preserve"> </w:t>
      </w:r>
      <w:r w:rsidRPr="004B2426">
        <w:rPr>
          <w:rFonts w:ascii="Times New Roman"/>
          <w:kern w:val="2"/>
          <w:sz w:val="21"/>
        </w:rPr>
        <w:t>/L</w:t>
      </w:r>
      <w:r w:rsidRPr="004B2426">
        <w:rPr>
          <w:rFonts w:ascii="Times New Roman"/>
          <w:kern w:val="2"/>
          <w:sz w:val="21"/>
        </w:rPr>
        <w:t>）；</w:t>
      </w:r>
    </w:p>
    <w:p w14:paraId="36090DA4" w14:textId="58FC9E55" w:rsidR="001E1458" w:rsidRPr="0058166F" w:rsidRDefault="001E1458" w:rsidP="001E1458">
      <w:pPr>
        <w:pStyle w:val="aff2"/>
        <w:widowControl w:val="0"/>
        <w:autoSpaceDE/>
        <w:autoSpaceDN/>
        <w:ind w:firstLine="400"/>
        <w:rPr>
          <w:rFonts w:ascii="Times New Roman"/>
        </w:rPr>
      </w:pPr>
      <w:r w:rsidRPr="0058166F">
        <w:rPr>
          <w:rFonts w:ascii="Times New Roman"/>
          <w:i/>
        </w:rPr>
        <w:t>V</w:t>
      </w:r>
      <w:r w:rsidRPr="0058166F">
        <w:rPr>
          <w:rFonts w:ascii="Times New Roman"/>
          <w:i/>
          <w:vertAlign w:val="subscript"/>
        </w:rPr>
        <w:t xml:space="preserve">3 </w:t>
      </w:r>
      <w:r w:rsidRPr="0058166F">
        <w:rPr>
          <w:rFonts w:ascii="Times New Roman"/>
        </w:rPr>
        <w:t xml:space="preserve">— </w:t>
      </w:r>
      <w:r w:rsidRPr="004B2426">
        <w:rPr>
          <w:rFonts w:ascii="Times New Roman"/>
          <w:kern w:val="2"/>
          <w:sz w:val="21"/>
        </w:rPr>
        <w:t>滴定</w:t>
      </w:r>
      <w:r w:rsidR="006D3F14">
        <w:rPr>
          <w:rFonts w:ascii="Times New Roman" w:hint="eastAsia"/>
          <w:kern w:val="2"/>
          <w:sz w:val="21"/>
        </w:rPr>
        <w:t>试样</w:t>
      </w:r>
      <w:r w:rsidRPr="004B2426">
        <w:rPr>
          <w:rFonts w:ascii="Times New Roman"/>
          <w:kern w:val="2"/>
          <w:sz w:val="21"/>
        </w:rPr>
        <w:t>消耗硫代硫酸钠标准溶液的体积，单位为毫升（</w:t>
      </w:r>
      <w:r w:rsidRPr="004B2426">
        <w:rPr>
          <w:rFonts w:ascii="Times New Roman"/>
          <w:kern w:val="2"/>
          <w:sz w:val="21"/>
        </w:rPr>
        <w:t>mL</w:t>
      </w:r>
      <w:r w:rsidRPr="004B2426">
        <w:rPr>
          <w:rFonts w:ascii="Times New Roman"/>
          <w:kern w:val="2"/>
          <w:sz w:val="21"/>
        </w:rPr>
        <w:t>）；</w:t>
      </w:r>
    </w:p>
    <w:p w14:paraId="145D1C61" w14:textId="5DA9DFD4" w:rsidR="001E1458" w:rsidRPr="0058166F" w:rsidRDefault="001E1458" w:rsidP="001E1458">
      <w:pPr>
        <w:pStyle w:val="aff2"/>
        <w:widowControl w:val="0"/>
        <w:autoSpaceDE/>
        <w:autoSpaceDN/>
        <w:ind w:firstLine="400"/>
        <w:rPr>
          <w:rFonts w:ascii="Times New Roman"/>
        </w:rPr>
      </w:pPr>
      <w:r w:rsidRPr="0058166F">
        <w:rPr>
          <w:rFonts w:ascii="Times New Roman"/>
          <w:i/>
        </w:rPr>
        <w:t>V</w:t>
      </w:r>
      <w:r w:rsidR="00573F84">
        <w:rPr>
          <w:rFonts w:ascii="Times New Roman"/>
          <w:i/>
          <w:vertAlign w:val="subscript"/>
        </w:rPr>
        <w:t>2</w:t>
      </w:r>
      <w:r w:rsidRPr="0058166F">
        <w:rPr>
          <w:rFonts w:ascii="Times New Roman"/>
        </w:rPr>
        <w:t xml:space="preserve"> — </w:t>
      </w:r>
      <w:r w:rsidRPr="004B2426">
        <w:rPr>
          <w:rFonts w:ascii="Times New Roman"/>
          <w:kern w:val="2"/>
          <w:sz w:val="21"/>
        </w:rPr>
        <w:t>滴定</w:t>
      </w:r>
      <w:r w:rsidR="006D3F14">
        <w:rPr>
          <w:rFonts w:ascii="Times New Roman" w:hint="eastAsia"/>
          <w:kern w:val="2"/>
          <w:sz w:val="21"/>
        </w:rPr>
        <w:t>试样</w:t>
      </w:r>
      <w:r w:rsidRPr="004B2426">
        <w:rPr>
          <w:rFonts w:ascii="Times New Roman"/>
          <w:kern w:val="2"/>
          <w:sz w:val="21"/>
        </w:rPr>
        <w:t>空白试验消耗的硫代硫酸钠标准溶液的体积，单位为毫升（</w:t>
      </w:r>
      <w:r w:rsidRPr="004B2426">
        <w:rPr>
          <w:rFonts w:ascii="Times New Roman"/>
          <w:kern w:val="2"/>
          <w:sz w:val="21"/>
        </w:rPr>
        <w:t>mL</w:t>
      </w:r>
      <w:r w:rsidRPr="004B2426">
        <w:rPr>
          <w:rFonts w:ascii="Times New Roman"/>
          <w:kern w:val="2"/>
          <w:sz w:val="21"/>
        </w:rPr>
        <w:t>）；</w:t>
      </w:r>
    </w:p>
    <w:p w14:paraId="531679DF" w14:textId="77777777" w:rsidR="001E1458" w:rsidRPr="0058166F" w:rsidRDefault="001E1458" w:rsidP="001E1458">
      <w:pPr>
        <w:pStyle w:val="aff2"/>
        <w:widowControl w:val="0"/>
        <w:autoSpaceDE/>
        <w:autoSpaceDN/>
        <w:ind w:firstLine="400"/>
        <w:rPr>
          <w:rFonts w:ascii="Times New Roman"/>
        </w:rPr>
      </w:pPr>
      <w:r w:rsidRPr="0058166F">
        <w:rPr>
          <w:rFonts w:ascii="Times New Roman"/>
          <w:i/>
        </w:rPr>
        <w:t>m</w:t>
      </w:r>
      <w:r w:rsidRPr="0058166F">
        <w:rPr>
          <w:rFonts w:ascii="Times New Roman"/>
          <w:i/>
          <w:vertAlign w:val="subscript"/>
        </w:rPr>
        <w:t xml:space="preserve">0  </w:t>
      </w:r>
      <w:r w:rsidRPr="0058166F">
        <w:rPr>
          <w:rFonts w:ascii="Times New Roman"/>
        </w:rPr>
        <w:t xml:space="preserve">— </w:t>
      </w:r>
      <w:r w:rsidRPr="004B2426">
        <w:rPr>
          <w:rFonts w:ascii="Times New Roman"/>
          <w:kern w:val="2"/>
          <w:sz w:val="21"/>
        </w:rPr>
        <w:t>试料的质量，单位为克（</w:t>
      </w:r>
      <w:r w:rsidRPr="004B2426">
        <w:rPr>
          <w:rFonts w:ascii="Times New Roman"/>
          <w:kern w:val="2"/>
          <w:sz w:val="21"/>
        </w:rPr>
        <w:t>g</w:t>
      </w:r>
      <w:r w:rsidRPr="004B2426">
        <w:rPr>
          <w:rFonts w:ascii="Times New Roman"/>
          <w:kern w:val="2"/>
          <w:sz w:val="21"/>
        </w:rPr>
        <w:t>）；</w:t>
      </w:r>
    </w:p>
    <w:p w14:paraId="204E488A" w14:textId="6F1527EE" w:rsidR="001E1458" w:rsidRPr="0058166F" w:rsidRDefault="001E1458" w:rsidP="00F6715E">
      <w:pPr>
        <w:snapToGrid w:val="0"/>
        <w:spacing w:line="400" w:lineRule="exact"/>
        <w:ind w:firstLineChars="200" w:firstLine="420"/>
      </w:pPr>
      <w:r w:rsidRPr="0058166F">
        <w:t xml:space="preserve">63.55 — </w:t>
      </w:r>
      <w:r w:rsidRPr="0058166F">
        <w:t>铜的摩尔质量，单位</w:t>
      </w:r>
      <w:proofErr w:type="gramStart"/>
      <w:r w:rsidRPr="0058166F">
        <w:t>为克每摩尔</w:t>
      </w:r>
      <w:proofErr w:type="gramEnd"/>
      <w:r w:rsidRPr="0058166F">
        <w:t>（</w:t>
      </w:r>
      <w:r w:rsidRPr="0058166F">
        <w:t>g</w:t>
      </w:r>
      <w:r w:rsidR="00647252">
        <w:t xml:space="preserve"> </w:t>
      </w:r>
      <w:r w:rsidRPr="0058166F">
        <w:t>/mol</w:t>
      </w:r>
      <w:r w:rsidRPr="0058166F">
        <w:t>）。</w:t>
      </w:r>
    </w:p>
    <w:p w14:paraId="76419884" w14:textId="77777777" w:rsidR="001E1458" w:rsidRPr="0058166F" w:rsidRDefault="001E1458" w:rsidP="00F6715E">
      <w:pPr>
        <w:tabs>
          <w:tab w:val="left" w:pos="1350"/>
        </w:tabs>
        <w:spacing w:line="400" w:lineRule="exact"/>
        <w:ind w:firstLine="435"/>
      </w:pPr>
      <w:r w:rsidRPr="0058166F">
        <w:t>计算结果保留至小数点后二位。</w:t>
      </w:r>
    </w:p>
    <w:p w14:paraId="4D84FD9B" w14:textId="6B22E6D7" w:rsidR="001E1458" w:rsidRPr="0058166F" w:rsidRDefault="001E1458" w:rsidP="00F6715E">
      <w:pPr>
        <w:spacing w:line="400" w:lineRule="exact"/>
        <w:rPr>
          <w:rFonts w:eastAsia="黑体"/>
          <w:szCs w:val="21"/>
        </w:rPr>
      </w:pPr>
      <w:r w:rsidRPr="0058166F">
        <w:rPr>
          <w:rFonts w:eastAsia="黑体"/>
          <w:szCs w:val="21"/>
        </w:rPr>
        <w:t xml:space="preserve">15 </w:t>
      </w:r>
      <w:r w:rsidRPr="0058166F">
        <w:rPr>
          <w:rFonts w:eastAsia="黑体"/>
          <w:szCs w:val="21"/>
        </w:rPr>
        <w:t>精密度</w:t>
      </w:r>
      <w:r w:rsidRPr="0058166F">
        <w:rPr>
          <w:rFonts w:eastAsia="黑体"/>
          <w:szCs w:val="21"/>
        </w:rPr>
        <w:tab/>
      </w:r>
    </w:p>
    <w:p w14:paraId="020214AE" w14:textId="34FEA8A3" w:rsidR="001E1458" w:rsidRPr="0058166F" w:rsidRDefault="001E1458" w:rsidP="00F6715E">
      <w:pPr>
        <w:spacing w:line="400" w:lineRule="exact"/>
        <w:rPr>
          <w:rFonts w:eastAsia="黑体"/>
          <w:szCs w:val="21"/>
        </w:rPr>
      </w:pPr>
      <w:r w:rsidRPr="0058166F">
        <w:rPr>
          <w:rFonts w:eastAsia="黑体"/>
          <w:szCs w:val="21"/>
        </w:rPr>
        <w:t xml:space="preserve">15.1 </w:t>
      </w:r>
      <w:r w:rsidRPr="0058166F">
        <w:rPr>
          <w:rFonts w:eastAsia="黑体"/>
          <w:szCs w:val="21"/>
        </w:rPr>
        <w:t>重复性</w:t>
      </w:r>
    </w:p>
    <w:p w14:paraId="24E003DF" w14:textId="5AE33F20" w:rsidR="001E1458" w:rsidRPr="0058166F" w:rsidRDefault="001E1458" w:rsidP="00F6715E">
      <w:pPr>
        <w:spacing w:line="400" w:lineRule="exact"/>
        <w:ind w:firstLine="437"/>
        <w:rPr>
          <w:bCs/>
          <w:szCs w:val="21"/>
        </w:rPr>
      </w:pPr>
      <w:r w:rsidRPr="0058166F">
        <w:rPr>
          <w:bCs/>
          <w:szCs w:val="21"/>
        </w:rPr>
        <w:t>在重复性条件下获得的两次独立测试结果的测定值，在以下给出的平均值范围内，这两个测试结果的绝对值不超过重复性限（</w:t>
      </w:r>
      <w:r w:rsidRPr="0058166F">
        <w:rPr>
          <w:bCs/>
          <w:i/>
          <w:szCs w:val="21"/>
        </w:rPr>
        <w:t>r</w:t>
      </w:r>
      <w:r w:rsidRPr="0058166F">
        <w:rPr>
          <w:bCs/>
          <w:szCs w:val="21"/>
        </w:rPr>
        <w:t>），超过重复性限（</w:t>
      </w:r>
      <w:r w:rsidRPr="0058166F">
        <w:rPr>
          <w:bCs/>
          <w:i/>
          <w:szCs w:val="21"/>
        </w:rPr>
        <w:t>r</w:t>
      </w:r>
      <w:r w:rsidRPr="0058166F">
        <w:rPr>
          <w:bCs/>
          <w:szCs w:val="21"/>
        </w:rPr>
        <w:t>）的情况不超过</w:t>
      </w:r>
      <w:r w:rsidRPr="0058166F">
        <w:rPr>
          <w:bCs/>
          <w:szCs w:val="21"/>
        </w:rPr>
        <w:t>5%</w:t>
      </w:r>
      <w:r w:rsidRPr="0058166F">
        <w:rPr>
          <w:bCs/>
          <w:szCs w:val="21"/>
        </w:rPr>
        <w:t>，重复性限（</w:t>
      </w:r>
      <w:r w:rsidRPr="0058166F">
        <w:rPr>
          <w:bCs/>
          <w:i/>
          <w:szCs w:val="21"/>
        </w:rPr>
        <w:t>r</w:t>
      </w:r>
      <w:r w:rsidRPr="0058166F">
        <w:rPr>
          <w:bCs/>
          <w:szCs w:val="21"/>
        </w:rPr>
        <w:t>）按表</w:t>
      </w:r>
      <w:r w:rsidR="006A0F60">
        <w:rPr>
          <w:bCs/>
          <w:szCs w:val="21"/>
        </w:rPr>
        <w:t>5</w:t>
      </w:r>
      <w:r w:rsidRPr="0058166F">
        <w:rPr>
          <w:bCs/>
          <w:szCs w:val="21"/>
        </w:rPr>
        <w:t>数据采用线性内插法或外延法求得。</w:t>
      </w:r>
    </w:p>
    <w:p w14:paraId="41013F61" w14:textId="125F8EC0" w:rsidR="001E1458" w:rsidRPr="00B72502" w:rsidRDefault="001E1458" w:rsidP="001E1458">
      <w:pPr>
        <w:jc w:val="center"/>
        <w:rPr>
          <w:rFonts w:ascii="黑体" w:eastAsia="黑体" w:hAnsi="黑体"/>
          <w:szCs w:val="24"/>
        </w:rPr>
      </w:pPr>
      <w:r w:rsidRPr="00B72502">
        <w:rPr>
          <w:rFonts w:ascii="黑体" w:eastAsia="黑体" w:hAnsi="黑体"/>
          <w:szCs w:val="24"/>
        </w:rPr>
        <w:t>表</w:t>
      </w:r>
      <w:r w:rsidR="00B72502" w:rsidRPr="00B72502">
        <w:rPr>
          <w:rFonts w:ascii="黑体" w:eastAsia="黑体" w:hAnsi="黑体"/>
          <w:szCs w:val="24"/>
        </w:rPr>
        <w:t>5</w:t>
      </w:r>
      <w:r w:rsidRPr="00B72502">
        <w:rPr>
          <w:rFonts w:ascii="黑体" w:eastAsia="黑体" w:hAnsi="黑体"/>
          <w:szCs w:val="24"/>
        </w:rPr>
        <w:t xml:space="preserve">  重复性限</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1376"/>
        <w:gridCol w:w="1376"/>
        <w:gridCol w:w="1377"/>
        <w:gridCol w:w="1376"/>
        <w:gridCol w:w="1376"/>
        <w:gridCol w:w="1236"/>
      </w:tblGrid>
      <w:tr w:rsidR="00F4524E" w:rsidRPr="0058166F" w14:paraId="11957706" w14:textId="77777777" w:rsidTr="00FE4E89">
        <w:trPr>
          <w:jc w:val="center"/>
        </w:trPr>
        <w:tc>
          <w:tcPr>
            <w:tcW w:w="1239" w:type="dxa"/>
            <w:vAlign w:val="center"/>
          </w:tcPr>
          <w:p w14:paraId="67E95403" w14:textId="77777777" w:rsidR="00F4524E" w:rsidRPr="0058166F" w:rsidRDefault="00F4524E" w:rsidP="002B7A05">
            <w:pPr>
              <w:jc w:val="center"/>
              <w:rPr>
                <w:bCs/>
                <w:sz w:val="18"/>
                <w:szCs w:val="18"/>
              </w:rPr>
            </w:pPr>
            <w:r w:rsidRPr="0058166F">
              <w:rPr>
                <w:i/>
                <w:sz w:val="18"/>
                <w:szCs w:val="18"/>
              </w:rPr>
              <w:t xml:space="preserve">W </w:t>
            </w:r>
            <w:r w:rsidRPr="0058166F">
              <w:rPr>
                <w:i/>
                <w:sz w:val="18"/>
                <w:szCs w:val="18"/>
                <w:vertAlign w:val="subscript"/>
              </w:rPr>
              <w:t>Cu</w:t>
            </w:r>
            <w:r w:rsidRPr="0058166F">
              <w:rPr>
                <w:sz w:val="18"/>
                <w:szCs w:val="18"/>
              </w:rPr>
              <w:t>/ %</w:t>
            </w:r>
          </w:p>
        </w:tc>
        <w:tc>
          <w:tcPr>
            <w:tcW w:w="1376" w:type="dxa"/>
            <w:vAlign w:val="center"/>
          </w:tcPr>
          <w:p w14:paraId="7D48E6E1" w14:textId="32496C38" w:rsidR="00F4524E" w:rsidRPr="0058166F" w:rsidRDefault="00F4524E" w:rsidP="002B7A05">
            <w:pPr>
              <w:jc w:val="center"/>
              <w:rPr>
                <w:sz w:val="18"/>
                <w:szCs w:val="18"/>
              </w:rPr>
            </w:pPr>
            <w:r>
              <w:rPr>
                <w:rFonts w:hint="eastAsia"/>
                <w:sz w:val="18"/>
                <w:szCs w:val="18"/>
              </w:rPr>
              <w:t>5</w:t>
            </w:r>
            <w:r>
              <w:rPr>
                <w:sz w:val="18"/>
                <w:szCs w:val="18"/>
              </w:rPr>
              <w:t>.38</w:t>
            </w:r>
          </w:p>
        </w:tc>
        <w:tc>
          <w:tcPr>
            <w:tcW w:w="1376" w:type="dxa"/>
            <w:vAlign w:val="center"/>
          </w:tcPr>
          <w:p w14:paraId="70CE463D" w14:textId="098B5B97" w:rsidR="00F4524E" w:rsidRPr="0058166F" w:rsidRDefault="00F4524E" w:rsidP="002B7A05">
            <w:pPr>
              <w:jc w:val="center"/>
              <w:rPr>
                <w:sz w:val="18"/>
                <w:szCs w:val="18"/>
              </w:rPr>
            </w:pPr>
            <w:r>
              <w:rPr>
                <w:rFonts w:hint="eastAsia"/>
                <w:sz w:val="18"/>
                <w:szCs w:val="18"/>
              </w:rPr>
              <w:t>1</w:t>
            </w:r>
            <w:r>
              <w:rPr>
                <w:sz w:val="18"/>
                <w:szCs w:val="18"/>
              </w:rPr>
              <w:t>5.23</w:t>
            </w:r>
          </w:p>
        </w:tc>
        <w:tc>
          <w:tcPr>
            <w:tcW w:w="1377" w:type="dxa"/>
            <w:vAlign w:val="center"/>
          </w:tcPr>
          <w:p w14:paraId="34697FC8" w14:textId="15424F7D" w:rsidR="00F4524E" w:rsidRPr="0058166F" w:rsidRDefault="00F4524E" w:rsidP="0067337F">
            <w:pPr>
              <w:jc w:val="center"/>
              <w:rPr>
                <w:sz w:val="18"/>
                <w:szCs w:val="18"/>
              </w:rPr>
            </w:pPr>
            <w:r>
              <w:rPr>
                <w:rFonts w:hint="eastAsia"/>
                <w:sz w:val="18"/>
                <w:szCs w:val="18"/>
              </w:rPr>
              <w:t>2</w:t>
            </w:r>
            <w:r>
              <w:rPr>
                <w:sz w:val="18"/>
                <w:szCs w:val="18"/>
              </w:rPr>
              <w:t>5.</w:t>
            </w:r>
            <w:r>
              <w:rPr>
                <w:rFonts w:hint="eastAsia"/>
                <w:sz w:val="18"/>
                <w:szCs w:val="18"/>
              </w:rPr>
              <w:t>7</w:t>
            </w:r>
            <w:r>
              <w:rPr>
                <w:sz w:val="18"/>
                <w:szCs w:val="18"/>
              </w:rPr>
              <w:t>3</w:t>
            </w:r>
          </w:p>
        </w:tc>
        <w:tc>
          <w:tcPr>
            <w:tcW w:w="1376" w:type="dxa"/>
            <w:vAlign w:val="center"/>
          </w:tcPr>
          <w:p w14:paraId="4E57EB9B" w14:textId="77D870F2" w:rsidR="00F4524E" w:rsidRPr="0058166F" w:rsidRDefault="00F4524E" w:rsidP="002B7A05">
            <w:pPr>
              <w:jc w:val="center"/>
              <w:rPr>
                <w:sz w:val="18"/>
                <w:szCs w:val="18"/>
              </w:rPr>
            </w:pPr>
            <w:r>
              <w:rPr>
                <w:rFonts w:hint="eastAsia"/>
                <w:sz w:val="18"/>
                <w:szCs w:val="18"/>
              </w:rPr>
              <w:t>3</w:t>
            </w:r>
            <w:r>
              <w:rPr>
                <w:sz w:val="18"/>
                <w:szCs w:val="18"/>
              </w:rPr>
              <w:t>9.72</w:t>
            </w:r>
          </w:p>
        </w:tc>
        <w:tc>
          <w:tcPr>
            <w:tcW w:w="1376" w:type="dxa"/>
          </w:tcPr>
          <w:p w14:paraId="0EA67CA0" w14:textId="18BC01F1" w:rsidR="00F4524E" w:rsidRPr="0058166F" w:rsidRDefault="00152EC8" w:rsidP="002B7A05">
            <w:pPr>
              <w:jc w:val="center"/>
              <w:rPr>
                <w:sz w:val="18"/>
                <w:szCs w:val="18"/>
              </w:rPr>
            </w:pPr>
            <w:r>
              <w:rPr>
                <w:rFonts w:hint="eastAsia"/>
                <w:sz w:val="18"/>
                <w:szCs w:val="18"/>
              </w:rPr>
              <w:t>5</w:t>
            </w:r>
            <w:r>
              <w:rPr>
                <w:sz w:val="18"/>
                <w:szCs w:val="18"/>
              </w:rPr>
              <w:t>4.90</w:t>
            </w:r>
          </w:p>
        </w:tc>
        <w:tc>
          <w:tcPr>
            <w:tcW w:w="1236" w:type="dxa"/>
            <w:vAlign w:val="center"/>
          </w:tcPr>
          <w:p w14:paraId="1DF66BE2" w14:textId="6F666CCA" w:rsidR="00F4524E" w:rsidRPr="0058166F" w:rsidRDefault="00616638" w:rsidP="002B7A05">
            <w:pPr>
              <w:jc w:val="center"/>
              <w:rPr>
                <w:sz w:val="18"/>
                <w:szCs w:val="18"/>
              </w:rPr>
            </w:pPr>
            <w:r>
              <w:rPr>
                <w:rFonts w:hint="eastAsia"/>
                <w:sz w:val="18"/>
                <w:szCs w:val="18"/>
              </w:rPr>
              <w:t>6</w:t>
            </w:r>
            <w:r>
              <w:rPr>
                <w:sz w:val="18"/>
                <w:szCs w:val="18"/>
              </w:rPr>
              <w:t>3.37</w:t>
            </w:r>
          </w:p>
        </w:tc>
      </w:tr>
      <w:tr w:rsidR="00F4524E" w:rsidRPr="0058166F" w14:paraId="1E342CF0" w14:textId="77777777" w:rsidTr="00FE4E89">
        <w:trPr>
          <w:jc w:val="center"/>
        </w:trPr>
        <w:tc>
          <w:tcPr>
            <w:tcW w:w="1239" w:type="dxa"/>
            <w:vAlign w:val="center"/>
          </w:tcPr>
          <w:p w14:paraId="2E03E451" w14:textId="77777777" w:rsidR="00F4524E" w:rsidRPr="0058166F" w:rsidRDefault="00F4524E" w:rsidP="002B7A05">
            <w:pPr>
              <w:jc w:val="center"/>
              <w:rPr>
                <w:bCs/>
                <w:sz w:val="18"/>
                <w:szCs w:val="18"/>
              </w:rPr>
            </w:pPr>
            <w:r w:rsidRPr="0058166F">
              <w:rPr>
                <w:bCs/>
                <w:i/>
                <w:sz w:val="18"/>
                <w:szCs w:val="18"/>
              </w:rPr>
              <w:t xml:space="preserve">r </w:t>
            </w:r>
            <w:r w:rsidRPr="0058166F">
              <w:rPr>
                <w:bCs/>
                <w:sz w:val="18"/>
                <w:szCs w:val="18"/>
              </w:rPr>
              <w:t>/ %</w:t>
            </w:r>
          </w:p>
        </w:tc>
        <w:tc>
          <w:tcPr>
            <w:tcW w:w="1376" w:type="dxa"/>
            <w:vAlign w:val="center"/>
          </w:tcPr>
          <w:p w14:paraId="665AC7AC" w14:textId="2834ED20" w:rsidR="00F4524E" w:rsidRPr="0058166F" w:rsidRDefault="00F4524E" w:rsidP="002B7A05">
            <w:pPr>
              <w:jc w:val="center"/>
              <w:rPr>
                <w:sz w:val="18"/>
                <w:szCs w:val="18"/>
              </w:rPr>
            </w:pPr>
            <w:r>
              <w:rPr>
                <w:rFonts w:hint="eastAsia"/>
                <w:sz w:val="18"/>
                <w:szCs w:val="18"/>
              </w:rPr>
              <w:t>0</w:t>
            </w:r>
            <w:r>
              <w:rPr>
                <w:sz w:val="18"/>
                <w:szCs w:val="18"/>
              </w:rPr>
              <w:t>.10</w:t>
            </w:r>
          </w:p>
        </w:tc>
        <w:tc>
          <w:tcPr>
            <w:tcW w:w="1376" w:type="dxa"/>
            <w:vAlign w:val="center"/>
          </w:tcPr>
          <w:p w14:paraId="43AAFFEE" w14:textId="6FC60AD9" w:rsidR="00F4524E" w:rsidRPr="0058166F" w:rsidRDefault="00F4524E" w:rsidP="002B7A05">
            <w:pPr>
              <w:jc w:val="center"/>
              <w:rPr>
                <w:sz w:val="18"/>
                <w:szCs w:val="18"/>
              </w:rPr>
            </w:pPr>
            <w:r>
              <w:rPr>
                <w:rFonts w:hint="eastAsia"/>
                <w:sz w:val="18"/>
                <w:szCs w:val="18"/>
              </w:rPr>
              <w:t>0</w:t>
            </w:r>
            <w:r>
              <w:rPr>
                <w:sz w:val="18"/>
                <w:szCs w:val="18"/>
              </w:rPr>
              <w:t>.15</w:t>
            </w:r>
          </w:p>
        </w:tc>
        <w:tc>
          <w:tcPr>
            <w:tcW w:w="1377" w:type="dxa"/>
            <w:vAlign w:val="center"/>
          </w:tcPr>
          <w:p w14:paraId="12291D43" w14:textId="0AFB8100" w:rsidR="00F4524E" w:rsidRPr="0058166F" w:rsidRDefault="00F4524E" w:rsidP="002B7A05">
            <w:pPr>
              <w:jc w:val="center"/>
              <w:rPr>
                <w:sz w:val="18"/>
                <w:szCs w:val="18"/>
              </w:rPr>
            </w:pPr>
            <w:r>
              <w:rPr>
                <w:rFonts w:hint="eastAsia"/>
                <w:sz w:val="18"/>
                <w:szCs w:val="18"/>
              </w:rPr>
              <w:t>0</w:t>
            </w:r>
            <w:r>
              <w:rPr>
                <w:sz w:val="18"/>
                <w:szCs w:val="18"/>
              </w:rPr>
              <w:t>.20</w:t>
            </w:r>
          </w:p>
        </w:tc>
        <w:tc>
          <w:tcPr>
            <w:tcW w:w="1376" w:type="dxa"/>
            <w:vAlign w:val="center"/>
          </w:tcPr>
          <w:p w14:paraId="4E5457F9" w14:textId="2C65C949" w:rsidR="00F4524E" w:rsidRPr="0058166F" w:rsidRDefault="00F4524E" w:rsidP="002B7A05">
            <w:pPr>
              <w:jc w:val="center"/>
              <w:rPr>
                <w:sz w:val="18"/>
                <w:szCs w:val="18"/>
              </w:rPr>
            </w:pPr>
            <w:r>
              <w:rPr>
                <w:rFonts w:hint="eastAsia"/>
                <w:sz w:val="18"/>
                <w:szCs w:val="18"/>
              </w:rPr>
              <w:t>0</w:t>
            </w:r>
            <w:r>
              <w:rPr>
                <w:sz w:val="18"/>
                <w:szCs w:val="18"/>
              </w:rPr>
              <w:t>.2</w:t>
            </w:r>
            <w:r w:rsidR="00D2411C">
              <w:rPr>
                <w:sz w:val="18"/>
                <w:szCs w:val="18"/>
              </w:rPr>
              <w:t>4</w:t>
            </w:r>
          </w:p>
        </w:tc>
        <w:tc>
          <w:tcPr>
            <w:tcW w:w="1376" w:type="dxa"/>
          </w:tcPr>
          <w:p w14:paraId="0878DF7C" w14:textId="30095E3F" w:rsidR="00F4524E" w:rsidRPr="0058166F" w:rsidRDefault="00152EC8" w:rsidP="002B7A05">
            <w:pPr>
              <w:jc w:val="center"/>
              <w:rPr>
                <w:sz w:val="18"/>
                <w:szCs w:val="18"/>
              </w:rPr>
            </w:pPr>
            <w:r>
              <w:rPr>
                <w:rFonts w:hint="eastAsia"/>
                <w:sz w:val="18"/>
                <w:szCs w:val="18"/>
              </w:rPr>
              <w:t>0</w:t>
            </w:r>
            <w:r>
              <w:rPr>
                <w:sz w:val="18"/>
                <w:szCs w:val="18"/>
              </w:rPr>
              <w:t>.</w:t>
            </w:r>
            <w:r w:rsidR="00D2411C">
              <w:rPr>
                <w:sz w:val="18"/>
                <w:szCs w:val="18"/>
              </w:rPr>
              <w:t>28</w:t>
            </w:r>
          </w:p>
        </w:tc>
        <w:tc>
          <w:tcPr>
            <w:tcW w:w="1236" w:type="dxa"/>
            <w:vAlign w:val="center"/>
          </w:tcPr>
          <w:p w14:paraId="14BFD3FC" w14:textId="74FDF1A3" w:rsidR="00F4524E" w:rsidRPr="0058166F" w:rsidRDefault="00616638" w:rsidP="002B7A05">
            <w:pPr>
              <w:jc w:val="center"/>
              <w:rPr>
                <w:sz w:val="18"/>
                <w:szCs w:val="18"/>
              </w:rPr>
            </w:pPr>
            <w:r>
              <w:rPr>
                <w:rFonts w:hint="eastAsia"/>
                <w:sz w:val="18"/>
                <w:szCs w:val="18"/>
              </w:rPr>
              <w:t>0</w:t>
            </w:r>
            <w:r>
              <w:rPr>
                <w:sz w:val="18"/>
                <w:szCs w:val="18"/>
              </w:rPr>
              <w:t>.</w:t>
            </w:r>
            <w:r w:rsidR="00FE4E89">
              <w:rPr>
                <w:sz w:val="18"/>
                <w:szCs w:val="18"/>
              </w:rPr>
              <w:t>3</w:t>
            </w:r>
            <w:r w:rsidR="000764D4">
              <w:rPr>
                <w:sz w:val="18"/>
                <w:szCs w:val="18"/>
              </w:rPr>
              <w:t>0</w:t>
            </w:r>
          </w:p>
        </w:tc>
      </w:tr>
    </w:tbl>
    <w:p w14:paraId="52ACA41D" w14:textId="77777777" w:rsidR="001E1458" w:rsidRPr="00CE6DEC" w:rsidRDefault="001E1458" w:rsidP="000944D8">
      <w:pPr>
        <w:spacing w:line="400" w:lineRule="exact"/>
        <w:rPr>
          <w:rFonts w:ascii="黑体" w:eastAsia="黑体" w:hAnsi="黑体"/>
          <w:szCs w:val="21"/>
        </w:rPr>
      </w:pPr>
      <w:r w:rsidRPr="00CE6DEC">
        <w:rPr>
          <w:rFonts w:ascii="黑体" w:eastAsia="黑体" w:hAnsi="黑体"/>
          <w:szCs w:val="21"/>
        </w:rPr>
        <w:t>15.2  再现性</w:t>
      </w:r>
    </w:p>
    <w:p w14:paraId="4420DDD4" w14:textId="326DC979" w:rsidR="001E1458" w:rsidRPr="0058166F" w:rsidRDefault="001E1458" w:rsidP="000944D8">
      <w:pPr>
        <w:spacing w:line="400" w:lineRule="exact"/>
        <w:ind w:firstLineChars="200" w:firstLine="420"/>
        <w:rPr>
          <w:bCs/>
          <w:szCs w:val="21"/>
        </w:rPr>
      </w:pPr>
      <w:r w:rsidRPr="0058166F">
        <w:rPr>
          <w:bCs/>
          <w:szCs w:val="21"/>
        </w:rPr>
        <w:t>在再现性条件下获得的两次独立测试结果的测定值，在以下给出的平均值范围内，这两个测试结果的绝对差不超过再现性限（</w:t>
      </w:r>
      <w:r w:rsidRPr="0058166F">
        <w:rPr>
          <w:bCs/>
          <w:i/>
          <w:szCs w:val="21"/>
        </w:rPr>
        <w:t>R</w:t>
      </w:r>
      <w:r w:rsidRPr="0058166F">
        <w:rPr>
          <w:bCs/>
          <w:szCs w:val="21"/>
        </w:rPr>
        <w:t>），超过再现性限（</w:t>
      </w:r>
      <w:r w:rsidRPr="0058166F">
        <w:rPr>
          <w:bCs/>
          <w:i/>
          <w:szCs w:val="21"/>
        </w:rPr>
        <w:t>R</w:t>
      </w:r>
      <w:r w:rsidRPr="0058166F">
        <w:rPr>
          <w:bCs/>
          <w:szCs w:val="21"/>
        </w:rPr>
        <w:t>）的情况不超过</w:t>
      </w:r>
      <w:r w:rsidRPr="0058166F">
        <w:rPr>
          <w:bCs/>
          <w:szCs w:val="21"/>
        </w:rPr>
        <w:t>5%</w:t>
      </w:r>
      <w:r w:rsidRPr="0058166F">
        <w:rPr>
          <w:bCs/>
          <w:szCs w:val="21"/>
        </w:rPr>
        <w:t>，再现性限（</w:t>
      </w:r>
      <w:r w:rsidRPr="0058166F">
        <w:rPr>
          <w:bCs/>
          <w:i/>
          <w:szCs w:val="21"/>
        </w:rPr>
        <w:t>R</w:t>
      </w:r>
      <w:r w:rsidRPr="0058166F">
        <w:rPr>
          <w:bCs/>
          <w:szCs w:val="21"/>
        </w:rPr>
        <w:t>）按表</w:t>
      </w:r>
      <w:r w:rsidR="006A0F60">
        <w:rPr>
          <w:bCs/>
          <w:szCs w:val="21"/>
        </w:rPr>
        <w:t>6</w:t>
      </w:r>
      <w:bookmarkStart w:id="5" w:name="_GoBack"/>
      <w:bookmarkEnd w:id="5"/>
      <w:r w:rsidRPr="0058166F">
        <w:rPr>
          <w:bCs/>
          <w:szCs w:val="21"/>
        </w:rPr>
        <w:t>数据采用线性内插法或外延法求得。</w:t>
      </w:r>
    </w:p>
    <w:p w14:paraId="081409CF" w14:textId="77777777" w:rsidR="00C25A85" w:rsidRDefault="00C25A85" w:rsidP="001E1458">
      <w:pPr>
        <w:jc w:val="center"/>
        <w:rPr>
          <w:rFonts w:ascii="黑体" w:eastAsia="黑体" w:hAnsi="黑体"/>
          <w:szCs w:val="24"/>
        </w:rPr>
      </w:pPr>
    </w:p>
    <w:p w14:paraId="3BEADA12" w14:textId="27627AF6" w:rsidR="001E1458" w:rsidRPr="00B72502" w:rsidRDefault="001E1458" w:rsidP="001E1458">
      <w:pPr>
        <w:jc w:val="center"/>
        <w:rPr>
          <w:rFonts w:ascii="黑体" w:eastAsia="黑体" w:hAnsi="黑体"/>
          <w:szCs w:val="24"/>
        </w:rPr>
      </w:pPr>
      <w:r w:rsidRPr="00B72502">
        <w:rPr>
          <w:rFonts w:ascii="黑体" w:eastAsia="黑体" w:hAnsi="黑体"/>
          <w:szCs w:val="24"/>
        </w:rPr>
        <w:lastRenderedPageBreak/>
        <w:t>表</w:t>
      </w:r>
      <w:r w:rsidR="00647252">
        <w:rPr>
          <w:rFonts w:ascii="黑体" w:eastAsia="黑体" w:hAnsi="黑体"/>
          <w:szCs w:val="24"/>
        </w:rPr>
        <w:t>6</w:t>
      </w:r>
      <w:r w:rsidRPr="00B72502">
        <w:rPr>
          <w:rFonts w:ascii="黑体" w:eastAsia="黑体" w:hAnsi="黑体"/>
          <w:szCs w:val="24"/>
        </w:rPr>
        <w:t xml:space="preserve">  再现性限</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337"/>
        <w:gridCol w:w="1336"/>
        <w:gridCol w:w="1337"/>
        <w:gridCol w:w="1336"/>
        <w:gridCol w:w="1337"/>
        <w:gridCol w:w="1337"/>
      </w:tblGrid>
      <w:tr w:rsidR="00FE4E89" w:rsidRPr="0058166F" w14:paraId="4EFD7D85" w14:textId="77777777" w:rsidTr="00FE4E89">
        <w:trPr>
          <w:trHeight w:val="335"/>
          <w:jc w:val="center"/>
        </w:trPr>
        <w:tc>
          <w:tcPr>
            <w:tcW w:w="1336" w:type="dxa"/>
          </w:tcPr>
          <w:p w14:paraId="3BBCA607" w14:textId="77777777" w:rsidR="00FE4E89" w:rsidRPr="0058166F" w:rsidRDefault="00FE4E89" w:rsidP="00FE4E89">
            <w:pPr>
              <w:jc w:val="center"/>
              <w:rPr>
                <w:bCs/>
                <w:sz w:val="18"/>
                <w:szCs w:val="18"/>
              </w:rPr>
            </w:pPr>
            <w:r w:rsidRPr="0058166F">
              <w:rPr>
                <w:i/>
                <w:sz w:val="18"/>
                <w:szCs w:val="18"/>
              </w:rPr>
              <w:t xml:space="preserve">W </w:t>
            </w:r>
            <w:r w:rsidRPr="0058166F">
              <w:rPr>
                <w:i/>
                <w:sz w:val="18"/>
                <w:szCs w:val="18"/>
                <w:vertAlign w:val="subscript"/>
              </w:rPr>
              <w:t>Cu</w:t>
            </w:r>
            <w:r w:rsidRPr="0058166F">
              <w:rPr>
                <w:sz w:val="18"/>
                <w:szCs w:val="18"/>
              </w:rPr>
              <w:t>/%</w:t>
            </w:r>
          </w:p>
        </w:tc>
        <w:tc>
          <w:tcPr>
            <w:tcW w:w="1337" w:type="dxa"/>
            <w:vAlign w:val="center"/>
          </w:tcPr>
          <w:p w14:paraId="4F3A2AF1" w14:textId="096E7191" w:rsidR="00FE4E89" w:rsidRPr="0058166F" w:rsidRDefault="00FE4E89" w:rsidP="00FE4E89">
            <w:pPr>
              <w:jc w:val="center"/>
              <w:rPr>
                <w:sz w:val="18"/>
                <w:szCs w:val="18"/>
              </w:rPr>
            </w:pPr>
            <w:r>
              <w:rPr>
                <w:rFonts w:hint="eastAsia"/>
                <w:sz w:val="18"/>
                <w:szCs w:val="18"/>
              </w:rPr>
              <w:t>5</w:t>
            </w:r>
            <w:r>
              <w:rPr>
                <w:sz w:val="18"/>
                <w:szCs w:val="18"/>
              </w:rPr>
              <w:t>.38</w:t>
            </w:r>
          </w:p>
        </w:tc>
        <w:tc>
          <w:tcPr>
            <w:tcW w:w="1336" w:type="dxa"/>
            <w:vAlign w:val="center"/>
          </w:tcPr>
          <w:p w14:paraId="058E3593" w14:textId="6D078C4F" w:rsidR="00FE4E89" w:rsidRPr="0058166F" w:rsidRDefault="00FE4E89" w:rsidP="00FE4E89">
            <w:pPr>
              <w:jc w:val="center"/>
              <w:rPr>
                <w:sz w:val="18"/>
                <w:szCs w:val="18"/>
              </w:rPr>
            </w:pPr>
            <w:r>
              <w:rPr>
                <w:rFonts w:hint="eastAsia"/>
                <w:sz w:val="18"/>
                <w:szCs w:val="18"/>
              </w:rPr>
              <w:t>1</w:t>
            </w:r>
            <w:r>
              <w:rPr>
                <w:sz w:val="18"/>
                <w:szCs w:val="18"/>
              </w:rPr>
              <w:t>5.23</w:t>
            </w:r>
          </w:p>
        </w:tc>
        <w:tc>
          <w:tcPr>
            <w:tcW w:w="1337" w:type="dxa"/>
            <w:vAlign w:val="center"/>
          </w:tcPr>
          <w:p w14:paraId="3BA9E999" w14:textId="559E9B39" w:rsidR="00FE4E89" w:rsidRPr="0058166F" w:rsidRDefault="00FE4E89" w:rsidP="00FE4E89">
            <w:pPr>
              <w:jc w:val="center"/>
              <w:rPr>
                <w:sz w:val="18"/>
                <w:szCs w:val="18"/>
              </w:rPr>
            </w:pPr>
            <w:r>
              <w:rPr>
                <w:rFonts w:hint="eastAsia"/>
                <w:sz w:val="18"/>
                <w:szCs w:val="18"/>
              </w:rPr>
              <w:t>2</w:t>
            </w:r>
            <w:r>
              <w:rPr>
                <w:sz w:val="18"/>
                <w:szCs w:val="18"/>
              </w:rPr>
              <w:t>5.</w:t>
            </w:r>
            <w:r>
              <w:rPr>
                <w:rFonts w:hint="eastAsia"/>
                <w:sz w:val="18"/>
                <w:szCs w:val="18"/>
              </w:rPr>
              <w:t>7</w:t>
            </w:r>
            <w:r>
              <w:rPr>
                <w:sz w:val="18"/>
                <w:szCs w:val="18"/>
              </w:rPr>
              <w:t>3</w:t>
            </w:r>
          </w:p>
        </w:tc>
        <w:tc>
          <w:tcPr>
            <w:tcW w:w="1336" w:type="dxa"/>
            <w:vAlign w:val="center"/>
          </w:tcPr>
          <w:p w14:paraId="007357F8" w14:textId="40B5C288" w:rsidR="00FE4E89" w:rsidRPr="0058166F" w:rsidRDefault="00FE4E89" w:rsidP="00FE4E89">
            <w:pPr>
              <w:jc w:val="center"/>
              <w:rPr>
                <w:sz w:val="18"/>
                <w:szCs w:val="18"/>
              </w:rPr>
            </w:pPr>
            <w:r>
              <w:rPr>
                <w:rFonts w:hint="eastAsia"/>
                <w:sz w:val="18"/>
                <w:szCs w:val="18"/>
              </w:rPr>
              <w:t>3</w:t>
            </w:r>
            <w:r>
              <w:rPr>
                <w:sz w:val="18"/>
                <w:szCs w:val="18"/>
              </w:rPr>
              <w:t>9.72</w:t>
            </w:r>
          </w:p>
        </w:tc>
        <w:tc>
          <w:tcPr>
            <w:tcW w:w="1337" w:type="dxa"/>
          </w:tcPr>
          <w:p w14:paraId="05A8E021" w14:textId="17F4B9AB" w:rsidR="00FE4E89" w:rsidRPr="0058166F" w:rsidRDefault="00FE4E89" w:rsidP="00FE4E89">
            <w:pPr>
              <w:jc w:val="center"/>
              <w:rPr>
                <w:sz w:val="18"/>
                <w:szCs w:val="18"/>
              </w:rPr>
            </w:pPr>
            <w:r>
              <w:rPr>
                <w:rFonts w:hint="eastAsia"/>
                <w:sz w:val="18"/>
                <w:szCs w:val="18"/>
              </w:rPr>
              <w:t>5</w:t>
            </w:r>
            <w:r>
              <w:rPr>
                <w:sz w:val="18"/>
                <w:szCs w:val="18"/>
              </w:rPr>
              <w:t>4.90</w:t>
            </w:r>
          </w:p>
        </w:tc>
        <w:tc>
          <w:tcPr>
            <w:tcW w:w="1337" w:type="dxa"/>
            <w:vAlign w:val="center"/>
          </w:tcPr>
          <w:p w14:paraId="64028036" w14:textId="22839BEE" w:rsidR="00FE4E89" w:rsidRPr="0058166F" w:rsidRDefault="00FE4E89" w:rsidP="00FE4E89">
            <w:pPr>
              <w:jc w:val="center"/>
              <w:rPr>
                <w:sz w:val="18"/>
                <w:szCs w:val="18"/>
              </w:rPr>
            </w:pPr>
            <w:r>
              <w:rPr>
                <w:rFonts w:hint="eastAsia"/>
                <w:sz w:val="18"/>
                <w:szCs w:val="18"/>
              </w:rPr>
              <w:t>6</w:t>
            </w:r>
            <w:r>
              <w:rPr>
                <w:sz w:val="18"/>
                <w:szCs w:val="18"/>
              </w:rPr>
              <w:t>3.37</w:t>
            </w:r>
          </w:p>
        </w:tc>
      </w:tr>
      <w:tr w:rsidR="00FE4E89" w:rsidRPr="0058166F" w14:paraId="4D2106A0" w14:textId="77777777" w:rsidTr="00FE4E89">
        <w:trPr>
          <w:trHeight w:val="171"/>
          <w:jc w:val="center"/>
        </w:trPr>
        <w:tc>
          <w:tcPr>
            <w:tcW w:w="1336" w:type="dxa"/>
          </w:tcPr>
          <w:p w14:paraId="6DC53DD1" w14:textId="77777777" w:rsidR="00FE4E89" w:rsidRPr="0058166F" w:rsidRDefault="00FE4E89" w:rsidP="002B7A05">
            <w:pPr>
              <w:jc w:val="center"/>
              <w:rPr>
                <w:bCs/>
                <w:sz w:val="18"/>
                <w:szCs w:val="18"/>
              </w:rPr>
            </w:pPr>
            <w:r w:rsidRPr="0058166F">
              <w:rPr>
                <w:bCs/>
                <w:i/>
                <w:sz w:val="18"/>
                <w:szCs w:val="18"/>
              </w:rPr>
              <w:t>R</w:t>
            </w:r>
            <w:r w:rsidRPr="0058166F">
              <w:rPr>
                <w:bCs/>
                <w:sz w:val="18"/>
                <w:szCs w:val="18"/>
              </w:rPr>
              <w:t xml:space="preserve"> / %</w:t>
            </w:r>
          </w:p>
        </w:tc>
        <w:tc>
          <w:tcPr>
            <w:tcW w:w="1337" w:type="dxa"/>
            <w:vAlign w:val="center"/>
          </w:tcPr>
          <w:p w14:paraId="42E16759" w14:textId="3C1F3DA7" w:rsidR="00FE4E89" w:rsidRPr="0058166F" w:rsidRDefault="00FE4E89" w:rsidP="002B7A05">
            <w:pPr>
              <w:jc w:val="center"/>
              <w:rPr>
                <w:sz w:val="18"/>
                <w:szCs w:val="18"/>
              </w:rPr>
            </w:pPr>
            <w:r>
              <w:rPr>
                <w:rFonts w:hint="eastAsia"/>
                <w:sz w:val="18"/>
                <w:szCs w:val="18"/>
              </w:rPr>
              <w:t>0</w:t>
            </w:r>
            <w:r>
              <w:rPr>
                <w:sz w:val="18"/>
                <w:szCs w:val="18"/>
              </w:rPr>
              <w:t>.13</w:t>
            </w:r>
          </w:p>
        </w:tc>
        <w:tc>
          <w:tcPr>
            <w:tcW w:w="1336" w:type="dxa"/>
            <w:vAlign w:val="center"/>
          </w:tcPr>
          <w:p w14:paraId="5C4694E0" w14:textId="5A400798" w:rsidR="00FE4E89" w:rsidRPr="0058166F" w:rsidRDefault="00D260BE" w:rsidP="002B7A05">
            <w:pPr>
              <w:jc w:val="center"/>
              <w:rPr>
                <w:sz w:val="18"/>
                <w:szCs w:val="18"/>
              </w:rPr>
            </w:pPr>
            <w:r>
              <w:rPr>
                <w:rFonts w:hint="eastAsia"/>
                <w:sz w:val="18"/>
                <w:szCs w:val="18"/>
              </w:rPr>
              <w:t>0</w:t>
            </w:r>
            <w:r>
              <w:rPr>
                <w:sz w:val="18"/>
                <w:szCs w:val="18"/>
              </w:rPr>
              <w:t>.</w:t>
            </w:r>
            <w:r w:rsidR="00A85760">
              <w:rPr>
                <w:sz w:val="18"/>
                <w:szCs w:val="18"/>
              </w:rPr>
              <w:t>18</w:t>
            </w:r>
          </w:p>
        </w:tc>
        <w:tc>
          <w:tcPr>
            <w:tcW w:w="1337" w:type="dxa"/>
            <w:vAlign w:val="center"/>
          </w:tcPr>
          <w:p w14:paraId="1ACA4386" w14:textId="29CB5CDC" w:rsidR="00FE4E89" w:rsidRPr="0058166F" w:rsidRDefault="00D260BE" w:rsidP="002B7A05">
            <w:pPr>
              <w:jc w:val="center"/>
              <w:rPr>
                <w:sz w:val="18"/>
                <w:szCs w:val="18"/>
              </w:rPr>
            </w:pPr>
            <w:r>
              <w:rPr>
                <w:rFonts w:hint="eastAsia"/>
                <w:sz w:val="18"/>
                <w:szCs w:val="18"/>
              </w:rPr>
              <w:t>0</w:t>
            </w:r>
            <w:r>
              <w:rPr>
                <w:sz w:val="18"/>
                <w:szCs w:val="18"/>
              </w:rPr>
              <w:t>.2</w:t>
            </w:r>
            <w:r w:rsidR="000764D4">
              <w:rPr>
                <w:sz w:val="18"/>
                <w:szCs w:val="18"/>
              </w:rPr>
              <w:t>4</w:t>
            </w:r>
          </w:p>
        </w:tc>
        <w:tc>
          <w:tcPr>
            <w:tcW w:w="1336" w:type="dxa"/>
            <w:vAlign w:val="center"/>
          </w:tcPr>
          <w:p w14:paraId="5C8D1F9B" w14:textId="58517201" w:rsidR="00FE4E89" w:rsidRPr="0058166F" w:rsidRDefault="00D260BE" w:rsidP="002B7A05">
            <w:pPr>
              <w:jc w:val="center"/>
              <w:rPr>
                <w:sz w:val="18"/>
                <w:szCs w:val="18"/>
              </w:rPr>
            </w:pPr>
            <w:r>
              <w:rPr>
                <w:rFonts w:hint="eastAsia"/>
                <w:sz w:val="18"/>
                <w:szCs w:val="18"/>
              </w:rPr>
              <w:t>0</w:t>
            </w:r>
            <w:r>
              <w:rPr>
                <w:sz w:val="18"/>
                <w:szCs w:val="18"/>
              </w:rPr>
              <w:t>.</w:t>
            </w:r>
            <w:r w:rsidR="000764D4">
              <w:rPr>
                <w:sz w:val="18"/>
                <w:szCs w:val="18"/>
              </w:rPr>
              <w:t>2</w:t>
            </w:r>
            <w:r w:rsidR="009A1B12">
              <w:rPr>
                <w:sz w:val="18"/>
                <w:szCs w:val="18"/>
              </w:rPr>
              <w:t>6</w:t>
            </w:r>
          </w:p>
        </w:tc>
        <w:tc>
          <w:tcPr>
            <w:tcW w:w="1337" w:type="dxa"/>
          </w:tcPr>
          <w:p w14:paraId="34425FE7" w14:textId="6C211E4E" w:rsidR="00FE4E89" w:rsidRPr="0058166F" w:rsidRDefault="00A85760" w:rsidP="002B7A05">
            <w:pPr>
              <w:jc w:val="center"/>
              <w:rPr>
                <w:sz w:val="18"/>
                <w:szCs w:val="18"/>
              </w:rPr>
            </w:pPr>
            <w:r>
              <w:rPr>
                <w:rFonts w:hint="eastAsia"/>
                <w:sz w:val="18"/>
                <w:szCs w:val="18"/>
              </w:rPr>
              <w:t>0</w:t>
            </w:r>
            <w:r>
              <w:rPr>
                <w:sz w:val="18"/>
                <w:szCs w:val="18"/>
              </w:rPr>
              <w:t>.</w:t>
            </w:r>
            <w:r w:rsidR="00644A35">
              <w:rPr>
                <w:sz w:val="18"/>
                <w:szCs w:val="18"/>
              </w:rPr>
              <w:t>3</w:t>
            </w:r>
            <w:r w:rsidR="000764D4">
              <w:rPr>
                <w:sz w:val="18"/>
                <w:szCs w:val="18"/>
              </w:rPr>
              <w:t>0</w:t>
            </w:r>
          </w:p>
        </w:tc>
        <w:tc>
          <w:tcPr>
            <w:tcW w:w="1337" w:type="dxa"/>
            <w:vAlign w:val="center"/>
          </w:tcPr>
          <w:p w14:paraId="2D02526E" w14:textId="5322AFFE" w:rsidR="00FE4E89" w:rsidRPr="0058166F" w:rsidRDefault="00A85760" w:rsidP="002B7A05">
            <w:pPr>
              <w:jc w:val="center"/>
              <w:rPr>
                <w:sz w:val="18"/>
                <w:szCs w:val="18"/>
              </w:rPr>
            </w:pPr>
            <w:r>
              <w:rPr>
                <w:rFonts w:hint="eastAsia"/>
                <w:sz w:val="18"/>
                <w:szCs w:val="18"/>
              </w:rPr>
              <w:t>0</w:t>
            </w:r>
            <w:r>
              <w:rPr>
                <w:sz w:val="18"/>
                <w:szCs w:val="18"/>
              </w:rPr>
              <w:t>.</w:t>
            </w:r>
            <w:r w:rsidR="009A1B12">
              <w:rPr>
                <w:sz w:val="18"/>
                <w:szCs w:val="18"/>
              </w:rPr>
              <w:t>3</w:t>
            </w:r>
            <w:r w:rsidR="005164BC">
              <w:rPr>
                <w:sz w:val="18"/>
                <w:szCs w:val="18"/>
              </w:rPr>
              <w:t>2</w:t>
            </w:r>
          </w:p>
        </w:tc>
      </w:tr>
    </w:tbl>
    <w:p w14:paraId="0707F89A" w14:textId="77777777" w:rsidR="001E1458" w:rsidRPr="0058166F" w:rsidRDefault="001E1458" w:rsidP="001E1458">
      <w:pPr>
        <w:ind w:firstLineChars="200" w:firstLine="560"/>
      </w:pPr>
      <w:r w:rsidRPr="0058166F">
        <w:rPr>
          <w:sz w:val="28"/>
          <w:szCs w:val="28"/>
        </w:rPr>
        <w:t xml:space="preserve">                    </w:t>
      </w:r>
    </w:p>
    <w:p w14:paraId="57D8E291" w14:textId="77777777" w:rsidR="00BA1DA5" w:rsidRPr="0058166F" w:rsidRDefault="001E1458" w:rsidP="00BA1DA5">
      <w:pPr>
        <w:pStyle w:val="ac"/>
        <w:spacing w:line="360" w:lineRule="auto"/>
        <w:rPr>
          <w:rFonts w:ascii="Times New Roman" w:eastAsia="黑体" w:hAnsi="Times New Roman" w:cs="Times New Roman"/>
          <w:b/>
          <w:bCs/>
          <w:szCs w:val="24"/>
        </w:rPr>
      </w:pPr>
      <w:r w:rsidRPr="0058166F">
        <w:rPr>
          <w:rFonts w:ascii="Times New Roman" w:eastAsia="黑体" w:hAnsi="Times New Roman" w:cs="Times New Roman"/>
          <w:b/>
          <w:bCs/>
          <w:szCs w:val="24"/>
        </w:rPr>
        <w:t>16</w:t>
      </w:r>
      <w:r w:rsidR="00BA1DA5" w:rsidRPr="0058166F">
        <w:rPr>
          <w:rFonts w:ascii="Times New Roman" w:eastAsia="黑体" w:hAnsi="Times New Roman" w:cs="Times New Roman"/>
          <w:b/>
          <w:bCs/>
          <w:szCs w:val="24"/>
        </w:rPr>
        <w:t xml:space="preserve"> </w:t>
      </w:r>
      <w:r w:rsidR="00BA1DA5" w:rsidRPr="0058166F">
        <w:rPr>
          <w:rFonts w:ascii="Times New Roman" w:eastAsia="黑体" w:hAnsi="Times New Roman" w:cs="Times New Roman"/>
          <w:b/>
          <w:bCs/>
          <w:szCs w:val="24"/>
        </w:rPr>
        <w:t>试验报告</w:t>
      </w:r>
    </w:p>
    <w:p w14:paraId="3678BE7A" w14:textId="77777777" w:rsidR="00BA1DA5" w:rsidRPr="0058166F" w:rsidRDefault="00BA1DA5" w:rsidP="00BA1DA5">
      <w:pPr>
        <w:ind w:firstLineChars="200" w:firstLine="420"/>
      </w:pPr>
      <w:r w:rsidRPr="0058166F">
        <w:t>本章规定试验报告所包括的内容。至少应给出以下几个方面的内容：</w:t>
      </w:r>
    </w:p>
    <w:p w14:paraId="51301414" w14:textId="77777777" w:rsidR="00BA1DA5" w:rsidRPr="0058166F" w:rsidRDefault="00BA1DA5" w:rsidP="00BA1DA5">
      <w:pPr>
        <w:ind w:firstLineChars="200" w:firstLine="420"/>
      </w:pPr>
      <w:r w:rsidRPr="0058166F">
        <w:rPr>
          <w:i/>
          <w:iCs/>
        </w:rPr>
        <w:t xml:space="preserve">—— </w:t>
      </w:r>
      <w:r w:rsidRPr="0058166F">
        <w:t>试样；</w:t>
      </w:r>
    </w:p>
    <w:p w14:paraId="3C7F213A" w14:textId="77777777" w:rsidR="00BA1DA5" w:rsidRPr="0058166F" w:rsidRDefault="00BA1DA5" w:rsidP="00BA1DA5">
      <w:pPr>
        <w:ind w:firstLineChars="200" w:firstLine="420"/>
      </w:pPr>
      <w:r w:rsidRPr="0058166F">
        <w:rPr>
          <w:i/>
          <w:iCs/>
        </w:rPr>
        <w:t xml:space="preserve">—— </w:t>
      </w:r>
      <w:r w:rsidRPr="0058166F">
        <w:t>使用的标准，</w:t>
      </w:r>
      <w:r w:rsidRPr="0058166F">
        <w:t>YS/T XX-201X</w:t>
      </w:r>
      <w:r w:rsidRPr="0058166F">
        <w:t>；</w:t>
      </w:r>
    </w:p>
    <w:p w14:paraId="742A7F5D" w14:textId="77777777" w:rsidR="00BA1DA5" w:rsidRPr="0058166F" w:rsidRDefault="00BA1DA5" w:rsidP="00BA1DA5">
      <w:pPr>
        <w:ind w:firstLineChars="200" w:firstLine="420"/>
      </w:pPr>
      <w:r w:rsidRPr="0058166F">
        <w:rPr>
          <w:i/>
          <w:iCs/>
        </w:rPr>
        <w:t xml:space="preserve">—— </w:t>
      </w:r>
      <w:r w:rsidRPr="0058166F">
        <w:t>使用的方法；</w:t>
      </w:r>
    </w:p>
    <w:p w14:paraId="1D651610" w14:textId="77777777" w:rsidR="00BA1DA5" w:rsidRPr="0058166F" w:rsidRDefault="00BA1DA5" w:rsidP="00BA1DA5">
      <w:pPr>
        <w:ind w:firstLineChars="200" w:firstLine="420"/>
      </w:pPr>
      <w:r w:rsidRPr="0058166F">
        <w:rPr>
          <w:i/>
          <w:iCs/>
        </w:rPr>
        <w:t xml:space="preserve">—— </w:t>
      </w:r>
      <w:r w:rsidRPr="0058166F">
        <w:t>分析结果及其表示；</w:t>
      </w:r>
    </w:p>
    <w:p w14:paraId="4A0C2048" w14:textId="77777777" w:rsidR="00BA1DA5" w:rsidRPr="0058166F" w:rsidRDefault="00BA1DA5" w:rsidP="00BA1DA5">
      <w:pPr>
        <w:ind w:firstLineChars="200" w:firstLine="420"/>
      </w:pPr>
      <w:r w:rsidRPr="0058166F">
        <w:rPr>
          <w:i/>
          <w:iCs/>
        </w:rPr>
        <w:t xml:space="preserve">—— </w:t>
      </w:r>
      <w:r w:rsidRPr="0058166F">
        <w:t>与基本分析步骤的差异；</w:t>
      </w:r>
    </w:p>
    <w:p w14:paraId="4E3F3409" w14:textId="77777777" w:rsidR="00BA1DA5" w:rsidRPr="0058166F" w:rsidRDefault="00BA1DA5" w:rsidP="00BA1DA5">
      <w:pPr>
        <w:ind w:firstLineChars="200" w:firstLine="420"/>
      </w:pPr>
      <w:r w:rsidRPr="0058166F">
        <w:rPr>
          <w:i/>
          <w:iCs/>
        </w:rPr>
        <w:t xml:space="preserve">—— </w:t>
      </w:r>
      <w:r w:rsidRPr="0058166F">
        <w:t>测定中观察的异常现象；</w:t>
      </w:r>
    </w:p>
    <w:p w14:paraId="69BC1ADA" w14:textId="77777777" w:rsidR="00BA1DA5" w:rsidRPr="0058166F" w:rsidRDefault="00BA1DA5" w:rsidP="00BA1DA5">
      <w:pPr>
        <w:ind w:firstLineChars="200" w:firstLine="420"/>
      </w:pPr>
      <w:r w:rsidRPr="0058166F">
        <w:rPr>
          <w:i/>
          <w:iCs/>
        </w:rPr>
        <w:t xml:space="preserve">—— </w:t>
      </w:r>
      <w:r w:rsidRPr="0058166F">
        <w:t>试验日期。</w:t>
      </w:r>
    </w:p>
    <w:p w14:paraId="705F1860" w14:textId="77777777" w:rsidR="001E1458" w:rsidRPr="0058166F" w:rsidRDefault="001E1458" w:rsidP="00BA1DA5">
      <w:pPr>
        <w:ind w:firstLineChars="200" w:firstLine="560"/>
      </w:pPr>
      <w:r w:rsidRPr="0058166F">
        <w:rPr>
          <w:sz w:val="28"/>
          <w:szCs w:val="28"/>
          <w:u w:val="single"/>
        </w:rPr>
        <w:t xml:space="preserve">               </w:t>
      </w:r>
    </w:p>
    <w:sectPr w:rsidR="001E1458" w:rsidRPr="0058166F" w:rsidSect="00D82E10">
      <w:headerReference w:type="default" r:id="rId25"/>
      <w:pgSz w:w="11906" w:h="16838"/>
      <w:pgMar w:top="1418" w:right="1134" w:bottom="1440" w:left="1418"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A22D0" w14:textId="77777777" w:rsidR="00814877" w:rsidRDefault="00814877">
      <w:r>
        <w:separator/>
      </w:r>
    </w:p>
  </w:endnote>
  <w:endnote w:type="continuationSeparator" w:id="0">
    <w:p w14:paraId="20957EB8" w14:textId="77777777" w:rsidR="00814877" w:rsidRDefault="0081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4A67" w14:textId="77777777" w:rsidR="00400C20" w:rsidRDefault="002C653E">
    <w:pPr>
      <w:pStyle w:val="afff4"/>
      <w:rPr>
        <w:rStyle w:val="af8"/>
      </w:rPr>
    </w:pPr>
    <w:r>
      <w:fldChar w:fldCharType="begin"/>
    </w:r>
    <w:r w:rsidR="00151465">
      <w:rPr>
        <w:rStyle w:val="af8"/>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8239" w14:textId="77777777" w:rsidR="00400C20" w:rsidRDefault="002C653E">
    <w:pPr>
      <w:pStyle w:val="affc"/>
      <w:rPr>
        <w:rStyle w:val="af8"/>
      </w:rPr>
    </w:pPr>
    <w:r>
      <w:fldChar w:fldCharType="begin"/>
    </w:r>
    <w:r w:rsidR="00151465">
      <w:rPr>
        <w:rStyle w:val="af8"/>
      </w:rPr>
      <w:instrText xml:space="preserve">PAGE  </w:instrText>
    </w:r>
    <w:r>
      <w:fldChar w:fldCharType="separate"/>
    </w:r>
    <w:r w:rsidR="00694603">
      <w:rPr>
        <w:rStyle w:val="af8"/>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0891" w14:textId="77777777" w:rsidR="00400C20" w:rsidRDefault="002C653E" w:rsidP="0039211D">
    <w:pPr>
      <w:pStyle w:val="af2"/>
      <w:ind w:right="1080" w:firstLineChars="200" w:firstLine="360"/>
    </w:pPr>
    <w:r>
      <w:fldChar w:fldCharType="begin"/>
    </w:r>
    <w:r w:rsidR="00151465">
      <w:rPr>
        <w:rStyle w:val="af8"/>
      </w:rPr>
      <w:instrText xml:space="preserve"> PAGE </w:instrText>
    </w:r>
    <w:r>
      <w:fldChar w:fldCharType="separate"/>
    </w:r>
    <w:r w:rsidR="00151465">
      <w:rPr>
        <w:rStyle w:val="af8"/>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B313" w14:textId="77777777" w:rsidR="00400C20" w:rsidRDefault="002C653E">
    <w:pPr>
      <w:pStyle w:val="af2"/>
      <w:ind w:left="5760" w:right="360" w:hangingChars="3200" w:hanging="5760"/>
      <w:jc w:val="right"/>
    </w:pPr>
    <w:r>
      <w:fldChar w:fldCharType="begin"/>
    </w:r>
    <w:r w:rsidR="00151465">
      <w:rPr>
        <w:rStyle w:val="af8"/>
      </w:rPr>
      <w:instrText xml:space="preserve"> PAGE </w:instrText>
    </w:r>
    <w:r>
      <w:fldChar w:fldCharType="separate"/>
    </w:r>
    <w:r w:rsidR="00F83CCB">
      <w:rPr>
        <w:rStyle w:val="af8"/>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1D8B7" w14:textId="77777777" w:rsidR="00814877" w:rsidRDefault="00814877">
      <w:r>
        <w:separator/>
      </w:r>
    </w:p>
  </w:footnote>
  <w:footnote w:type="continuationSeparator" w:id="0">
    <w:p w14:paraId="5F067780" w14:textId="77777777" w:rsidR="00814877" w:rsidRDefault="00814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B534" w14:textId="77777777" w:rsidR="00400C20" w:rsidRDefault="00151465">
    <w:pPr>
      <w:pStyle w:val="aff"/>
      <w:wordWrap w:val="0"/>
      <w:ind w:right="840"/>
      <w:jc w:val="both"/>
      <w:rPr>
        <w:rFonts w:ascii="黑体" w:eastAsia="黑体"/>
        <w:szCs w:val="21"/>
      </w:rPr>
    </w:pPr>
    <w:r>
      <w:rPr>
        <w:rFonts w:ascii="黑体" w:eastAsia="黑体" w:hint="eastAsia"/>
        <w:szCs w:val="21"/>
      </w:rPr>
      <w:t>YS/T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A9E7" w14:textId="77777777" w:rsidR="00400C20" w:rsidRDefault="00151465">
    <w:pPr>
      <w:pStyle w:val="aff"/>
      <w:wordWrap w:val="0"/>
      <w:rPr>
        <w:rFonts w:ascii="黑体" w:eastAsia="黑体"/>
        <w:szCs w:val="21"/>
      </w:rPr>
    </w:pPr>
    <w:r>
      <w:rPr>
        <w:rFonts w:ascii="黑体" w:eastAsia="黑体" w:hint="eastAsia"/>
        <w:szCs w:val="21"/>
      </w:rPr>
      <w:t>YS/T XXXX.5—201X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BE99" w14:textId="77777777" w:rsidR="00400C20" w:rsidRDefault="00400C20">
    <w:pPr>
      <w:pStyle w:val="aff"/>
      <w:wordWrap w:val="0"/>
      <w:rPr>
        <w:rFonts w:ascii="黑体" w:eastAsia="黑体"/>
      </w:rPr>
    </w:pPr>
  </w:p>
  <w:p w14:paraId="3811D7D6" w14:textId="77777777" w:rsidR="00400C20" w:rsidRDefault="00400C20">
    <w:pPr>
      <w:pStyle w:val="aff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3518" w14:textId="77777777" w:rsidR="00400C20" w:rsidRDefault="00151465">
    <w:pPr>
      <w:pStyle w:val="aff"/>
      <w:wordWrap w:val="0"/>
      <w:rPr>
        <w:rFonts w:ascii="黑体" w:eastAsia="黑体"/>
        <w:szCs w:val="21"/>
      </w:rPr>
    </w:pPr>
    <w:r>
      <w:rPr>
        <w:rFonts w:ascii="黑体" w:eastAsia="黑体" w:hint="eastAsia"/>
        <w:szCs w:val="21"/>
      </w:rPr>
      <w:t>YS/T XXXX.</w:t>
    </w:r>
    <w:r w:rsidR="003E4CD1">
      <w:rPr>
        <w:rFonts w:ascii="黑体" w:eastAsia="黑体"/>
        <w:szCs w:val="21"/>
      </w:rPr>
      <w:t>3</w:t>
    </w:r>
    <w:r>
      <w:rPr>
        <w:rFonts w:ascii="黑体" w:eastAsia="黑体" w:hint="eastAsia"/>
        <w:szCs w:val="21"/>
      </w:rPr>
      <w:t>—201X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1325"/>
    <w:multiLevelType w:val="hybridMultilevel"/>
    <w:tmpl w:val="9642D5D4"/>
    <w:lvl w:ilvl="0" w:tplc="F6D258D6">
      <w:start w:val="8"/>
      <w:numFmt w:val="bullet"/>
      <w:lvlText w:val="—"/>
      <w:lvlJc w:val="left"/>
      <w:pPr>
        <w:ind w:left="840" w:hanging="42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6CEA2025"/>
    <w:multiLevelType w:val="multilevel"/>
    <w:tmpl w:val="6CEA2025"/>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08"/>
    <w:rsid w:val="00002154"/>
    <w:rsid w:val="00015168"/>
    <w:rsid w:val="000165FD"/>
    <w:rsid w:val="00016924"/>
    <w:rsid w:val="0001748F"/>
    <w:rsid w:val="00022BC9"/>
    <w:rsid w:val="0002459F"/>
    <w:rsid w:val="00027EC5"/>
    <w:rsid w:val="000304B7"/>
    <w:rsid w:val="0003287F"/>
    <w:rsid w:val="00034342"/>
    <w:rsid w:val="00045606"/>
    <w:rsid w:val="000470B8"/>
    <w:rsid w:val="00051E39"/>
    <w:rsid w:val="00054E8D"/>
    <w:rsid w:val="000567BA"/>
    <w:rsid w:val="00060DDA"/>
    <w:rsid w:val="0006521B"/>
    <w:rsid w:val="0006624B"/>
    <w:rsid w:val="00073DCD"/>
    <w:rsid w:val="00074C6D"/>
    <w:rsid w:val="000764D4"/>
    <w:rsid w:val="00080F41"/>
    <w:rsid w:val="000814A2"/>
    <w:rsid w:val="00092E64"/>
    <w:rsid w:val="000944D8"/>
    <w:rsid w:val="0009633A"/>
    <w:rsid w:val="000A011F"/>
    <w:rsid w:val="000A0317"/>
    <w:rsid w:val="000A0922"/>
    <w:rsid w:val="000A2073"/>
    <w:rsid w:val="000B0AEB"/>
    <w:rsid w:val="000C3D37"/>
    <w:rsid w:val="000C45D9"/>
    <w:rsid w:val="000C74A7"/>
    <w:rsid w:val="000C795C"/>
    <w:rsid w:val="000D08FD"/>
    <w:rsid w:val="000D6F7D"/>
    <w:rsid w:val="000D7685"/>
    <w:rsid w:val="000E1257"/>
    <w:rsid w:val="000E47B5"/>
    <w:rsid w:val="000E4C95"/>
    <w:rsid w:val="000F1E08"/>
    <w:rsid w:val="000F6D7C"/>
    <w:rsid w:val="00101F7A"/>
    <w:rsid w:val="00106436"/>
    <w:rsid w:val="00110BBC"/>
    <w:rsid w:val="00111DB3"/>
    <w:rsid w:val="0011261E"/>
    <w:rsid w:val="00112ACF"/>
    <w:rsid w:val="0011424F"/>
    <w:rsid w:val="00116F9A"/>
    <w:rsid w:val="00121280"/>
    <w:rsid w:val="00122BAB"/>
    <w:rsid w:val="001248D5"/>
    <w:rsid w:val="00125BA0"/>
    <w:rsid w:val="00132043"/>
    <w:rsid w:val="00133CE4"/>
    <w:rsid w:val="001344B9"/>
    <w:rsid w:val="00135616"/>
    <w:rsid w:val="00137C48"/>
    <w:rsid w:val="00141170"/>
    <w:rsid w:val="0014134B"/>
    <w:rsid w:val="001415C2"/>
    <w:rsid w:val="00141DFA"/>
    <w:rsid w:val="001460F0"/>
    <w:rsid w:val="001472CB"/>
    <w:rsid w:val="00150935"/>
    <w:rsid w:val="00150D91"/>
    <w:rsid w:val="00151465"/>
    <w:rsid w:val="00152EC8"/>
    <w:rsid w:val="00153395"/>
    <w:rsid w:val="00155CC7"/>
    <w:rsid w:val="00156D4A"/>
    <w:rsid w:val="00166833"/>
    <w:rsid w:val="00170887"/>
    <w:rsid w:val="00170A6D"/>
    <w:rsid w:val="001734B9"/>
    <w:rsid w:val="00174C27"/>
    <w:rsid w:val="00174FEA"/>
    <w:rsid w:val="001752CF"/>
    <w:rsid w:val="001760C1"/>
    <w:rsid w:val="00177198"/>
    <w:rsid w:val="001819C7"/>
    <w:rsid w:val="00186869"/>
    <w:rsid w:val="001929D0"/>
    <w:rsid w:val="00192C4F"/>
    <w:rsid w:val="00194684"/>
    <w:rsid w:val="001A04EB"/>
    <w:rsid w:val="001A05FF"/>
    <w:rsid w:val="001A7233"/>
    <w:rsid w:val="001B1F3A"/>
    <w:rsid w:val="001B46B1"/>
    <w:rsid w:val="001B4CFC"/>
    <w:rsid w:val="001C2527"/>
    <w:rsid w:val="001C273C"/>
    <w:rsid w:val="001C3E25"/>
    <w:rsid w:val="001C4344"/>
    <w:rsid w:val="001C5B22"/>
    <w:rsid w:val="001D3403"/>
    <w:rsid w:val="001D5EC0"/>
    <w:rsid w:val="001D7353"/>
    <w:rsid w:val="001E051C"/>
    <w:rsid w:val="001E1458"/>
    <w:rsid w:val="001E243B"/>
    <w:rsid w:val="001E338E"/>
    <w:rsid w:val="001E465E"/>
    <w:rsid w:val="001F01EA"/>
    <w:rsid w:val="001F42C8"/>
    <w:rsid w:val="00206FED"/>
    <w:rsid w:val="00211F4A"/>
    <w:rsid w:val="00217F9C"/>
    <w:rsid w:val="00222339"/>
    <w:rsid w:val="00223021"/>
    <w:rsid w:val="00232EF9"/>
    <w:rsid w:val="00240045"/>
    <w:rsid w:val="00242B78"/>
    <w:rsid w:val="002473A2"/>
    <w:rsid w:val="00272A66"/>
    <w:rsid w:val="0027567C"/>
    <w:rsid w:val="002759A2"/>
    <w:rsid w:val="00277AA7"/>
    <w:rsid w:val="00280CFB"/>
    <w:rsid w:val="00284AD6"/>
    <w:rsid w:val="0029112A"/>
    <w:rsid w:val="00294394"/>
    <w:rsid w:val="002947C1"/>
    <w:rsid w:val="002A135C"/>
    <w:rsid w:val="002A27FD"/>
    <w:rsid w:val="002A48B2"/>
    <w:rsid w:val="002B0666"/>
    <w:rsid w:val="002B11B6"/>
    <w:rsid w:val="002B75AB"/>
    <w:rsid w:val="002B7603"/>
    <w:rsid w:val="002C1F9F"/>
    <w:rsid w:val="002C653E"/>
    <w:rsid w:val="002C7851"/>
    <w:rsid w:val="002D2793"/>
    <w:rsid w:val="002D70E8"/>
    <w:rsid w:val="002E5E09"/>
    <w:rsid w:val="002E676D"/>
    <w:rsid w:val="002F1F8E"/>
    <w:rsid w:val="002F26DE"/>
    <w:rsid w:val="002F3432"/>
    <w:rsid w:val="002F6300"/>
    <w:rsid w:val="00304266"/>
    <w:rsid w:val="0030703E"/>
    <w:rsid w:val="0031527B"/>
    <w:rsid w:val="0032402B"/>
    <w:rsid w:val="00330314"/>
    <w:rsid w:val="00336B20"/>
    <w:rsid w:val="003379F6"/>
    <w:rsid w:val="00350A69"/>
    <w:rsid w:val="003514F2"/>
    <w:rsid w:val="003527A9"/>
    <w:rsid w:val="0035333D"/>
    <w:rsid w:val="0035527A"/>
    <w:rsid w:val="00356573"/>
    <w:rsid w:val="00357765"/>
    <w:rsid w:val="00373167"/>
    <w:rsid w:val="003805A6"/>
    <w:rsid w:val="003833BE"/>
    <w:rsid w:val="003859B0"/>
    <w:rsid w:val="00390DD2"/>
    <w:rsid w:val="0039211D"/>
    <w:rsid w:val="003A0097"/>
    <w:rsid w:val="003A11CD"/>
    <w:rsid w:val="003A23D8"/>
    <w:rsid w:val="003A6376"/>
    <w:rsid w:val="003A710E"/>
    <w:rsid w:val="003A7EA5"/>
    <w:rsid w:val="003B24BA"/>
    <w:rsid w:val="003B4682"/>
    <w:rsid w:val="003C4DCC"/>
    <w:rsid w:val="003D2012"/>
    <w:rsid w:val="003D35EC"/>
    <w:rsid w:val="003D79A3"/>
    <w:rsid w:val="003E0F7F"/>
    <w:rsid w:val="003E1764"/>
    <w:rsid w:val="003E382C"/>
    <w:rsid w:val="003E3A60"/>
    <w:rsid w:val="003E4CD1"/>
    <w:rsid w:val="003E5F3E"/>
    <w:rsid w:val="003F01E2"/>
    <w:rsid w:val="003F0B44"/>
    <w:rsid w:val="00400C20"/>
    <w:rsid w:val="00400CA6"/>
    <w:rsid w:val="0040344B"/>
    <w:rsid w:val="0040444D"/>
    <w:rsid w:val="00404D47"/>
    <w:rsid w:val="00407388"/>
    <w:rsid w:val="0041163E"/>
    <w:rsid w:val="00412FB1"/>
    <w:rsid w:val="00413410"/>
    <w:rsid w:val="00414C50"/>
    <w:rsid w:val="00417D0D"/>
    <w:rsid w:val="004210AE"/>
    <w:rsid w:val="004210F1"/>
    <w:rsid w:val="004229CF"/>
    <w:rsid w:val="00423242"/>
    <w:rsid w:val="00433706"/>
    <w:rsid w:val="00434D85"/>
    <w:rsid w:val="00440BCA"/>
    <w:rsid w:val="00442D8A"/>
    <w:rsid w:val="00443ED9"/>
    <w:rsid w:val="00444C82"/>
    <w:rsid w:val="004470A4"/>
    <w:rsid w:val="00450A7A"/>
    <w:rsid w:val="00452B9A"/>
    <w:rsid w:val="00453A9A"/>
    <w:rsid w:val="004616B3"/>
    <w:rsid w:val="00486C7B"/>
    <w:rsid w:val="00493719"/>
    <w:rsid w:val="00493FE6"/>
    <w:rsid w:val="0049709F"/>
    <w:rsid w:val="004A2FB6"/>
    <w:rsid w:val="004B0D01"/>
    <w:rsid w:val="004B2426"/>
    <w:rsid w:val="004C02FF"/>
    <w:rsid w:val="004C04C4"/>
    <w:rsid w:val="004C1BBB"/>
    <w:rsid w:val="004D2E92"/>
    <w:rsid w:val="004D39FB"/>
    <w:rsid w:val="004D3C07"/>
    <w:rsid w:val="004E4D12"/>
    <w:rsid w:val="004E66DF"/>
    <w:rsid w:val="004E7F98"/>
    <w:rsid w:val="004F7AF0"/>
    <w:rsid w:val="00500100"/>
    <w:rsid w:val="00500E8A"/>
    <w:rsid w:val="005027E8"/>
    <w:rsid w:val="00506DD8"/>
    <w:rsid w:val="005123F2"/>
    <w:rsid w:val="005164BC"/>
    <w:rsid w:val="00517978"/>
    <w:rsid w:val="005257D1"/>
    <w:rsid w:val="00534FC3"/>
    <w:rsid w:val="00541772"/>
    <w:rsid w:val="00542150"/>
    <w:rsid w:val="00543964"/>
    <w:rsid w:val="00547692"/>
    <w:rsid w:val="00551AE0"/>
    <w:rsid w:val="00554906"/>
    <w:rsid w:val="005608A9"/>
    <w:rsid w:val="00562631"/>
    <w:rsid w:val="00563904"/>
    <w:rsid w:val="0056427D"/>
    <w:rsid w:val="00564F95"/>
    <w:rsid w:val="00567051"/>
    <w:rsid w:val="00571573"/>
    <w:rsid w:val="00572284"/>
    <w:rsid w:val="00573F84"/>
    <w:rsid w:val="005740D7"/>
    <w:rsid w:val="00580C1D"/>
    <w:rsid w:val="005810C0"/>
    <w:rsid w:val="0058166F"/>
    <w:rsid w:val="0058584D"/>
    <w:rsid w:val="005A5ABC"/>
    <w:rsid w:val="005A6101"/>
    <w:rsid w:val="005A7BE9"/>
    <w:rsid w:val="005B24EE"/>
    <w:rsid w:val="005C0D53"/>
    <w:rsid w:val="005C2545"/>
    <w:rsid w:val="005C662E"/>
    <w:rsid w:val="005C70B7"/>
    <w:rsid w:val="005D0D36"/>
    <w:rsid w:val="005D392F"/>
    <w:rsid w:val="005D57C5"/>
    <w:rsid w:val="005D60B2"/>
    <w:rsid w:val="005E4326"/>
    <w:rsid w:val="005E5A19"/>
    <w:rsid w:val="005E6494"/>
    <w:rsid w:val="005F0004"/>
    <w:rsid w:val="005F0098"/>
    <w:rsid w:val="005F0B91"/>
    <w:rsid w:val="005F3617"/>
    <w:rsid w:val="006000B4"/>
    <w:rsid w:val="00602552"/>
    <w:rsid w:val="006034AC"/>
    <w:rsid w:val="00605104"/>
    <w:rsid w:val="00607B1E"/>
    <w:rsid w:val="00610C50"/>
    <w:rsid w:val="00611F14"/>
    <w:rsid w:val="00612B9C"/>
    <w:rsid w:val="00612E57"/>
    <w:rsid w:val="006135FE"/>
    <w:rsid w:val="00613731"/>
    <w:rsid w:val="00613CEE"/>
    <w:rsid w:val="00613E43"/>
    <w:rsid w:val="00616638"/>
    <w:rsid w:val="00623AED"/>
    <w:rsid w:val="00624247"/>
    <w:rsid w:val="00626962"/>
    <w:rsid w:val="00635ABB"/>
    <w:rsid w:val="00637A0D"/>
    <w:rsid w:val="00641756"/>
    <w:rsid w:val="00644A35"/>
    <w:rsid w:val="00644D33"/>
    <w:rsid w:val="006461C4"/>
    <w:rsid w:val="00646FFF"/>
    <w:rsid w:val="00647252"/>
    <w:rsid w:val="00651EDF"/>
    <w:rsid w:val="00657446"/>
    <w:rsid w:val="00660300"/>
    <w:rsid w:val="00665D7F"/>
    <w:rsid w:val="0066731D"/>
    <w:rsid w:val="0067049A"/>
    <w:rsid w:val="00671D60"/>
    <w:rsid w:val="0067337F"/>
    <w:rsid w:val="0067402B"/>
    <w:rsid w:val="006753AB"/>
    <w:rsid w:val="00677D84"/>
    <w:rsid w:val="00677E4E"/>
    <w:rsid w:val="006814A8"/>
    <w:rsid w:val="00683157"/>
    <w:rsid w:val="006838B1"/>
    <w:rsid w:val="00684D9C"/>
    <w:rsid w:val="00690251"/>
    <w:rsid w:val="00690F3B"/>
    <w:rsid w:val="00694603"/>
    <w:rsid w:val="006A0F60"/>
    <w:rsid w:val="006A571F"/>
    <w:rsid w:val="006B398D"/>
    <w:rsid w:val="006B3E88"/>
    <w:rsid w:val="006C2553"/>
    <w:rsid w:val="006C2B13"/>
    <w:rsid w:val="006D1869"/>
    <w:rsid w:val="006D2BA4"/>
    <w:rsid w:val="006D37DA"/>
    <w:rsid w:val="006D3DEF"/>
    <w:rsid w:val="006D3F14"/>
    <w:rsid w:val="006D4A71"/>
    <w:rsid w:val="006D505B"/>
    <w:rsid w:val="006E069D"/>
    <w:rsid w:val="006E45B1"/>
    <w:rsid w:val="006E7E25"/>
    <w:rsid w:val="006F0DB3"/>
    <w:rsid w:val="006F2338"/>
    <w:rsid w:val="006F2E4F"/>
    <w:rsid w:val="006F3283"/>
    <w:rsid w:val="006F3DF4"/>
    <w:rsid w:val="006F687B"/>
    <w:rsid w:val="006F747A"/>
    <w:rsid w:val="006F7AC1"/>
    <w:rsid w:val="00701D5B"/>
    <w:rsid w:val="00706BDC"/>
    <w:rsid w:val="00710AE3"/>
    <w:rsid w:val="0071316C"/>
    <w:rsid w:val="007133DC"/>
    <w:rsid w:val="007148AA"/>
    <w:rsid w:val="00717B5F"/>
    <w:rsid w:val="0072058F"/>
    <w:rsid w:val="0072286B"/>
    <w:rsid w:val="00723401"/>
    <w:rsid w:val="00724C94"/>
    <w:rsid w:val="00733CD5"/>
    <w:rsid w:val="00737F78"/>
    <w:rsid w:val="00741BAF"/>
    <w:rsid w:val="00741EDD"/>
    <w:rsid w:val="00743941"/>
    <w:rsid w:val="00751A30"/>
    <w:rsid w:val="00752B56"/>
    <w:rsid w:val="00755941"/>
    <w:rsid w:val="00755E5F"/>
    <w:rsid w:val="007567C2"/>
    <w:rsid w:val="007602EF"/>
    <w:rsid w:val="00761F5F"/>
    <w:rsid w:val="00762D67"/>
    <w:rsid w:val="00765B56"/>
    <w:rsid w:val="00770EFA"/>
    <w:rsid w:val="00774E4B"/>
    <w:rsid w:val="00786D2C"/>
    <w:rsid w:val="00791235"/>
    <w:rsid w:val="00791FC6"/>
    <w:rsid w:val="007930D6"/>
    <w:rsid w:val="00796F86"/>
    <w:rsid w:val="007A2ED6"/>
    <w:rsid w:val="007A7655"/>
    <w:rsid w:val="007B04CF"/>
    <w:rsid w:val="007B09A9"/>
    <w:rsid w:val="007B0B55"/>
    <w:rsid w:val="007C4B99"/>
    <w:rsid w:val="007D0398"/>
    <w:rsid w:val="007D312A"/>
    <w:rsid w:val="007D313A"/>
    <w:rsid w:val="007E23D6"/>
    <w:rsid w:val="007E3D2E"/>
    <w:rsid w:val="007E5517"/>
    <w:rsid w:val="007F0593"/>
    <w:rsid w:val="007F3B37"/>
    <w:rsid w:val="007F4ED9"/>
    <w:rsid w:val="007F6012"/>
    <w:rsid w:val="0080253A"/>
    <w:rsid w:val="0080358C"/>
    <w:rsid w:val="00804BF8"/>
    <w:rsid w:val="00804F83"/>
    <w:rsid w:val="00805C8F"/>
    <w:rsid w:val="00814877"/>
    <w:rsid w:val="00816556"/>
    <w:rsid w:val="00816DA2"/>
    <w:rsid w:val="00816DC2"/>
    <w:rsid w:val="00816F19"/>
    <w:rsid w:val="00817F3B"/>
    <w:rsid w:val="00820414"/>
    <w:rsid w:val="00830DFF"/>
    <w:rsid w:val="0083531C"/>
    <w:rsid w:val="00837021"/>
    <w:rsid w:val="008432AF"/>
    <w:rsid w:val="0085417F"/>
    <w:rsid w:val="00867B80"/>
    <w:rsid w:val="0087144B"/>
    <w:rsid w:val="00874B46"/>
    <w:rsid w:val="008834CA"/>
    <w:rsid w:val="0088459D"/>
    <w:rsid w:val="00891EEA"/>
    <w:rsid w:val="00892B7F"/>
    <w:rsid w:val="0089332F"/>
    <w:rsid w:val="00894507"/>
    <w:rsid w:val="008A5630"/>
    <w:rsid w:val="008C1FB2"/>
    <w:rsid w:val="008C6AD7"/>
    <w:rsid w:val="008C6C3D"/>
    <w:rsid w:val="008C7C6B"/>
    <w:rsid w:val="008D4C01"/>
    <w:rsid w:val="008D6056"/>
    <w:rsid w:val="008D757E"/>
    <w:rsid w:val="008E3088"/>
    <w:rsid w:val="008E3D0B"/>
    <w:rsid w:val="008F24C2"/>
    <w:rsid w:val="008F3389"/>
    <w:rsid w:val="008F4034"/>
    <w:rsid w:val="008F4D4F"/>
    <w:rsid w:val="008F6789"/>
    <w:rsid w:val="00900A2C"/>
    <w:rsid w:val="00907C7D"/>
    <w:rsid w:val="00916FAC"/>
    <w:rsid w:val="00922276"/>
    <w:rsid w:val="0092792F"/>
    <w:rsid w:val="00936A50"/>
    <w:rsid w:val="009519A7"/>
    <w:rsid w:val="00954CF3"/>
    <w:rsid w:val="00954F05"/>
    <w:rsid w:val="00956136"/>
    <w:rsid w:val="00957AF0"/>
    <w:rsid w:val="009607CF"/>
    <w:rsid w:val="00962883"/>
    <w:rsid w:val="00964AF7"/>
    <w:rsid w:val="00970ABA"/>
    <w:rsid w:val="00973567"/>
    <w:rsid w:val="00982F86"/>
    <w:rsid w:val="00986C64"/>
    <w:rsid w:val="00992464"/>
    <w:rsid w:val="009937EA"/>
    <w:rsid w:val="00994BE1"/>
    <w:rsid w:val="009953DC"/>
    <w:rsid w:val="009A07CE"/>
    <w:rsid w:val="009A1B12"/>
    <w:rsid w:val="009A3ADA"/>
    <w:rsid w:val="009B5E5C"/>
    <w:rsid w:val="009B6CE5"/>
    <w:rsid w:val="009B6EC0"/>
    <w:rsid w:val="009C1C33"/>
    <w:rsid w:val="009C6558"/>
    <w:rsid w:val="009C7138"/>
    <w:rsid w:val="009D4570"/>
    <w:rsid w:val="009D6DB4"/>
    <w:rsid w:val="009D6E11"/>
    <w:rsid w:val="009D6F96"/>
    <w:rsid w:val="009D7A80"/>
    <w:rsid w:val="009E0699"/>
    <w:rsid w:val="009E10D8"/>
    <w:rsid w:val="009E16E9"/>
    <w:rsid w:val="009E2C49"/>
    <w:rsid w:val="009F517E"/>
    <w:rsid w:val="00A01AAF"/>
    <w:rsid w:val="00A02CAB"/>
    <w:rsid w:val="00A052B7"/>
    <w:rsid w:val="00A066F8"/>
    <w:rsid w:val="00A122D1"/>
    <w:rsid w:val="00A13614"/>
    <w:rsid w:val="00A15A20"/>
    <w:rsid w:val="00A20E77"/>
    <w:rsid w:val="00A2368C"/>
    <w:rsid w:val="00A24341"/>
    <w:rsid w:val="00A245CA"/>
    <w:rsid w:val="00A32BC3"/>
    <w:rsid w:val="00A35C3E"/>
    <w:rsid w:val="00A3607F"/>
    <w:rsid w:val="00A368CF"/>
    <w:rsid w:val="00A40C79"/>
    <w:rsid w:val="00A41048"/>
    <w:rsid w:val="00A417F4"/>
    <w:rsid w:val="00A42177"/>
    <w:rsid w:val="00A44A14"/>
    <w:rsid w:val="00A52051"/>
    <w:rsid w:val="00A52C15"/>
    <w:rsid w:val="00A530B6"/>
    <w:rsid w:val="00A57210"/>
    <w:rsid w:val="00A60610"/>
    <w:rsid w:val="00A64F85"/>
    <w:rsid w:val="00A72F4D"/>
    <w:rsid w:val="00A756C9"/>
    <w:rsid w:val="00A7601E"/>
    <w:rsid w:val="00A76A3B"/>
    <w:rsid w:val="00A81100"/>
    <w:rsid w:val="00A811CC"/>
    <w:rsid w:val="00A85760"/>
    <w:rsid w:val="00A973A3"/>
    <w:rsid w:val="00AB195F"/>
    <w:rsid w:val="00AB25EE"/>
    <w:rsid w:val="00AB753A"/>
    <w:rsid w:val="00AB7861"/>
    <w:rsid w:val="00AC3436"/>
    <w:rsid w:val="00AD404B"/>
    <w:rsid w:val="00AE13C2"/>
    <w:rsid w:val="00AE2CE1"/>
    <w:rsid w:val="00AE5B25"/>
    <w:rsid w:val="00AE62D6"/>
    <w:rsid w:val="00AF25E4"/>
    <w:rsid w:val="00AF2E87"/>
    <w:rsid w:val="00AF4422"/>
    <w:rsid w:val="00AF5B19"/>
    <w:rsid w:val="00B06E4D"/>
    <w:rsid w:val="00B1295D"/>
    <w:rsid w:val="00B1484B"/>
    <w:rsid w:val="00B15ED8"/>
    <w:rsid w:val="00B219D7"/>
    <w:rsid w:val="00B21DCB"/>
    <w:rsid w:val="00B255A2"/>
    <w:rsid w:val="00B25C4F"/>
    <w:rsid w:val="00B323EA"/>
    <w:rsid w:val="00B35D0F"/>
    <w:rsid w:val="00B35D62"/>
    <w:rsid w:val="00B36977"/>
    <w:rsid w:val="00B40D8E"/>
    <w:rsid w:val="00B40FDC"/>
    <w:rsid w:val="00B41EB8"/>
    <w:rsid w:val="00B52661"/>
    <w:rsid w:val="00B54FBA"/>
    <w:rsid w:val="00B55B36"/>
    <w:rsid w:val="00B65178"/>
    <w:rsid w:val="00B656A8"/>
    <w:rsid w:val="00B66A3A"/>
    <w:rsid w:val="00B66DDA"/>
    <w:rsid w:val="00B66E11"/>
    <w:rsid w:val="00B67211"/>
    <w:rsid w:val="00B7224B"/>
    <w:rsid w:val="00B72467"/>
    <w:rsid w:val="00B72502"/>
    <w:rsid w:val="00B773E9"/>
    <w:rsid w:val="00B77402"/>
    <w:rsid w:val="00B8029B"/>
    <w:rsid w:val="00B8337C"/>
    <w:rsid w:val="00B840F0"/>
    <w:rsid w:val="00B84D2E"/>
    <w:rsid w:val="00B851D8"/>
    <w:rsid w:val="00B90EC4"/>
    <w:rsid w:val="00B936AF"/>
    <w:rsid w:val="00B93A49"/>
    <w:rsid w:val="00B94C56"/>
    <w:rsid w:val="00BA06A5"/>
    <w:rsid w:val="00BA1DA5"/>
    <w:rsid w:val="00BA5DA6"/>
    <w:rsid w:val="00BA6721"/>
    <w:rsid w:val="00BB039E"/>
    <w:rsid w:val="00BC2A08"/>
    <w:rsid w:val="00BC2B98"/>
    <w:rsid w:val="00BC3A6C"/>
    <w:rsid w:val="00BC4F7A"/>
    <w:rsid w:val="00BE0A9E"/>
    <w:rsid w:val="00BE0D66"/>
    <w:rsid w:val="00BE120B"/>
    <w:rsid w:val="00BE4835"/>
    <w:rsid w:val="00BF0B74"/>
    <w:rsid w:val="00BF0CE7"/>
    <w:rsid w:val="00BF19BC"/>
    <w:rsid w:val="00BF4BB8"/>
    <w:rsid w:val="00BF5A59"/>
    <w:rsid w:val="00C026B0"/>
    <w:rsid w:val="00C028BE"/>
    <w:rsid w:val="00C04E53"/>
    <w:rsid w:val="00C13F90"/>
    <w:rsid w:val="00C17F4E"/>
    <w:rsid w:val="00C2241A"/>
    <w:rsid w:val="00C25A85"/>
    <w:rsid w:val="00C278A0"/>
    <w:rsid w:val="00C30480"/>
    <w:rsid w:val="00C32F35"/>
    <w:rsid w:val="00C36FB4"/>
    <w:rsid w:val="00C47CC6"/>
    <w:rsid w:val="00C51E13"/>
    <w:rsid w:val="00C6071F"/>
    <w:rsid w:val="00C638AE"/>
    <w:rsid w:val="00C64ECB"/>
    <w:rsid w:val="00C65AE6"/>
    <w:rsid w:val="00C72376"/>
    <w:rsid w:val="00C82C2F"/>
    <w:rsid w:val="00C82C35"/>
    <w:rsid w:val="00C91227"/>
    <w:rsid w:val="00C92CD0"/>
    <w:rsid w:val="00C94FE2"/>
    <w:rsid w:val="00CA237E"/>
    <w:rsid w:val="00CA4C1A"/>
    <w:rsid w:val="00CA5565"/>
    <w:rsid w:val="00CB4D58"/>
    <w:rsid w:val="00CB79A9"/>
    <w:rsid w:val="00CC1A7C"/>
    <w:rsid w:val="00CD2AE4"/>
    <w:rsid w:val="00CE2491"/>
    <w:rsid w:val="00CE60FA"/>
    <w:rsid w:val="00CE6A3E"/>
    <w:rsid w:val="00CE6DEC"/>
    <w:rsid w:val="00CE71AE"/>
    <w:rsid w:val="00CF0905"/>
    <w:rsid w:val="00D01374"/>
    <w:rsid w:val="00D02AEE"/>
    <w:rsid w:val="00D030A3"/>
    <w:rsid w:val="00D04393"/>
    <w:rsid w:val="00D15401"/>
    <w:rsid w:val="00D17098"/>
    <w:rsid w:val="00D2411C"/>
    <w:rsid w:val="00D260BE"/>
    <w:rsid w:val="00D30430"/>
    <w:rsid w:val="00D311C6"/>
    <w:rsid w:val="00D3434A"/>
    <w:rsid w:val="00D36077"/>
    <w:rsid w:val="00D46324"/>
    <w:rsid w:val="00D46D30"/>
    <w:rsid w:val="00D47384"/>
    <w:rsid w:val="00D521FB"/>
    <w:rsid w:val="00D56DBE"/>
    <w:rsid w:val="00D604D1"/>
    <w:rsid w:val="00D63AD6"/>
    <w:rsid w:val="00D64083"/>
    <w:rsid w:val="00D70B53"/>
    <w:rsid w:val="00D75A94"/>
    <w:rsid w:val="00D75B01"/>
    <w:rsid w:val="00D75BA3"/>
    <w:rsid w:val="00D80947"/>
    <w:rsid w:val="00D8173B"/>
    <w:rsid w:val="00D82E10"/>
    <w:rsid w:val="00D915F9"/>
    <w:rsid w:val="00D9323F"/>
    <w:rsid w:val="00D95856"/>
    <w:rsid w:val="00DA044D"/>
    <w:rsid w:val="00DA225D"/>
    <w:rsid w:val="00DA3D6E"/>
    <w:rsid w:val="00DA4273"/>
    <w:rsid w:val="00DA51E4"/>
    <w:rsid w:val="00DB0FB1"/>
    <w:rsid w:val="00DB4595"/>
    <w:rsid w:val="00DB7F1C"/>
    <w:rsid w:val="00DC59CD"/>
    <w:rsid w:val="00DC6BE2"/>
    <w:rsid w:val="00DC7B26"/>
    <w:rsid w:val="00DD0757"/>
    <w:rsid w:val="00DD1FE8"/>
    <w:rsid w:val="00DD6000"/>
    <w:rsid w:val="00DD6D4B"/>
    <w:rsid w:val="00DE33BF"/>
    <w:rsid w:val="00DE438C"/>
    <w:rsid w:val="00DF1BDC"/>
    <w:rsid w:val="00DF32A5"/>
    <w:rsid w:val="00DF53BC"/>
    <w:rsid w:val="00E11874"/>
    <w:rsid w:val="00E137DE"/>
    <w:rsid w:val="00E20D7C"/>
    <w:rsid w:val="00E24EE5"/>
    <w:rsid w:val="00E25CAC"/>
    <w:rsid w:val="00E27589"/>
    <w:rsid w:val="00E30CB0"/>
    <w:rsid w:val="00E378F8"/>
    <w:rsid w:val="00E409F3"/>
    <w:rsid w:val="00E463E9"/>
    <w:rsid w:val="00E51AAE"/>
    <w:rsid w:val="00E51E78"/>
    <w:rsid w:val="00E53B9E"/>
    <w:rsid w:val="00E64329"/>
    <w:rsid w:val="00E644DC"/>
    <w:rsid w:val="00E713BD"/>
    <w:rsid w:val="00E84DE9"/>
    <w:rsid w:val="00E8609A"/>
    <w:rsid w:val="00E87681"/>
    <w:rsid w:val="00E910BC"/>
    <w:rsid w:val="00E91AEB"/>
    <w:rsid w:val="00E96515"/>
    <w:rsid w:val="00E9760C"/>
    <w:rsid w:val="00EA1057"/>
    <w:rsid w:val="00EA5741"/>
    <w:rsid w:val="00EB1A1E"/>
    <w:rsid w:val="00EB494A"/>
    <w:rsid w:val="00EB69C7"/>
    <w:rsid w:val="00EB72B6"/>
    <w:rsid w:val="00EC6210"/>
    <w:rsid w:val="00ED12BA"/>
    <w:rsid w:val="00ED3CB5"/>
    <w:rsid w:val="00ED7A5C"/>
    <w:rsid w:val="00EE19AC"/>
    <w:rsid w:val="00EF0541"/>
    <w:rsid w:val="00EF1180"/>
    <w:rsid w:val="00EF6509"/>
    <w:rsid w:val="00F00BF8"/>
    <w:rsid w:val="00F01F7A"/>
    <w:rsid w:val="00F027A7"/>
    <w:rsid w:val="00F02997"/>
    <w:rsid w:val="00F02C13"/>
    <w:rsid w:val="00F05803"/>
    <w:rsid w:val="00F129FF"/>
    <w:rsid w:val="00F14D1A"/>
    <w:rsid w:val="00F2567E"/>
    <w:rsid w:val="00F344D7"/>
    <w:rsid w:val="00F34CC5"/>
    <w:rsid w:val="00F35B8E"/>
    <w:rsid w:val="00F367B2"/>
    <w:rsid w:val="00F4524E"/>
    <w:rsid w:val="00F462A0"/>
    <w:rsid w:val="00F500F4"/>
    <w:rsid w:val="00F6230C"/>
    <w:rsid w:val="00F65D01"/>
    <w:rsid w:val="00F6715E"/>
    <w:rsid w:val="00F67F38"/>
    <w:rsid w:val="00F736F5"/>
    <w:rsid w:val="00F764D4"/>
    <w:rsid w:val="00F8057E"/>
    <w:rsid w:val="00F80613"/>
    <w:rsid w:val="00F8200A"/>
    <w:rsid w:val="00F82EA4"/>
    <w:rsid w:val="00F83CCB"/>
    <w:rsid w:val="00F916C0"/>
    <w:rsid w:val="00F95C3A"/>
    <w:rsid w:val="00FA46C0"/>
    <w:rsid w:val="00FA47ED"/>
    <w:rsid w:val="00FA59E6"/>
    <w:rsid w:val="00FA64DE"/>
    <w:rsid w:val="00FB1F8B"/>
    <w:rsid w:val="00FB34B8"/>
    <w:rsid w:val="00FB4104"/>
    <w:rsid w:val="00FC4AF0"/>
    <w:rsid w:val="00FC77B0"/>
    <w:rsid w:val="00FE2ECA"/>
    <w:rsid w:val="00FE2FD8"/>
    <w:rsid w:val="00FE4E89"/>
    <w:rsid w:val="00FE70D1"/>
    <w:rsid w:val="00FE7F8B"/>
    <w:rsid w:val="00FF64B7"/>
    <w:rsid w:val="00FF67A7"/>
    <w:rsid w:val="00FF6B34"/>
    <w:rsid w:val="00FF7992"/>
    <w:rsid w:val="0102732C"/>
    <w:rsid w:val="02EB2B3C"/>
    <w:rsid w:val="058C52DE"/>
    <w:rsid w:val="05EC207E"/>
    <w:rsid w:val="05F7239B"/>
    <w:rsid w:val="07E838AF"/>
    <w:rsid w:val="08353B79"/>
    <w:rsid w:val="08CC1DA6"/>
    <w:rsid w:val="08E61B30"/>
    <w:rsid w:val="09186479"/>
    <w:rsid w:val="09D4019B"/>
    <w:rsid w:val="0AAC02BA"/>
    <w:rsid w:val="0AF3632A"/>
    <w:rsid w:val="0B3B388D"/>
    <w:rsid w:val="0BC83621"/>
    <w:rsid w:val="0C55574E"/>
    <w:rsid w:val="0DA5781F"/>
    <w:rsid w:val="0E5543FD"/>
    <w:rsid w:val="106F2C7E"/>
    <w:rsid w:val="107668EC"/>
    <w:rsid w:val="120370C0"/>
    <w:rsid w:val="15684174"/>
    <w:rsid w:val="18E802F7"/>
    <w:rsid w:val="198F053E"/>
    <w:rsid w:val="19DE4A1C"/>
    <w:rsid w:val="1CD74D5A"/>
    <w:rsid w:val="1D4E3E71"/>
    <w:rsid w:val="1E3058BF"/>
    <w:rsid w:val="207E013C"/>
    <w:rsid w:val="214963A5"/>
    <w:rsid w:val="21764BB4"/>
    <w:rsid w:val="22A25B9D"/>
    <w:rsid w:val="22AF38AE"/>
    <w:rsid w:val="243F4048"/>
    <w:rsid w:val="247F3B8D"/>
    <w:rsid w:val="25E510C1"/>
    <w:rsid w:val="261D00C3"/>
    <w:rsid w:val="27624D47"/>
    <w:rsid w:val="2AD576A6"/>
    <w:rsid w:val="2D862153"/>
    <w:rsid w:val="2E4A783B"/>
    <w:rsid w:val="2F73576E"/>
    <w:rsid w:val="32076196"/>
    <w:rsid w:val="33417F10"/>
    <w:rsid w:val="33553CA6"/>
    <w:rsid w:val="365A5E53"/>
    <w:rsid w:val="36C770AB"/>
    <w:rsid w:val="37CB71D3"/>
    <w:rsid w:val="38E21624"/>
    <w:rsid w:val="394919D0"/>
    <w:rsid w:val="396B765C"/>
    <w:rsid w:val="39825DB5"/>
    <w:rsid w:val="3A374711"/>
    <w:rsid w:val="3C07613E"/>
    <w:rsid w:val="3CB13563"/>
    <w:rsid w:val="3E886B03"/>
    <w:rsid w:val="3F0E3AC5"/>
    <w:rsid w:val="3FB36906"/>
    <w:rsid w:val="404B64AD"/>
    <w:rsid w:val="4186196B"/>
    <w:rsid w:val="4362086F"/>
    <w:rsid w:val="45861FF1"/>
    <w:rsid w:val="47660519"/>
    <w:rsid w:val="478C21E9"/>
    <w:rsid w:val="47C83004"/>
    <w:rsid w:val="4AA96F28"/>
    <w:rsid w:val="4B405D3D"/>
    <w:rsid w:val="4C4C16A7"/>
    <w:rsid w:val="4D9F5EA6"/>
    <w:rsid w:val="4E0E564B"/>
    <w:rsid w:val="4E6E13EC"/>
    <w:rsid w:val="4FF36326"/>
    <w:rsid w:val="5053146F"/>
    <w:rsid w:val="53691F9B"/>
    <w:rsid w:val="542B0B31"/>
    <w:rsid w:val="57C71D36"/>
    <w:rsid w:val="57FA7BBC"/>
    <w:rsid w:val="592C148E"/>
    <w:rsid w:val="5A5763D3"/>
    <w:rsid w:val="5B086578"/>
    <w:rsid w:val="5B271CAD"/>
    <w:rsid w:val="5CB03044"/>
    <w:rsid w:val="5DAA6A4F"/>
    <w:rsid w:val="5E73581B"/>
    <w:rsid w:val="5E7D1B6C"/>
    <w:rsid w:val="5F2A7D2E"/>
    <w:rsid w:val="5FAC6111"/>
    <w:rsid w:val="60334827"/>
    <w:rsid w:val="60ED2D8C"/>
    <w:rsid w:val="612B2384"/>
    <w:rsid w:val="614A63A8"/>
    <w:rsid w:val="628076CB"/>
    <w:rsid w:val="62FA5C22"/>
    <w:rsid w:val="63534C29"/>
    <w:rsid w:val="68442558"/>
    <w:rsid w:val="69AF4A29"/>
    <w:rsid w:val="6AD73D97"/>
    <w:rsid w:val="6B374CCF"/>
    <w:rsid w:val="6B5C6C82"/>
    <w:rsid w:val="6C3A2797"/>
    <w:rsid w:val="6CFE584D"/>
    <w:rsid w:val="6EE9485F"/>
    <w:rsid w:val="72DB5C6F"/>
    <w:rsid w:val="73370F84"/>
    <w:rsid w:val="73E827C7"/>
    <w:rsid w:val="74D015E5"/>
    <w:rsid w:val="77DA324C"/>
    <w:rsid w:val="77FD377E"/>
    <w:rsid w:val="78787D2F"/>
    <w:rsid w:val="78AA29D6"/>
    <w:rsid w:val="78F75904"/>
    <w:rsid w:val="79224C5E"/>
    <w:rsid w:val="79C760A1"/>
    <w:rsid w:val="79F849F1"/>
    <w:rsid w:val="7C372F4A"/>
    <w:rsid w:val="7EDA291C"/>
    <w:rsid w:val="7FEA3B72"/>
    <w:rsid w:val="7FF66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strokecolor="#739cc3">
      <v:fill angle="90" type="gradient">
        <o:fill v:ext="view" type="gradientUnscaled"/>
      </v:fill>
      <v:stroke color="#739cc3" weight="1.25pt"/>
    </o:shapedefaults>
    <o:shapelayout v:ext="edit">
      <o:idmap v:ext="edit" data="1"/>
    </o:shapelayout>
  </w:shapeDefaults>
  <w:decimalSymbol w:val="."/>
  <w:listSeparator w:val=","/>
  <w14:docId w14:val="52F8AA5C"/>
  <w15:chartTrackingRefBased/>
  <w15:docId w15:val="{007734B4-847D-441D-8D61-18D669A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qFormat="1"/>
    <w:lsdException w:name="toc 8" w:qFormat="1"/>
    <w:lsdException w:name="toc 9" w:semiHidden="1" w:uiPriority="39" w:unhideWhenUsed="1"/>
    <w:lsdException w:name="Normal Indent" w:uiPriority="99" w:qFormat="1"/>
    <w:lsdException w:name="footnote text" w:qFormat="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2E10"/>
    <w:pPr>
      <w:widowControl w:val="0"/>
      <w:jc w:val="both"/>
    </w:pPr>
    <w:rPr>
      <w:kern w:val="2"/>
      <w:sz w:val="21"/>
    </w:rPr>
  </w:style>
  <w:style w:type="paragraph" w:styleId="2">
    <w:name w:val="heading 2"/>
    <w:basedOn w:val="a"/>
    <w:next w:val="a"/>
    <w:link w:val="20"/>
    <w:qFormat/>
    <w:rsid w:val="00D82E10"/>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D82E10"/>
    <w:rPr>
      <w:b/>
      <w:bCs/>
    </w:rPr>
  </w:style>
  <w:style w:type="paragraph" w:styleId="a4">
    <w:name w:val="annotation text"/>
    <w:basedOn w:val="a"/>
    <w:link w:val="a6"/>
    <w:qFormat/>
    <w:rsid w:val="00D82E10"/>
    <w:pPr>
      <w:jc w:val="left"/>
    </w:pPr>
  </w:style>
  <w:style w:type="paragraph" w:customStyle="1" w:styleId="7">
    <w:name w:val="目录 7"/>
    <w:basedOn w:val="a"/>
    <w:next w:val="a"/>
    <w:qFormat/>
    <w:rsid w:val="00D82E10"/>
    <w:pPr>
      <w:ind w:leftChars="1200" w:left="2520"/>
    </w:pPr>
  </w:style>
  <w:style w:type="paragraph" w:styleId="a7">
    <w:name w:val="Normal Indent"/>
    <w:basedOn w:val="a"/>
    <w:uiPriority w:val="99"/>
    <w:qFormat/>
    <w:rsid w:val="00D82E10"/>
    <w:pPr>
      <w:ind w:firstLineChars="200" w:firstLine="420"/>
    </w:pPr>
    <w:rPr>
      <w:szCs w:val="24"/>
    </w:rPr>
  </w:style>
  <w:style w:type="paragraph" w:styleId="a8">
    <w:name w:val="Document Map"/>
    <w:basedOn w:val="a"/>
    <w:link w:val="a9"/>
    <w:qFormat/>
    <w:rsid w:val="00D82E10"/>
    <w:pPr>
      <w:shd w:val="clear" w:color="auto" w:fill="000080"/>
    </w:pPr>
  </w:style>
  <w:style w:type="paragraph" w:styleId="aa">
    <w:name w:val="Body Text Indent"/>
    <w:basedOn w:val="a"/>
    <w:link w:val="ab"/>
    <w:qFormat/>
    <w:rsid w:val="00D82E10"/>
    <w:pPr>
      <w:ind w:firstLineChars="200" w:firstLine="480"/>
    </w:pPr>
    <w:rPr>
      <w:sz w:val="24"/>
    </w:rPr>
  </w:style>
  <w:style w:type="paragraph" w:styleId="ac">
    <w:name w:val="Plain Text"/>
    <w:basedOn w:val="a"/>
    <w:link w:val="ad"/>
    <w:qFormat/>
    <w:rsid w:val="00D82E10"/>
    <w:rPr>
      <w:rFonts w:ascii="宋体" w:hAnsi="Courier New" w:cs="Courier New"/>
      <w:szCs w:val="21"/>
    </w:rPr>
  </w:style>
  <w:style w:type="paragraph" w:customStyle="1" w:styleId="8">
    <w:name w:val="目录 8"/>
    <w:basedOn w:val="7"/>
    <w:next w:val="a"/>
    <w:qFormat/>
    <w:rsid w:val="00D82E10"/>
    <w:pPr>
      <w:widowControl/>
      <w:tabs>
        <w:tab w:val="left" w:pos="9000"/>
      </w:tabs>
      <w:ind w:leftChars="0" w:left="0"/>
    </w:pPr>
    <w:rPr>
      <w:rFonts w:ascii="宋体"/>
      <w:kern w:val="0"/>
    </w:rPr>
  </w:style>
  <w:style w:type="paragraph" w:styleId="ae">
    <w:name w:val="Date"/>
    <w:basedOn w:val="a"/>
    <w:next w:val="a"/>
    <w:link w:val="af"/>
    <w:qFormat/>
    <w:rsid w:val="00D82E10"/>
    <w:pPr>
      <w:ind w:leftChars="2500" w:left="100"/>
    </w:pPr>
  </w:style>
  <w:style w:type="paragraph" w:styleId="af0">
    <w:name w:val="Balloon Text"/>
    <w:basedOn w:val="a"/>
    <w:link w:val="af1"/>
    <w:qFormat/>
    <w:rsid w:val="00D82E10"/>
    <w:rPr>
      <w:sz w:val="18"/>
    </w:rPr>
  </w:style>
  <w:style w:type="paragraph" w:styleId="af2">
    <w:name w:val="footer"/>
    <w:basedOn w:val="a"/>
    <w:link w:val="af3"/>
    <w:unhideWhenUsed/>
    <w:qFormat/>
    <w:rsid w:val="00D82E10"/>
    <w:pPr>
      <w:tabs>
        <w:tab w:val="center" w:pos="4153"/>
        <w:tab w:val="right" w:pos="8306"/>
      </w:tabs>
      <w:snapToGrid w:val="0"/>
      <w:jc w:val="left"/>
    </w:pPr>
    <w:rPr>
      <w:sz w:val="18"/>
      <w:szCs w:val="18"/>
    </w:rPr>
  </w:style>
  <w:style w:type="paragraph" w:styleId="af4">
    <w:name w:val="header"/>
    <w:basedOn w:val="a"/>
    <w:link w:val="af5"/>
    <w:unhideWhenUsed/>
    <w:qFormat/>
    <w:rsid w:val="00D82E10"/>
    <w:pPr>
      <w:pBdr>
        <w:bottom w:val="single" w:sz="6" w:space="1" w:color="auto"/>
      </w:pBdr>
      <w:tabs>
        <w:tab w:val="center" w:pos="4153"/>
        <w:tab w:val="right" w:pos="8306"/>
      </w:tabs>
      <w:snapToGrid w:val="0"/>
      <w:jc w:val="center"/>
    </w:pPr>
    <w:rPr>
      <w:sz w:val="18"/>
      <w:szCs w:val="18"/>
    </w:rPr>
  </w:style>
  <w:style w:type="paragraph" w:styleId="af6">
    <w:name w:val="footnote text"/>
    <w:basedOn w:val="a"/>
    <w:link w:val="af7"/>
    <w:qFormat/>
    <w:rsid w:val="00D82E10"/>
    <w:pPr>
      <w:snapToGrid w:val="0"/>
      <w:jc w:val="left"/>
    </w:pPr>
    <w:rPr>
      <w:sz w:val="18"/>
    </w:rPr>
  </w:style>
  <w:style w:type="character" w:styleId="af8">
    <w:name w:val="page number"/>
    <w:basedOn w:val="a0"/>
    <w:qFormat/>
    <w:rsid w:val="00D82E10"/>
  </w:style>
  <w:style w:type="character" w:styleId="af9">
    <w:name w:val="Hyperlink"/>
    <w:qFormat/>
    <w:rsid w:val="00D82E10"/>
    <w:rPr>
      <w:color w:val="261CDC"/>
      <w:u w:val="single"/>
    </w:rPr>
  </w:style>
  <w:style w:type="character" w:styleId="afa">
    <w:name w:val="annotation reference"/>
    <w:qFormat/>
    <w:rsid w:val="00D82E10"/>
    <w:rPr>
      <w:sz w:val="21"/>
      <w:szCs w:val="21"/>
    </w:rPr>
  </w:style>
  <w:style w:type="character" w:styleId="afb">
    <w:name w:val="footnote reference"/>
    <w:qFormat/>
    <w:rsid w:val="00D82E10"/>
    <w:rPr>
      <w:vertAlign w:val="superscript"/>
    </w:rPr>
  </w:style>
  <w:style w:type="table" w:styleId="afc">
    <w:name w:val="Table Grid"/>
    <w:basedOn w:val="a1"/>
    <w:uiPriority w:val="99"/>
    <w:unhideWhenUsed/>
    <w:qFormat/>
    <w:rsid w:val="00D82E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标准标志"/>
    <w:next w:val="a"/>
    <w:qFormat/>
    <w:rsid w:val="00D82E10"/>
    <w:pPr>
      <w:framePr w:w="2268" w:h="1392" w:hRule="exact" w:wrap="around" w:hAnchor="margin" w:x="6748" w:y="171" w:anchorLock="1"/>
      <w:shd w:val="solid" w:color="FFFFFF" w:fill="FFFFFF"/>
      <w:spacing w:line="0" w:lineRule="atLeast"/>
      <w:jc w:val="right"/>
    </w:pPr>
    <w:rPr>
      <w:b/>
      <w:w w:val="130"/>
      <w:sz w:val="96"/>
    </w:rPr>
  </w:style>
  <w:style w:type="paragraph" w:customStyle="1" w:styleId="1">
    <w:name w:val="封面标准号1"/>
    <w:qFormat/>
    <w:rsid w:val="00D82E10"/>
    <w:pPr>
      <w:widowControl w:val="0"/>
      <w:kinsoku w:val="0"/>
      <w:overflowPunct w:val="0"/>
      <w:autoSpaceDE w:val="0"/>
      <w:autoSpaceDN w:val="0"/>
      <w:spacing w:before="308"/>
      <w:jc w:val="right"/>
      <w:textAlignment w:val="center"/>
    </w:pPr>
    <w:rPr>
      <w:sz w:val="28"/>
    </w:rPr>
  </w:style>
  <w:style w:type="paragraph" w:customStyle="1" w:styleId="afe">
    <w:name w:val="前言、引言标题"/>
    <w:next w:val="a"/>
    <w:qFormat/>
    <w:rsid w:val="00D82E10"/>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ff">
    <w:name w:val="标准书眉_奇数页"/>
    <w:next w:val="a"/>
    <w:qFormat/>
    <w:rsid w:val="00D82E10"/>
    <w:pPr>
      <w:tabs>
        <w:tab w:val="center" w:pos="4154"/>
        <w:tab w:val="right" w:pos="8306"/>
      </w:tabs>
      <w:spacing w:after="120"/>
      <w:jc w:val="right"/>
    </w:pPr>
    <w:rPr>
      <w:sz w:val="21"/>
    </w:rPr>
  </w:style>
  <w:style w:type="paragraph" w:customStyle="1" w:styleId="aff0">
    <w:name w:val="标准称谓"/>
    <w:next w:val="a"/>
    <w:qFormat/>
    <w:rsid w:val="00D82E10"/>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f1">
    <w:name w:val="文献分类号"/>
    <w:qFormat/>
    <w:rsid w:val="00D82E10"/>
    <w:pPr>
      <w:widowControl w:val="0"/>
      <w:textAlignment w:val="center"/>
    </w:pPr>
    <w:rPr>
      <w:rFonts w:eastAsia="黑体"/>
      <w:sz w:val="21"/>
    </w:rPr>
  </w:style>
  <w:style w:type="paragraph" w:customStyle="1" w:styleId="aff2">
    <w:name w:val="段"/>
    <w:link w:val="Char"/>
    <w:qFormat/>
    <w:rsid w:val="00D82E10"/>
    <w:pPr>
      <w:autoSpaceDE w:val="0"/>
      <w:autoSpaceDN w:val="0"/>
      <w:ind w:firstLineChars="200" w:firstLine="200"/>
      <w:jc w:val="both"/>
    </w:pPr>
    <w:rPr>
      <w:rFonts w:ascii="宋体"/>
    </w:rPr>
  </w:style>
  <w:style w:type="paragraph" w:customStyle="1" w:styleId="aff3">
    <w:name w:val="附录三级条标题"/>
    <w:basedOn w:val="aff4"/>
    <w:next w:val="aff2"/>
    <w:qFormat/>
    <w:rsid w:val="00D82E10"/>
    <w:pPr>
      <w:outlineLvl w:val="4"/>
    </w:pPr>
  </w:style>
  <w:style w:type="paragraph" w:customStyle="1" w:styleId="aff4">
    <w:name w:val="附录二级条标题"/>
    <w:basedOn w:val="aff5"/>
    <w:next w:val="aff2"/>
    <w:qFormat/>
    <w:rsid w:val="00D82E10"/>
    <w:pPr>
      <w:outlineLvl w:val="3"/>
    </w:pPr>
  </w:style>
  <w:style w:type="paragraph" w:customStyle="1" w:styleId="aff5">
    <w:name w:val="附录一级条标题"/>
    <w:basedOn w:val="a"/>
    <w:next w:val="aff2"/>
    <w:qFormat/>
    <w:rsid w:val="00D82E10"/>
    <w:pPr>
      <w:widowControl/>
      <w:wordWrap w:val="0"/>
      <w:overflowPunct w:val="0"/>
      <w:autoSpaceDE w:val="0"/>
      <w:autoSpaceDN w:val="0"/>
      <w:textAlignment w:val="baseline"/>
      <w:outlineLvl w:val="2"/>
    </w:pPr>
    <w:rPr>
      <w:rFonts w:ascii="黑体" w:eastAsia="黑体"/>
      <w:kern w:val="21"/>
    </w:rPr>
  </w:style>
  <w:style w:type="paragraph" w:customStyle="1" w:styleId="aff6">
    <w:name w:val="附录标识"/>
    <w:basedOn w:val="afe"/>
    <w:qFormat/>
    <w:rsid w:val="00D82E10"/>
    <w:pPr>
      <w:tabs>
        <w:tab w:val="clear" w:pos="720"/>
        <w:tab w:val="left" w:pos="6405"/>
      </w:tabs>
      <w:spacing w:after="200"/>
    </w:pPr>
    <w:rPr>
      <w:sz w:val="21"/>
    </w:rPr>
  </w:style>
  <w:style w:type="paragraph" w:customStyle="1" w:styleId="aff7">
    <w:name w:val="二级条标题"/>
    <w:basedOn w:val="aff8"/>
    <w:next w:val="aff2"/>
    <w:qFormat/>
    <w:rsid w:val="00D82E10"/>
  </w:style>
  <w:style w:type="paragraph" w:customStyle="1" w:styleId="aff8">
    <w:name w:val="一级条标题"/>
    <w:basedOn w:val="aff9"/>
    <w:next w:val="aff2"/>
    <w:qFormat/>
    <w:rsid w:val="00D82E10"/>
    <w:pPr>
      <w:spacing w:beforeLines="0" w:afterLines="0"/>
      <w:outlineLvl w:val="2"/>
    </w:pPr>
  </w:style>
  <w:style w:type="paragraph" w:customStyle="1" w:styleId="aff9">
    <w:name w:val="章标题"/>
    <w:next w:val="aff2"/>
    <w:qFormat/>
    <w:rsid w:val="00D82E10"/>
    <w:pPr>
      <w:spacing w:beforeLines="50" w:afterLines="50"/>
      <w:jc w:val="both"/>
      <w:outlineLvl w:val="1"/>
    </w:pPr>
    <w:rPr>
      <w:rFonts w:ascii="黑体" w:eastAsia="黑体"/>
      <w:sz w:val="21"/>
    </w:rPr>
  </w:style>
  <w:style w:type="paragraph" w:customStyle="1" w:styleId="affa">
    <w:name w:val="封面标准文稿编辑信息"/>
    <w:qFormat/>
    <w:rsid w:val="00D82E10"/>
    <w:pPr>
      <w:spacing w:before="180" w:line="180" w:lineRule="exact"/>
      <w:jc w:val="center"/>
    </w:pPr>
    <w:rPr>
      <w:rFonts w:ascii="宋体"/>
      <w:sz w:val="21"/>
    </w:rPr>
  </w:style>
  <w:style w:type="paragraph" w:customStyle="1" w:styleId="affb">
    <w:name w:val="发布部门"/>
    <w:next w:val="aff2"/>
    <w:qFormat/>
    <w:rsid w:val="00D82E10"/>
    <w:pPr>
      <w:jc w:val="center"/>
    </w:pPr>
    <w:rPr>
      <w:rFonts w:ascii="宋体"/>
      <w:b/>
      <w:spacing w:val="20"/>
      <w:w w:val="135"/>
      <w:sz w:val="36"/>
    </w:rPr>
  </w:style>
  <w:style w:type="paragraph" w:customStyle="1" w:styleId="affc">
    <w:name w:val="标准书脚_奇数页"/>
    <w:qFormat/>
    <w:rsid w:val="00D82E10"/>
    <w:pPr>
      <w:spacing w:before="120"/>
      <w:jc w:val="right"/>
    </w:pPr>
    <w:rPr>
      <w:sz w:val="18"/>
    </w:rPr>
  </w:style>
  <w:style w:type="paragraph" w:customStyle="1" w:styleId="affd">
    <w:name w:val="标准书眉_偶数页"/>
    <w:basedOn w:val="aff"/>
    <w:next w:val="a"/>
    <w:qFormat/>
    <w:rsid w:val="00D82E10"/>
    <w:pPr>
      <w:jc w:val="left"/>
    </w:pPr>
  </w:style>
  <w:style w:type="paragraph" w:customStyle="1" w:styleId="affe">
    <w:name w:val="三级条标题"/>
    <w:basedOn w:val="a"/>
    <w:next w:val="aff2"/>
    <w:qFormat/>
    <w:rsid w:val="00D82E10"/>
    <w:pPr>
      <w:widowControl/>
      <w:outlineLvl w:val="4"/>
    </w:pPr>
    <w:rPr>
      <w:rFonts w:ascii="黑体" w:eastAsia="黑体" w:hAnsi="宋体"/>
      <w:kern w:val="0"/>
    </w:rPr>
  </w:style>
  <w:style w:type="paragraph" w:customStyle="1" w:styleId="afff">
    <w:name w:val="四级条标题"/>
    <w:basedOn w:val="affe"/>
    <w:next w:val="aff2"/>
    <w:qFormat/>
    <w:rsid w:val="00D82E10"/>
    <w:pPr>
      <w:outlineLvl w:val="5"/>
    </w:pPr>
  </w:style>
  <w:style w:type="paragraph" w:customStyle="1" w:styleId="CharCharChar1CharCharCharCharCharCharCharCharCharChar">
    <w:name w:val="Char Char Char1 Char Char Char Char Char Char Char Char Char Char"/>
    <w:basedOn w:val="a"/>
    <w:qFormat/>
    <w:rsid w:val="00D82E10"/>
    <w:pPr>
      <w:widowControl/>
      <w:spacing w:after="160" w:line="240" w:lineRule="exact"/>
      <w:jc w:val="left"/>
    </w:pPr>
    <w:rPr>
      <w:rFonts w:ascii="Verdana" w:hAnsi="Verdana"/>
      <w:kern w:val="0"/>
      <w:sz w:val="18"/>
      <w:lang w:eastAsia="en-US"/>
    </w:rPr>
  </w:style>
  <w:style w:type="paragraph" w:customStyle="1" w:styleId="afff0">
    <w:name w:val="附录图标题"/>
    <w:next w:val="aff2"/>
    <w:qFormat/>
    <w:rsid w:val="00D82E10"/>
    <w:pPr>
      <w:tabs>
        <w:tab w:val="left" w:pos="360"/>
      </w:tabs>
      <w:jc w:val="center"/>
    </w:pPr>
    <w:rPr>
      <w:rFonts w:ascii="黑体" w:eastAsia="黑体"/>
      <w:sz w:val="21"/>
    </w:rPr>
  </w:style>
  <w:style w:type="paragraph" w:customStyle="1" w:styleId="afff1">
    <w:name w:val="图表脚注"/>
    <w:next w:val="aff2"/>
    <w:qFormat/>
    <w:rsid w:val="00D82E10"/>
    <w:pPr>
      <w:ind w:leftChars="200" w:left="200" w:hangingChars="100" w:hanging="100"/>
      <w:jc w:val="both"/>
    </w:pPr>
    <w:rPr>
      <w:rFonts w:ascii="宋体"/>
      <w:sz w:val="18"/>
    </w:rPr>
  </w:style>
  <w:style w:type="paragraph" w:customStyle="1" w:styleId="afff2">
    <w:name w:val="封面标准文稿类别"/>
    <w:qFormat/>
    <w:rsid w:val="00D82E10"/>
    <w:pPr>
      <w:spacing w:before="440" w:line="400" w:lineRule="exact"/>
      <w:jc w:val="center"/>
    </w:pPr>
    <w:rPr>
      <w:rFonts w:ascii="宋体"/>
      <w:sz w:val="24"/>
    </w:rPr>
  </w:style>
  <w:style w:type="paragraph" w:customStyle="1" w:styleId="afff3">
    <w:name w:val="标准书眉一"/>
    <w:qFormat/>
    <w:rsid w:val="00D82E10"/>
    <w:pPr>
      <w:jc w:val="both"/>
    </w:pPr>
  </w:style>
  <w:style w:type="paragraph" w:customStyle="1" w:styleId="CharCharCharChar">
    <w:name w:val="Char Char Char Char"/>
    <w:basedOn w:val="a"/>
    <w:qFormat/>
    <w:rsid w:val="00D82E10"/>
    <w:pPr>
      <w:widowControl/>
      <w:spacing w:after="160" w:line="240" w:lineRule="exact"/>
      <w:jc w:val="left"/>
    </w:pPr>
    <w:rPr>
      <w:rFonts w:ascii="Verdana" w:hAnsi="Verdana"/>
      <w:kern w:val="0"/>
      <w:sz w:val="20"/>
      <w:lang w:eastAsia="en-US"/>
    </w:rPr>
  </w:style>
  <w:style w:type="paragraph" w:customStyle="1" w:styleId="afff4">
    <w:name w:val="标准书脚_偶数页"/>
    <w:qFormat/>
    <w:rsid w:val="00D82E10"/>
    <w:pPr>
      <w:spacing w:before="120"/>
    </w:pPr>
    <w:rPr>
      <w:sz w:val="18"/>
    </w:rPr>
  </w:style>
  <w:style w:type="paragraph" w:customStyle="1" w:styleId="afff5">
    <w:name w:val="发布日期"/>
    <w:qFormat/>
    <w:rsid w:val="00D82E10"/>
    <w:rPr>
      <w:rFonts w:eastAsia="黑体"/>
      <w:sz w:val="28"/>
    </w:rPr>
  </w:style>
  <w:style w:type="paragraph" w:customStyle="1" w:styleId="afff6">
    <w:name w:val="五级条标题"/>
    <w:basedOn w:val="afff"/>
    <w:next w:val="aff2"/>
    <w:qFormat/>
    <w:rsid w:val="00D82E10"/>
    <w:pPr>
      <w:outlineLvl w:val="6"/>
    </w:pPr>
  </w:style>
  <w:style w:type="paragraph" w:customStyle="1" w:styleId="afff7">
    <w:name w:val="附录四级条标题"/>
    <w:basedOn w:val="aff3"/>
    <w:next w:val="aff2"/>
    <w:qFormat/>
    <w:rsid w:val="00D82E10"/>
    <w:pPr>
      <w:outlineLvl w:val="5"/>
    </w:pPr>
  </w:style>
  <w:style w:type="paragraph" w:customStyle="1" w:styleId="afff8">
    <w:name w:val="附录表标题"/>
    <w:next w:val="aff2"/>
    <w:qFormat/>
    <w:rsid w:val="00D82E10"/>
    <w:pPr>
      <w:tabs>
        <w:tab w:val="left" w:pos="360"/>
      </w:tabs>
      <w:jc w:val="center"/>
      <w:textAlignment w:val="baseline"/>
    </w:pPr>
    <w:rPr>
      <w:rFonts w:ascii="黑体" w:eastAsia="黑体"/>
      <w:kern w:val="21"/>
      <w:sz w:val="21"/>
    </w:rPr>
  </w:style>
  <w:style w:type="paragraph" w:customStyle="1" w:styleId="afff9">
    <w:name w:val="封面一致性程度标识"/>
    <w:qFormat/>
    <w:rsid w:val="00D82E10"/>
    <w:pPr>
      <w:spacing w:before="440" w:line="400" w:lineRule="exact"/>
      <w:jc w:val="center"/>
    </w:pPr>
    <w:rPr>
      <w:rFonts w:ascii="宋体"/>
      <w:sz w:val="28"/>
    </w:rPr>
  </w:style>
  <w:style w:type="paragraph" w:customStyle="1" w:styleId="afffa">
    <w:name w:val="实施日期"/>
    <w:basedOn w:val="afff5"/>
    <w:qFormat/>
    <w:rsid w:val="00D82E10"/>
    <w:pPr>
      <w:jc w:val="right"/>
    </w:pPr>
  </w:style>
  <w:style w:type="paragraph" w:customStyle="1" w:styleId="10">
    <w:name w:val="列出段落1"/>
    <w:basedOn w:val="a"/>
    <w:uiPriority w:val="34"/>
    <w:qFormat/>
    <w:rsid w:val="00D82E10"/>
    <w:pPr>
      <w:ind w:firstLineChars="200" w:firstLine="420"/>
    </w:pPr>
  </w:style>
  <w:style w:type="paragraph" w:customStyle="1" w:styleId="21">
    <w:name w:val="封面标准号2"/>
    <w:basedOn w:val="1"/>
    <w:qFormat/>
    <w:rsid w:val="00D82E10"/>
    <w:pPr>
      <w:framePr w:w="9138" w:h="1244" w:hRule="exact" w:wrap="around" w:vAnchor="page" w:hAnchor="margin" w:y="2908" w:anchorLock="1"/>
      <w:adjustRightInd w:val="0"/>
      <w:spacing w:before="357" w:line="280" w:lineRule="exact"/>
    </w:pPr>
  </w:style>
  <w:style w:type="paragraph" w:customStyle="1" w:styleId="afffb">
    <w:name w:val="封面标准代替信息"/>
    <w:basedOn w:val="21"/>
    <w:qFormat/>
    <w:rsid w:val="00D82E10"/>
    <w:pPr>
      <w:framePr w:wrap="around"/>
      <w:spacing w:before="57"/>
    </w:pPr>
    <w:rPr>
      <w:rFonts w:ascii="宋体"/>
      <w:sz w:val="21"/>
    </w:rPr>
  </w:style>
  <w:style w:type="character" w:customStyle="1" w:styleId="af5">
    <w:name w:val="页眉 字符"/>
    <w:link w:val="af4"/>
    <w:qFormat/>
    <w:rsid w:val="00D82E10"/>
    <w:rPr>
      <w:sz w:val="18"/>
      <w:szCs w:val="18"/>
    </w:rPr>
  </w:style>
  <w:style w:type="character" w:customStyle="1" w:styleId="af3">
    <w:name w:val="页脚 字符"/>
    <w:link w:val="af2"/>
    <w:qFormat/>
    <w:rsid w:val="00D82E10"/>
    <w:rPr>
      <w:sz w:val="18"/>
      <w:szCs w:val="18"/>
    </w:rPr>
  </w:style>
  <w:style w:type="character" w:customStyle="1" w:styleId="20">
    <w:name w:val="标题 2 字符"/>
    <w:link w:val="2"/>
    <w:qFormat/>
    <w:rsid w:val="00D82E10"/>
    <w:rPr>
      <w:rFonts w:ascii="Arial" w:eastAsia="黑体" w:hAnsi="Arial" w:cs="Times New Roman"/>
      <w:b/>
      <w:sz w:val="32"/>
      <w:szCs w:val="20"/>
    </w:rPr>
  </w:style>
  <w:style w:type="character" w:customStyle="1" w:styleId="Char">
    <w:name w:val="段 Char"/>
    <w:link w:val="aff2"/>
    <w:qFormat/>
    <w:rsid w:val="00D82E10"/>
    <w:rPr>
      <w:rFonts w:ascii="宋体"/>
      <w:lang w:val="en-US" w:eastAsia="zh-CN" w:bidi="ar-SA"/>
    </w:rPr>
  </w:style>
  <w:style w:type="character" w:customStyle="1" w:styleId="af7">
    <w:name w:val="脚注文本 字符"/>
    <w:link w:val="af6"/>
    <w:qFormat/>
    <w:rsid w:val="00D82E10"/>
    <w:rPr>
      <w:rFonts w:ascii="Times New Roman" w:eastAsia="宋体" w:hAnsi="Times New Roman" w:cs="Times New Roman"/>
      <w:sz w:val="18"/>
      <w:szCs w:val="20"/>
    </w:rPr>
  </w:style>
  <w:style w:type="character" w:customStyle="1" w:styleId="ab">
    <w:name w:val="正文文本缩进 字符"/>
    <w:link w:val="aa"/>
    <w:qFormat/>
    <w:rsid w:val="00D82E10"/>
    <w:rPr>
      <w:rFonts w:ascii="Times New Roman" w:eastAsia="宋体" w:hAnsi="Times New Roman" w:cs="Times New Roman"/>
      <w:sz w:val="24"/>
      <w:szCs w:val="20"/>
    </w:rPr>
  </w:style>
  <w:style w:type="character" w:customStyle="1" w:styleId="a9">
    <w:name w:val="文档结构图 字符"/>
    <w:link w:val="a8"/>
    <w:qFormat/>
    <w:rsid w:val="00D82E10"/>
    <w:rPr>
      <w:rFonts w:ascii="Times New Roman" w:eastAsia="宋体" w:hAnsi="Times New Roman" w:cs="Times New Roman"/>
      <w:szCs w:val="20"/>
      <w:shd w:val="clear" w:color="auto" w:fill="000080"/>
    </w:rPr>
  </w:style>
  <w:style w:type="character" w:customStyle="1" w:styleId="af1">
    <w:name w:val="批注框文本 字符"/>
    <w:link w:val="af0"/>
    <w:qFormat/>
    <w:rsid w:val="00D82E10"/>
    <w:rPr>
      <w:rFonts w:ascii="Times New Roman" w:eastAsia="宋体" w:hAnsi="Times New Roman" w:cs="Times New Roman"/>
      <w:sz w:val="18"/>
      <w:szCs w:val="20"/>
    </w:rPr>
  </w:style>
  <w:style w:type="character" w:customStyle="1" w:styleId="ad">
    <w:name w:val="纯文本 字符"/>
    <w:link w:val="ac"/>
    <w:uiPriority w:val="99"/>
    <w:qFormat/>
    <w:rsid w:val="00D82E10"/>
    <w:rPr>
      <w:rFonts w:ascii="宋体" w:eastAsia="宋体" w:hAnsi="Courier New" w:cs="Courier New"/>
      <w:szCs w:val="21"/>
    </w:rPr>
  </w:style>
  <w:style w:type="character" w:customStyle="1" w:styleId="a6">
    <w:name w:val="批注文字 字符"/>
    <w:link w:val="a4"/>
    <w:qFormat/>
    <w:rsid w:val="00D82E10"/>
    <w:rPr>
      <w:rFonts w:ascii="Times New Roman" w:eastAsia="宋体" w:hAnsi="Times New Roman" w:cs="Times New Roman"/>
      <w:szCs w:val="20"/>
    </w:rPr>
  </w:style>
  <w:style w:type="character" w:customStyle="1" w:styleId="a5">
    <w:name w:val="批注主题 字符"/>
    <w:link w:val="a3"/>
    <w:qFormat/>
    <w:rsid w:val="00D82E10"/>
    <w:rPr>
      <w:rFonts w:ascii="Times New Roman" w:eastAsia="宋体" w:hAnsi="Times New Roman" w:cs="Times New Roman"/>
      <w:b/>
      <w:bCs/>
      <w:szCs w:val="20"/>
    </w:rPr>
  </w:style>
  <w:style w:type="character" w:customStyle="1" w:styleId="sh141">
    <w:name w:val="sh141"/>
    <w:qFormat/>
    <w:rsid w:val="00D82E10"/>
    <w:rPr>
      <w:color w:val="2B2B2B"/>
      <w:sz w:val="18"/>
      <w:szCs w:val="18"/>
    </w:rPr>
  </w:style>
  <w:style w:type="character" w:customStyle="1" w:styleId="af">
    <w:name w:val="日期 字符"/>
    <w:link w:val="ae"/>
    <w:qFormat/>
    <w:rsid w:val="00D82E10"/>
    <w:rPr>
      <w:rFonts w:ascii="Times New Roman" w:eastAsia="宋体" w:hAnsi="Times New Roman" w:cs="Times New Roman"/>
      <w:szCs w:val="20"/>
    </w:rPr>
  </w:style>
  <w:style w:type="character" w:customStyle="1" w:styleId="11">
    <w:name w:val="占位符文本1"/>
    <w:uiPriority w:val="99"/>
    <w:semiHidden/>
    <w:qFormat/>
    <w:rsid w:val="00D82E10"/>
    <w:rPr>
      <w:color w:val="808080"/>
    </w:rPr>
  </w:style>
  <w:style w:type="character" w:customStyle="1" w:styleId="22">
    <w:name w:val="占位符文本2"/>
    <w:uiPriority w:val="99"/>
    <w:unhideWhenUsed/>
    <w:qFormat/>
    <w:rsid w:val="00D82E10"/>
    <w:rPr>
      <w:color w:val="808080"/>
    </w:rPr>
  </w:style>
  <w:style w:type="paragraph" w:styleId="afffc">
    <w:name w:val="No Spacing"/>
    <w:uiPriority w:val="1"/>
    <w:qFormat/>
    <w:rsid w:val="00092E64"/>
    <w:pPr>
      <w:widowControl w:val="0"/>
      <w:jc w:val="both"/>
    </w:pPr>
    <w:rPr>
      <w:kern w:val="2"/>
      <w:sz w:val="21"/>
      <w:szCs w:val="21"/>
    </w:rPr>
  </w:style>
  <w:style w:type="character" w:customStyle="1" w:styleId="CharChar">
    <w:name w:val="Char Char"/>
    <w:locked/>
    <w:rsid w:val="001E1458"/>
    <w:rPr>
      <w:rFonts w:ascii="宋体" w:eastAsia="宋体" w:hAnsi="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30"/>
    <customShpInfo spid="_x0000_s1031"/>
    <customShpInfo spid="_x0000_s1032"/>
    <customShpInfo spid="_x0000_s1033"/>
    <customShpInfo spid="_x0000_s1034"/>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CD82-2DC0-4086-976E-BCD47AA87CAA}">
  <ds:schemaRefs>
    <ds:schemaRef ds:uri="http://www.yonyou.com/datasource"/>
  </ds:schemaRefs>
</ds:datastoreItem>
</file>

<file path=customXml/itemProps2.xml><?xml version="1.0" encoding="utf-8"?>
<ds:datastoreItem xmlns:ds="http://schemas.openxmlformats.org/officeDocument/2006/customXml" ds:itemID="{D8F3C3FA-9DCE-4F9E-8B73-51BB088947A6}">
  <ds:schemaRefs>
    <ds:schemaRef ds:uri="http://www.yonyou.com/rel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4B1B62D-409E-4EC0-9449-841AA4AD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1054</Words>
  <Characters>6010</Characters>
  <Application>Microsoft Office Word</Application>
  <DocSecurity>0</DocSecurity>
  <Lines>50</Lines>
  <Paragraphs>14</Paragraphs>
  <ScaleCrop>false</ScaleCrop>
  <Company>微软中国</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俞金生</dc:creator>
  <cp:keywords/>
  <cp:lastModifiedBy>phil</cp:lastModifiedBy>
  <cp:revision>2</cp:revision>
  <cp:lastPrinted>2018-10-25T08:50:00Z</cp:lastPrinted>
  <dcterms:created xsi:type="dcterms:W3CDTF">2019-03-15T01:07:00Z</dcterms:created>
  <dcterms:modified xsi:type="dcterms:W3CDTF">2019-03-15T01:07:00Z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