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C2" w:rsidRDefault="00052EC2">
      <w:pPr>
        <w:jc w:val="center"/>
        <w:rPr>
          <w:rFonts w:ascii="宋体" w:hAnsi="宋体"/>
          <w:b/>
          <w:sz w:val="44"/>
          <w:szCs w:val="44"/>
        </w:rPr>
      </w:pPr>
    </w:p>
    <w:p w:rsidR="00052EC2" w:rsidRDefault="00052EC2">
      <w:pPr>
        <w:jc w:val="center"/>
        <w:rPr>
          <w:rFonts w:ascii="宋体" w:hAnsi="宋体"/>
          <w:b/>
          <w:sz w:val="44"/>
          <w:szCs w:val="44"/>
        </w:rPr>
      </w:pPr>
    </w:p>
    <w:p w:rsidR="00052EC2" w:rsidRDefault="00052EC2">
      <w:pPr>
        <w:jc w:val="center"/>
        <w:rPr>
          <w:rFonts w:ascii="宋体" w:hAnsi="宋体"/>
          <w:b/>
          <w:sz w:val="44"/>
          <w:szCs w:val="44"/>
        </w:rPr>
      </w:pPr>
    </w:p>
    <w:p w:rsidR="00052EC2" w:rsidRDefault="00CD703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行业标准《粗二氧化碲》</w:t>
      </w:r>
    </w:p>
    <w:p w:rsidR="00052EC2" w:rsidRDefault="00052EC2">
      <w:pPr>
        <w:jc w:val="center"/>
        <w:rPr>
          <w:rFonts w:ascii="宋体" w:hAnsi="宋体"/>
          <w:b/>
          <w:sz w:val="44"/>
          <w:szCs w:val="44"/>
        </w:rPr>
      </w:pPr>
    </w:p>
    <w:p w:rsidR="00052EC2" w:rsidRDefault="00052EC2">
      <w:pPr>
        <w:jc w:val="center"/>
        <w:rPr>
          <w:rFonts w:ascii="宋体" w:hAnsi="宋体"/>
          <w:b/>
          <w:sz w:val="44"/>
          <w:szCs w:val="44"/>
        </w:rPr>
      </w:pPr>
    </w:p>
    <w:p w:rsidR="00052EC2" w:rsidRDefault="00CD703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编制说明</w:t>
      </w:r>
    </w:p>
    <w:p w:rsidR="00052EC2" w:rsidRDefault="00052EC2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52EC2" w:rsidRDefault="00052EC2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52EC2" w:rsidRDefault="00052EC2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52EC2" w:rsidRDefault="00052EC2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52EC2" w:rsidRDefault="00052EC2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52EC2" w:rsidRDefault="00052EC2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52EC2" w:rsidRDefault="00CD7038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紫金矿业集团股份有限公司</w:t>
      </w:r>
    </w:p>
    <w:p w:rsidR="00052EC2" w:rsidRDefault="00052EC2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52EC2" w:rsidRDefault="008F6270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21</w:t>
      </w:r>
      <w:r w:rsidR="00CD7038">
        <w:rPr>
          <w:rFonts w:ascii="宋体" w:eastAsia="宋体" w:hAnsi="宋体" w:cs="Times New Roman" w:hint="eastAsia"/>
          <w:b/>
          <w:sz w:val="44"/>
          <w:szCs w:val="44"/>
        </w:rPr>
        <w:t>．</w:t>
      </w:r>
      <w:r>
        <w:rPr>
          <w:rFonts w:ascii="宋体" w:eastAsia="宋体" w:hAnsi="宋体" w:cs="Times New Roman" w:hint="eastAsia"/>
          <w:b/>
          <w:sz w:val="44"/>
          <w:szCs w:val="44"/>
        </w:rPr>
        <w:t>3</w:t>
      </w:r>
    </w:p>
    <w:p w:rsidR="00052EC2" w:rsidRDefault="00052EC2"/>
    <w:p w:rsidR="00052EC2" w:rsidRDefault="00052EC2"/>
    <w:p w:rsidR="00052EC2" w:rsidRDefault="00052EC2"/>
    <w:p w:rsidR="00052EC2" w:rsidRDefault="00052EC2"/>
    <w:p w:rsidR="00052EC2" w:rsidRDefault="00052EC2"/>
    <w:p w:rsidR="00052EC2" w:rsidRDefault="00052EC2"/>
    <w:p w:rsidR="00052EC2" w:rsidRDefault="00052EC2"/>
    <w:p w:rsidR="00052EC2" w:rsidRDefault="00052EC2"/>
    <w:p w:rsidR="00052EC2" w:rsidRDefault="00052EC2"/>
    <w:p w:rsidR="00052EC2" w:rsidRDefault="00052EC2"/>
    <w:p w:rsidR="00052EC2" w:rsidRDefault="00052EC2"/>
    <w:p w:rsidR="00052EC2" w:rsidRDefault="00052EC2"/>
    <w:p w:rsidR="00052EC2" w:rsidRDefault="00CD7038">
      <w:pPr>
        <w:pStyle w:val="aa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任务来源</w:t>
      </w:r>
    </w:p>
    <w:p w:rsidR="00052EC2" w:rsidRDefault="00CD7038">
      <w:pPr>
        <w:pStyle w:val="aa"/>
        <w:spacing w:line="360" w:lineRule="auto"/>
        <w:ind w:firstLine="480"/>
        <w:rPr>
          <w:rFonts w:asciiTheme="minorEastAsia" w:hAnsiTheme="minorEastAsia" w:cs="Times New Roman"/>
          <w:kern w:val="0"/>
          <w:sz w:val="24"/>
          <w:szCs w:val="24"/>
        </w:rPr>
      </w:pPr>
      <w:bookmarkStart w:id="0" w:name="_Toc6632"/>
      <w:r>
        <w:rPr>
          <w:rFonts w:asciiTheme="minorEastAsia" w:hAnsiTheme="minorEastAsia" w:cs="Times New Roman" w:hint="eastAsia"/>
          <w:kern w:val="0"/>
          <w:sz w:val="24"/>
          <w:szCs w:val="24"/>
        </w:rPr>
        <w:t>根据</w:t>
      </w:r>
      <w:r>
        <w:rPr>
          <w:rFonts w:asciiTheme="minorEastAsia" w:hAnsiTheme="minorEastAsia" w:cs="Times New Roman"/>
          <w:kern w:val="0"/>
          <w:sz w:val="24"/>
          <w:szCs w:val="24"/>
        </w:rPr>
        <w:t>《工业和信息化部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2019</w:t>
      </w:r>
      <w:r>
        <w:rPr>
          <w:rFonts w:asciiTheme="minorEastAsia" w:hAnsiTheme="minorEastAsia" w:cs="Times New Roman"/>
          <w:kern w:val="0"/>
          <w:sz w:val="24"/>
          <w:szCs w:val="24"/>
        </w:rPr>
        <w:t>年第一批行业标准制修订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和外文版项目</w:t>
      </w:r>
      <w:r>
        <w:rPr>
          <w:rFonts w:asciiTheme="minorEastAsia" w:hAnsiTheme="minorEastAsia" w:cs="Times New Roman"/>
          <w:kern w:val="0"/>
          <w:sz w:val="24"/>
          <w:szCs w:val="24"/>
        </w:rPr>
        <w:t>计划》</w:t>
      </w:r>
      <w:proofErr w:type="gramStart"/>
      <w:r>
        <w:rPr>
          <w:rFonts w:asciiTheme="minorEastAsia" w:hAnsiTheme="minorEastAsia" w:cs="Times New Roman"/>
          <w:kern w:val="0"/>
          <w:sz w:val="24"/>
          <w:szCs w:val="24"/>
        </w:rPr>
        <w:t>工信厅科</w:t>
      </w:r>
      <w:proofErr w:type="gramEnd"/>
      <w:r>
        <w:rPr>
          <w:rFonts w:asciiTheme="minorEastAsia" w:hAnsiTheme="minorEastAsia" w:cs="Times New Roman"/>
          <w:kern w:val="0"/>
          <w:sz w:val="24"/>
          <w:szCs w:val="24"/>
        </w:rPr>
        <w:t>〔201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>
        <w:rPr>
          <w:rFonts w:asciiTheme="minorEastAsia" w:hAnsiTheme="minorEastAsia" w:cs="Times New Roman"/>
          <w:kern w:val="0"/>
          <w:sz w:val="24"/>
          <w:szCs w:val="24"/>
        </w:rPr>
        <w:t>〕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126</w:t>
      </w:r>
      <w:r>
        <w:rPr>
          <w:rFonts w:asciiTheme="minorEastAsia" w:hAnsiTheme="minorEastAsia" w:cs="Times New Roman"/>
          <w:kern w:val="0"/>
          <w:sz w:val="24"/>
          <w:szCs w:val="24"/>
        </w:rPr>
        <w:t>号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，《粗二氧化碲》标准正式立项(计划编号：2019-0462T-YS)，以及全国有色金属标准化技术委员会的标准制订工作安排，由紫金矿业集团和紫金铜业有限公司负责《粗二氧化碲》行业标准制订工作。本标准由全国有色金属标准化技术委员会技术归口，完成时间为2021年。</w:t>
      </w:r>
      <w:bookmarkEnd w:id="0"/>
    </w:p>
    <w:p w:rsidR="00052EC2" w:rsidRDefault="00CD70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本标准</w:t>
      </w:r>
      <w:r>
        <w:rPr>
          <w:rFonts w:asciiTheme="minorEastAsia" w:hAnsiTheme="minorEastAsia" w:cs="Times New Roman" w:hint="eastAsia"/>
          <w:sz w:val="24"/>
          <w:szCs w:val="24"/>
        </w:rPr>
        <w:t>参加起草单位：</w:t>
      </w:r>
      <w:r>
        <w:rPr>
          <w:rFonts w:asciiTheme="minorEastAsia" w:hAnsiTheme="minorEastAsia" w:hint="eastAsia"/>
          <w:sz w:val="24"/>
          <w:szCs w:val="24"/>
        </w:rPr>
        <w:t>成都中建材有限公司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广东先导稀材股份有限公司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白银有色集团股份有限公司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湖南省金</w:t>
      </w:r>
      <w:proofErr w:type="gramStart"/>
      <w:r>
        <w:rPr>
          <w:rFonts w:asciiTheme="minorEastAsia" w:hAnsiTheme="minorEastAsia" w:hint="eastAsia"/>
          <w:sz w:val="24"/>
          <w:szCs w:val="24"/>
        </w:rPr>
        <w:t>润碲业有限公司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贵溪三元金属有限公司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北矿检测技术有限公司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龙岩学院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052EC2" w:rsidRDefault="00CD703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2、立项依据</w:t>
      </w:r>
    </w:p>
    <w:p w:rsidR="00052EC2" w:rsidRPr="0032240D" w:rsidRDefault="00CD7038">
      <w:pPr>
        <w:spacing w:line="360" w:lineRule="auto"/>
        <w:ind w:firstLine="481"/>
        <w:rPr>
          <w:rFonts w:asciiTheme="minorEastAsia" w:hAnsiTheme="minorEastAsia" w:cs="Times New Roman"/>
          <w:sz w:val="24"/>
          <w:szCs w:val="24"/>
        </w:rPr>
      </w:pPr>
      <w:proofErr w:type="gramStart"/>
      <w:r w:rsidRPr="0032240D">
        <w:rPr>
          <w:rFonts w:asciiTheme="minorEastAsia" w:hAnsiTheme="minorEastAsia" w:cs="Times New Roman" w:hint="eastAsia"/>
          <w:sz w:val="24"/>
          <w:szCs w:val="24"/>
        </w:rPr>
        <w:t>碲是一种</w:t>
      </w:r>
      <w:proofErr w:type="gramEnd"/>
      <w:r w:rsidRPr="0032240D">
        <w:rPr>
          <w:rFonts w:asciiTheme="minorEastAsia" w:hAnsiTheme="minorEastAsia" w:cs="Times New Roman" w:hint="eastAsia"/>
          <w:sz w:val="24"/>
          <w:szCs w:val="24"/>
        </w:rPr>
        <w:t>重要的稀有分散金属，</w:t>
      </w:r>
      <w:r w:rsidRPr="0032240D">
        <w:rPr>
          <w:rFonts w:asciiTheme="minorEastAsia" w:hAnsiTheme="minorEastAsia" w:cs="Times New Roman"/>
          <w:sz w:val="24"/>
          <w:szCs w:val="24"/>
        </w:rPr>
        <w:t xml:space="preserve">是现代工业和高科技产业不可缺少的材料之 </w:t>
      </w:r>
      <w:proofErr w:type="gramStart"/>
      <w:r w:rsidRPr="0032240D">
        <w:rPr>
          <w:rFonts w:asciiTheme="minorEastAsia" w:hAnsiTheme="minorEastAsia" w:cs="Times New Roman"/>
          <w:sz w:val="24"/>
          <w:szCs w:val="24"/>
        </w:rPr>
        <w:t>一</w:t>
      </w:r>
      <w:proofErr w:type="gramEnd"/>
      <w:r w:rsidRPr="0032240D">
        <w:rPr>
          <w:rFonts w:asciiTheme="minorEastAsia" w:hAnsiTheme="minorEastAsia" w:cs="Times New Roman"/>
          <w:sz w:val="24"/>
          <w:szCs w:val="24"/>
        </w:rPr>
        <w:t>，被称为“现代工业、国防与尖端技术的维生素”，广泛应用于化工、冶金、医药、玻璃陶瓷、电子电器、国防、能源等领域。</w:t>
      </w:r>
      <w:r w:rsidRPr="0032240D">
        <w:rPr>
          <w:rFonts w:asciiTheme="minorEastAsia" w:hAnsiTheme="minorEastAsia" w:cs="Times New Roman" w:hint="eastAsia"/>
          <w:sz w:val="24"/>
          <w:szCs w:val="24"/>
        </w:rPr>
        <w:t>碲在地壳中含量很低，很少有独立矿床，多伴生在铜、铅、铋等矿中或以杂质形式存在于其他矿中</w:t>
      </w:r>
      <w:r w:rsidRPr="0032240D">
        <w:rPr>
          <w:rFonts w:asciiTheme="minorEastAsia" w:hAnsiTheme="minorEastAsia" w:cs="Times New Roman"/>
          <w:sz w:val="24"/>
          <w:szCs w:val="24"/>
        </w:rPr>
        <w:t>，</w:t>
      </w:r>
      <w:r w:rsidRPr="0032240D">
        <w:rPr>
          <w:rFonts w:asciiTheme="minorEastAsia" w:hAnsiTheme="minorEastAsia" w:cs="Times New Roman" w:hint="eastAsia"/>
          <w:sz w:val="24"/>
          <w:szCs w:val="24"/>
        </w:rPr>
        <w:t>目前尚无</w:t>
      </w:r>
      <w:r w:rsidRPr="0032240D">
        <w:rPr>
          <w:rFonts w:asciiTheme="minorEastAsia" w:hAnsiTheme="minorEastAsia" w:cs="Times New Roman"/>
          <w:sz w:val="24"/>
          <w:szCs w:val="24"/>
        </w:rPr>
        <w:t>从矿物中直接回收</w:t>
      </w:r>
      <w:proofErr w:type="gramStart"/>
      <w:r w:rsidRPr="0032240D">
        <w:rPr>
          <w:rFonts w:asciiTheme="minorEastAsia" w:hAnsiTheme="minorEastAsia" w:cs="Times New Roman" w:hint="eastAsia"/>
          <w:sz w:val="24"/>
          <w:szCs w:val="24"/>
        </w:rPr>
        <w:t>碲</w:t>
      </w:r>
      <w:proofErr w:type="gramEnd"/>
      <w:r w:rsidRPr="0032240D">
        <w:rPr>
          <w:rFonts w:asciiTheme="minorEastAsia" w:hAnsiTheme="minorEastAsia" w:cs="Times New Roman"/>
          <w:sz w:val="24"/>
          <w:szCs w:val="24"/>
        </w:rPr>
        <w:t>工业实践</w:t>
      </w:r>
      <w:r w:rsidRPr="0032240D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052EC2" w:rsidRPr="0032240D" w:rsidRDefault="00CD7038">
      <w:pPr>
        <w:spacing w:line="360" w:lineRule="auto"/>
        <w:ind w:firstLine="481"/>
        <w:rPr>
          <w:rFonts w:asciiTheme="minorEastAsia" w:hAnsiTheme="minorEastAsia" w:cs="Times New Roman"/>
          <w:sz w:val="24"/>
          <w:szCs w:val="24"/>
        </w:rPr>
      </w:pPr>
      <w:r w:rsidRPr="0032240D">
        <w:rPr>
          <w:rFonts w:asciiTheme="minorEastAsia" w:hAnsiTheme="minorEastAsia" w:cs="Times New Roman" w:hint="eastAsia"/>
          <w:sz w:val="24"/>
          <w:szCs w:val="24"/>
        </w:rPr>
        <w:t>从二次资源中综合回收有价金属，实现资源综合回收以及危险废物无害化处理，是有色金属冶炼工业发展的方向。在铜、铅、铋等有色金属冶炼的过程中，分离提取主成分金属后，会得到一种以铜为主体的多金属复杂物料阳极泥。其中除含有铜、铅、铋等有价金属外，还含有稀散金属碲，是作为提取稀散金属碲的重要原料。因此，工业上常以铜、铅阳极泥作为提碲的主要原料。</w:t>
      </w:r>
    </w:p>
    <w:p w:rsidR="00052EC2" w:rsidRPr="0032240D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32240D">
        <w:rPr>
          <w:rFonts w:asciiTheme="minorEastAsia" w:hAnsiTheme="minorEastAsia" w:cs="Times New Roman"/>
          <w:sz w:val="24"/>
          <w:szCs w:val="24"/>
        </w:rPr>
        <w:t>21世纪以来，</w:t>
      </w:r>
      <w:r w:rsidRPr="0032240D">
        <w:rPr>
          <w:rFonts w:asciiTheme="minorEastAsia" w:hAnsiTheme="minorEastAsia" w:cs="Times New Roman" w:hint="eastAsia"/>
          <w:sz w:val="24"/>
          <w:szCs w:val="24"/>
        </w:rPr>
        <w:t>铜阳极泥处理多采用原料适应性强、生产效率高的卡尔多炉熔炼工艺，</w:t>
      </w:r>
      <w:proofErr w:type="gramStart"/>
      <w:r w:rsidRPr="0032240D">
        <w:rPr>
          <w:rFonts w:asciiTheme="minorEastAsia" w:hAnsiTheme="minorEastAsia" w:cs="Times New Roman" w:hint="eastAsia"/>
          <w:sz w:val="24"/>
          <w:szCs w:val="24"/>
        </w:rPr>
        <w:t>当前卡</w:t>
      </w:r>
      <w:proofErr w:type="gramEnd"/>
      <w:r w:rsidRPr="0032240D">
        <w:rPr>
          <w:rFonts w:asciiTheme="minorEastAsia" w:hAnsiTheme="minorEastAsia" w:cs="Times New Roman" w:hint="eastAsia"/>
          <w:sz w:val="24"/>
          <w:szCs w:val="24"/>
        </w:rPr>
        <w:t>尔多炉熔炼工艺多配置文丘里洗涤系统进行烟气</w:t>
      </w:r>
      <w:proofErr w:type="gramStart"/>
      <w:r w:rsidRPr="0032240D">
        <w:rPr>
          <w:rFonts w:asciiTheme="minorEastAsia" w:hAnsiTheme="minorEastAsia" w:cs="Times New Roman" w:hint="eastAsia"/>
          <w:sz w:val="24"/>
          <w:szCs w:val="24"/>
        </w:rPr>
        <w:t>净化及硒回收</w:t>
      </w:r>
      <w:proofErr w:type="gramEnd"/>
      <w:r w:rsidRPr="0032240D">
        <w:rPr>
          <w:rFonts w:asciiTheme="minorEastAsia" w:hAnsiTheme="minorEastAsia" w:cs="Times New Roman" w:hint="eastAsia"/>
          <w:sz w:val="24"/>
          <w:szCs w:val="24"/>
        </w:rPr>
        <w:t>。文丘</w:t>
      </w:r>
      <w:proofErr w:type="gramStart"/>
      <w:r w:rsidRPr="0032240D">
        <w:rPr>
          <w:rFonts w:asciiTheme="minorEastAsia" w:hAnsiTheme="minorEastAsia" w:cs="Times New Roman" w:hint="eastAsia"/>
          <w:sz w:val="24"/>
          <w:szCs w:val="24"/>
        </w:rPr>
        <w:t>里泥经过</w:t>
      </w:r>
      <w:proofErr w:type="gramEnd"/>
      <w:r w:rsidRPr="0032240D">
        <w:rPr>
          <w:rFonts w:asciiTheme="minorEastAsia" w:hAnsiTheme="minorEastAsia" w:cs="Times New Roman" w:hint="eastAsia"/>
          <w:sz w:val="24"/>
          <w:szCs w:val="24"/>
        </w:rPr>
        <w:t>碱浸及硫化除杂后可得到粗二氧化碲产品。而从铅阳极泥生产金银过程中回收碲，产品有氧化碲和精碲两种形式，用氧化碲生产精碲具有更大利润空间，可提高产品的附加值。铅阳极泥提取金银过程中产生的曹达渣和</w:t>
      </w:r>
      <w:proofErr w:type="gramStart"/>
      <w:r w:rsidRPr="0032240D">
        <w:rPr>
          <w:rFonts w:asciiTheme="minorEastAsia" w:hAnsiTheme="minorEastAsia" w:cs="Times New Roman" w:hint="eastAsia"/>
          <w:sz w:val="24"/>
          <w:szCs w:val="24"/>
        </w:rPr>
        <w:t>铋生产</w:t>
      </w:r>
      <w:proofErr w:type="gramEnd"/>
      <w:r w:rsidRPr="0032240D">
        <w:rPr>
          <w:rFonts w:asciiTheme="minorEastAsia" w:hAnsiTheme="minorEastAsia" w:cs="Times New Roman" w:hint="eastAsia"/>
          <w:sz w:val="24"/>
          <w:szCs w:val="24"/>
        </w:rPr>
        <w:t>精炼过程中产出的碲渣，经过碱性浸出、溶液净化，中和沉淀产出粗二氧化碲。粗二氧化碲可作为</w:t>
      </w:r>
      <w:proofErr w:type="gramStart"/>
      <w:r w:rsidRPr="0032240D">
        <w:rPr>
          <w:rFonts w:asciiTheme="minorEastAsia" w:hAnsiTheme="minorEastAsia" w:cs="Times New Roman" w:hint="eastAsia"/>
          <w:sz w:val="24"/>
          <w:szCs w:val="24"/>
        </w:rPr>
        <w:t>碲</w:t>
      </w:r>
      <w:proofErr w:type="gramEnd"/>
      <w:r w:rsidRPr="0032240D">
        <w:rPr>
          <w:rFonts w:asciiTheme="minorEastAsia" w:hAnsiTheme="minorEastAsia" w:cs="Times New Roman" w:hint="eastAsia"/>
          <w:sz w:val="24"/>
          <w:szCs w:val="24"/>
        </w:rPr>
        <w:t>精炼或碲化工产品的重要原料。</w:t>
      </w:r>
    </w:p>
    <w:p w:rsidR="00052EC2" w:rsidRDefault="00CD7038" w:rsidP="00BC14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  <w:r w:rsidRPr="0032240D">
        <w:rPr>
          <w:rFonts w:asciiTheme="minorEastAsia" w:hAnsiTheme="minorEastAsia" w:cs="Times New Roman" w:hint="eastAsia"/>
          <w:sz w:val="24"/>
          <w:szCs w:val="24"/>
        </w:rPr>
        <w:t>粗二氧化碲是有色金属冶炼过程中的副产品，主成分为二氧化碲，含量在</w:t>
      </w:r>
      <w:r w:rsidRPr="0032240D">
        <w:rPr>
          <w:rFonts w:asciiTheme="minorEastAsia" w:hAnsiTheme="minorEastAsia" w:cs="Times New Roman"/>
          <w:sz w:val="24"/>
          <w:szCs w:val="24"/>
        </w:rPr>
        <w:t>50%-99.5%之间，含有金、银、铜、铅、砷、锑、铋、硒等杂质元素。粗二氧化</w:t>
      </w:r>
      <w:r w:rsidRPr="0032240D">
        <w:rPr>
          <w:rFonts w:asciiTheme="minorEastAsia" w:hAnsiTheme="minorEastAsia" w:cs="Times New Roman"/>
          <w:sz w:val="24"/>
          <w:szCs w:val="24"/>
        </w:rPr>
        <w:lastRenderedPageBreak/>
        <w:t>碲无论是主元素含量范围还是杂质元素的种类及含量范围，都与二氧化碲和</w:t>
      </w:r>
      <w:proofErr w:type="gramStart"/>
      <w:r w:rsidRPr="0032240D">
        <w:rPr>
          <w:rFonts w:asciiTheme="minorEastAsia" w:hAnsiTheme="minorEastAsia" w:cs="Times New Roman"/>
          <w:sz w:val="24"/>
          <w:szCs w:val="24"/>
        </w:rPr>
        <w:t>粗碲有很大</w:t>
      </w:r>
      <w:proofErr w:type="gramEnd"/>
      <w:r w:rsidRPr="0032240D">
        <w:rPr>
          <w:rFonts w:asciiTheme="minorEastAsia" w:hAnsiTheme="minorEastAsia" w:cs="Times New Roman"/>
          <w:sz w:val="24"/>
          <w:szCs w:val="24"/>
        </w:rPr>
        <w:t>区别。目前缺少粗二氧化碲的产品标准，造成没有统一的标准可依。</w:t>
      </w:r>
      <w:r w:rsidRPr="0032240D">
        <w:rPr>
          <w:rFonts w:asciiTheme="minorEastAsia" w:hAnsiTheme="minorEastAsia" w:hint="eastAsia"/>
          <w:sz w:val="24"/>
          <w:szCs w:val="24"/>
          <w:shd w:val="clear" w:color="auto" w:fill="FFFFFF"/>
        </w:rPr>
        <w:t>为规范该产品类别、技术要求、试验方法、检验规则、标志和包装，运输和贮存，制定</w:t>
      </w:r>
      <w:r w:rsidRPr="0032240D">
        <w:rPr>
          <w:rFonts w:asciiTheme="minorEastAsia" w:hAnsiTheme="minorEastAsia" w:cs="Times New Roman" w:hint="eastAsia"/>
          <w:sz w:val="24"/>
          <w:szCs w:val="24"/>
        </w:rPr>
        <w:t>粗二氧化碲</w:t>
      </w:r>
      <w:r w:rsidRPr="0032240D">
        <w:rPr>
          <w:rFonts w:asciiTheme="minorEastAsia" w:hAnsiTheme="minorEastAsia" w:hint="eastAsia"/>
          <w:sz w:val="24"/>
          <w:szCs w:val="24"/>
          <w:shd w:val="clear" w:color="auto" w:fill="FFFFFF"/>
        </w:rPr>
        <w:t>标准，以更好地满足生产和服务的提供，满足市场相关领域的不同需求。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碲是一种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重要的稀有分散金属，</w:t>
      </w:r>
      <w:r>
        <w:rPr>
          <w:rFonts w:asciiTheme="minorEastAsia" w:hAnsiTheme="minorEastAsia" w:cs="Times New Roman"/>
          <w:sz w:val="24"/>
          <w:szCs w:val="24"/>
        </w:rPr>
        <w:t xml:space="preserve">是现代工业和高科技产业不可缺少的材料之 </w:t>
      </w:r>
      <w:proofErr w:type="gramStart"/>
      <w:r>
        <w:rPr>
          <w:rFonts w:asciiTheme="minorEastAsia" w:hAnsiTheme="minorEastAsia" w:cs="Times New Roman"/>
          <w:sz w:val="24"/>
          <w:szCs w:val="24"/>
        </w:rPr>
        <w:t>一</w:t>
      </w:r>
      <w:proofErr w:type="gramEnd"/>
      <w:r>
        <w:rPr>
          <w:rFonts w:asciiTheme="minorEastAsia" w:hAnsiTheme="minorEastAsia" w:cs="Times New Roman"/>
          <w:sz w:val="24"/>
          <w:szCs w:val="24"/>
        </w:rPr>
        <w:t>，被称为“现代工业、国防与尖端技术的维生素”，广泛应用于化工、冶金、医药、玻璃陶瓷、电子电器、国防、能源等领域。</w:t>
      </w:r>
      <w:r>
        <w:rPr>
          <w:rFonts w:asciiTheme="minorEastAsia" w:hAnsiTheme="minorEastAsia" w:cs="Times New Roman" w:hint="eastAsia"/>
          <w:sz w:val="24"/>
          <w:szCs w:val="24"/>
        </w:rPr>
        <w:t>碲在地壳中含量很低，很少有独立矿床，多伴生在铜、铅、铋等矿中或以杂质形式存在于其他矿中</w:t>
      </w:r>
      <w:r>
        <w:rPr>
          <w:rFonts w:asciiTheme="minorEastAsia" w:hAnsiTheme="minorEastAsia" w:cs="Times New Roman"/>
          <w:sz w:val="24"/>
          <w:szCs w:val="24"/>
        </w:rPr>
        <w:t>，从矿物中直接回收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</w:t>
      </w:r>
      <w:proofErr w:type="gramEnd"/>
      <w:r>
        <w:rPr>
          <w:rFonts w:asciiTheme="minorEastAsia" w:hAnsiTheme="minorEastAsia" w:cs="Times New Roman"/>
          <w:sz w:val="24"/>
          <w:szCs w:val="24"/>
        </w:rPr>
        <w:t>目前尚无工业实践，其主要是从铜、铅阳极泥，冶炼渣料，铅、铜烟尘，硫酸铅泥，金属废料中回收。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21世纪以来，卡尔多炉熔炼工艺由于原料适应性强、生产效率高等特点广泛应用于铜阳极泥处理领域。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当前卡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尔多炉熔炼工艺多配置文丘里洗涤系统进行烟气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净化及硒回收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。粗二氧化碲是文丘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里泥经过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碱浸及硫化除杂后得到的一种产品。该产品可作为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精炼或碲化工产品的重要原料。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从铅阳极泥生产金银过程中回收碲，产品可以是氧化碲和精碲两种形式，而用氧化碲生产精碲更有利润空间，可提高产品的附加值。铅阳极泥提取金银过程中产生的曹达渣和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铋生产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精炼过程中产出的碲渣，经过碱性浸出、溶液净化，中和沉淀产出粗二氧化碲。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粗二氧化碲是有色金属冶炼过程中的副产品，主成分为二氧化碲，含量在50%-99.5%之间，含有金、银、铜、铅、砷、锑、铋、硒等杂质元素。粗二氧化碲无论是主元素含量范围还是杂质元素的种类及含量范围，都与二氧化碲和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粗碲有很大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区别。目前缺少粗二氧化碲的产品标准，造成没有统一的标准可依。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从二次资源中综合回收有价金属，实现资源综合回收以及危险废物无害化处理，是有色金属冶炼工业发展的方向。在铜、铅、铋等有色金属冶炼的过程中，分离提取主成分金属后，会得到一种以铜为主体的多金属复杂物料阳极泥。其中除含有铜、铅、铋等有价金属外，还含有稀散金属碲，是作为提取稀散金属碲的重要原料。根据市场的即时价格计算各种有价成分的潜在价值，碲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元素居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/>
          <w:sz w:val="24"/>
          <w:szCs w:val="24"/>
        </w:rPr>
        <w:t xml:space="preserve">1 </w:t>
      </w:r>
      <w:r>
        <w:rPr>
          <w:rFonts w:asciiTheme="minorEastAsia" w:hAnsiTheme="minorEastAsia" w:cs="Times New Roman" w:hint="eastAsia"/>
          <w:sz w:val="24"/>
          <w:szCs w:val="24"/>
        </w:rPr>
        <w:t>位。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广泛应用于冶金太阳能电子电器、石油化工、军事航天等领域，主要伴生于铜、</w:t>
      </w:r>
      <w:r>
        <w:rPr>
          <w:rFonts w:asciiTheme="minorEastAsia" w:hAnsiTheme="minorEastAsia" w:cs="Times New Roman" w:hint="eastAsia"/>
          <w:sz w:val="24"/>
          <w:szCs w:val="24"/>
        </w:rPr>
        <w:lastRenderedPageBreak/>
        <w:t>铅等重金属矿物中。工业上常以铜、铅阳极泥作为提碲的主要原料。</w:t>
      </w:r>
    </w:p>
    <w:p w:rsidR="00052EC2" w:rsidRDefault="00CD703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3、标准编制过程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3.1 起草</w:t>
      </w:r>
    </w:p>
    <w:p w:rsidR="00052EC2" w:rsidRDefault="00CD703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接到标准制订任务后，</w:t>
      </w:r>
      <w:r>
        <w:rPr>
          <w:rFonts w:asciiTheme="minorEastAsia" w:hAnsiTheme="minorEastAsia" w:hint="eastAsia"/>
          <w:sz w:val="24"/>
          <w:szCs w:val="24"/>
        </w:rPr>
        <w:t>2019年11月</w:t>
      </w:r>
      <w:r>
        <w:rPr>
          <w:rFonts w:asciiTheme="minorEastAsia" w:hAnsiTheme="minorEastAsia" w:cs="Times New Roman" w:hint="eastAsia"/>
          <w:sz w:val="24"/>
          <w:szCs w:val="24"/>
        </w:rPr>
        <w:t>紫金矿业集团股份有限公司成立了标准起草小组，制订了标准项目推进计划，以确保修订质量和进度。主要进行了如下工作：</w:t>
      </w:r>
    </w:p>
    <w:p w:rsidR="00052EC2" w:rsidRDefault="00CD7038">
      <w:pPr>
        <w:rPr>
          <w:rFonts w:ascii="宋体" w:hAnsi="宋体" w:cs="宋体"/>
          <w:b/>
          <w:sz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3.1.1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sz w:val="24"/>
        </w:rPr>
        <w:t>查阅相关的矿产品标准</w:t>
      </w:r>
    </w:p>
    <w:p w:rsidR="00052EC2" w:rsidRDefault="00CD703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YS/T 1331-2019 碲化铜</w:t>
      </w:r>
    </w:p>
    <w:p w:rsidR="00052EC2" w:rsidRDefault="00CD703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YS/T 1226-2018 粗碲</w:t>
      </w:r>
    </w:p>
    <w:p w:rsidR="00052EC2" w:rsidRDefault="00CD703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YS/T 1194-2017 二氧化碲</w:t>
      </w:r>
    </w:p>
    <w:p w:rsidR="00052EC2" w:rsidRDefault="00CD703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YS/T 926-2013 高纯二氧化碲</w:t>
      </w:r>
    </w:p>
    <w:p w:rsidR="00052EC2" w:rsidRDefault="00CD703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3.1.2 调查研究</w:t>
      </w:r>
    </w:p>
    <w:p w:rsidR="00052EC2" w:rsidRDefault="00CD7038">
      <w:pPr>
        <w:spacing w:line="360" w:lineRule="auto"/>
        <w:ind w:firstLineChars="150" w:firstLine="360"/>
        <w:rPr>
          <w:rFonts w:ascii="宋体" w:hAnsi="宋体"/>
          <w:bCs/>
          <w:sz w:val="24"/>
        </w:rPr>
      </w:pPr>
      <w:r w:rsidRPr="00CD7038">
        <w:rPr>
          <w:rFonts w:ascii="宋体" w:hAnsi="宋体" w:cs="Arial"/>
          <w:sz w:val="24"/>
        </w:rPr>
        <w:t>为了解掌握国内冶炼</w:t>
      </w:r>
      <w:r w:rsidRPr="00CD7038">
        <w:rPr>
          <w:rFonts w:ascii="宋体" w:hAnsi="宋体" w:cs="Arial" w:hint="eastAsia"/>
          <w:sz w:val="24"/>
        </w:rPr>
        <w:t>相关企业</w:t>
      </w:r>
      <w:r w:rsidRPr="00CD7038">
        <w:rPr>
          <w:rFonts w:ascii="宋体" w:hAnsi="宋体" w:cs="Arial"/>
          <w:sz w:val="24"/>
        </w:rPr>
        <w:t>的实际生产和需求，使标准</w:t>
      </w:r>
      <w:r w:rsidRPr="00CD7038">
        <w:rPr>
          <w:rFonts w:ascii="宋体" w:hAnsi="宋体" w:cs="Arial" w:hint="eastAsia"/>
          <w:sz w:val="24"/>
        </w:rPr>
        <w:t>即符合国家法律法规和强制性标准的要求，又能满足行业发展</w:t>
      </w:r>
      <w:r w:rsidRPr="00CD7038">
        <w:rPr>
          <w:rFonts w:ascii="宋体" w:hAnsi="宋体" w:cs="Arial"/>
          <w:sz w:val="24"/>
        </w:rPr>
        <w:t>，</w:t>
      </w:r>
      <w:r>
        <w:rPr>
          <w:rFonts w:ascii="宋体" w:hAnsi="宋体" w:hint="eastAsia"/>
          <w:bCs/>
          <w:sz w:val="24"/>
        </w:rPr>
        <w:t>开展了粗二氧化碲目前生产、加工、贸易等情况的问卷调查研究。</w:t>
      </w:r>
    </w:p>
    <w:p w:rsidR="00052EC2" w:rsidRDefault="00CD7038">
      <w:pPr>
        <w:spacing w:line="360" w:lineRule="auto"/>
        <w:ind w:firstLineChars="150" w:firstLine="36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2020年5月向紫金铜业有限公司、湖南金润碲业、成都中建材、白云有色铜业公司等单位发放了调研函：“关于对《粗二氧化碲》行业标准征集相关数据的函”，收到了紫金铜业有限公司、湖南金润碲业、成都中建材、白银有色铜业公司、贵溪金三元和金堂阔山6家企业的问卷回复，工作组对问卷进行了归纳整理。</w:t>
      </w:r>
    </w:p>
    <w:p w:rsidR="00052EC2" w:rsidRDefault="00CD703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3.1.3 标准讨论稿</w:t>
      </w:r>
    </w:p>
    <w:p w:rsidR="00052EC2" w:rsidRDefault="00CD7038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标准起草组经过前期的调查研究，提出了标准讨论稿，2020年8月11日全国有色金属标准化技术委员会在张家口召开了《粗二氧化碲》行业标准讨论会。</w:t>
      </w:r>
      <w:r w:rsidDel="00CD7038">
        <w:rPr>
          <w:rFonts w:ascii="宋体" w:hAnsi="宋体" w:cs="Arial" w:hint="eastAsia"/>
          <w:sz w:val="24"/>
        </w:rPr>
        <w:t xml:space="preserve"> </w:t>
      </w:r>
    </w:p>
    <w:p w:rsidR="00052EC2" w:rsidRDefault="00CD7038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全国有色金属标准化技术委员会赵永善主审。与会代表首先听取了标准起草单位对标准编制说明、标准文本等材料的介绍，会议代表对《粗二氧化碲》适用范围、标准文本格式等进行了研讨，并对各标准的文字结构、相关技术内容进行了讨论和审议。讨论焦点集中在《粗二氧化碲》产品标准中化学成分的要求，应根据生产商和</w:t>
      </w:r>
      <w:proofErr w:type="gramStart"/>
      <w:r>
        <w:rPr>
          <w:rFonts w:ascii="宋体" w:hAnsi="宋体" w:cs="Arial" w:hint="eastAsia"/>
          <w:sz w:val="24"/>
        </w:rPr>
        <w:t>使用商</w:t>
      </w:r>
      <w:proofErr w:type="gramEnd"/>
      <w:r>
        <w:rPr>
          <w:rFonts w:ascii="宋体" w:hAnsi="宋体" w:cs="Arial" w:hint="eastAsia"/>
          <w:sz w:val="24"/>
        </w:rPr>
        <w:t>的要求列出相关化学成分的要求。会议纪要及后续意见处理如下：</w:t>
      </w:r>
    </w:p>
    <w:p w:rsidR="00052EC2" w:rsidRDefault="00CD703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sz w:val="24"/>
        </w:rPr>
        <w:t>．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规范性引用文件”引用的文件前后不一致，应根据实际使用文件号进行引用</w:t>
      </w:r>
      <w:r>
        <w:rPr>
          <w:sz w:val="24"/>
        </w:rPr>
        <w:t>。</w:t>
      </w:r>
      <w:r>
        <w:rPr>
          <w:rFonts w:hint="eastAsia"/>
          <w:sz w:val="24"/>
        </w:rPr>
        <w:t>该项</w:t>
      </w:r>
      <w:r w:rsidR="00BC140F">
        <w:rPr>
          <w:rFonts w:hint="eastAsia"/>
          <w:sz w:val="24"/>
        </w:rPr>
        <w:t>按专家评审建议</w:t>
      </w:r>
      <w:r>
        <w:rPr>
          <w:rFonts w:hint="eastAsia"/>
          <w:sz w:val="24"/>
        </w:rPr>
        <w:t>修改。</w:t>
      </w:r>
    </w:p>
    <w:p w:rsidR="00052EC2" w:rsidRDefault="00CD703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lastRenderedPageBreak/>
        <w:t>2</w:t>
      </w:r>
      <w:r>
        <w:rPr>
          <w:sz w:val="24"/>
        </w:rPr>
        <w:t>．</w:t>
      </w:r>
      <w:r>
        <w:rPr>
          <w:rFonts w:hint="eastAsia"/>
          <w:sz w:val="24"/>
        </w:rPr>
        <w:t>缺少“术语和定义”部分</w:t>
      </w:r>
      <w:r>
        <w:rPr>
          <w:sz w:val="24"/>
        </w:rPr>
        <w:t>。</w:t>
      </w:r>
      <w:r w:rsidR="00DF6EC2">
        <w:rPr>
          <w:rFonts w:hint="eastAsia"/>
          <w:sz w:val="24"/>
        </w:rPr>
        <w:t>该项按专家评审建议修改</w:t>
      </w:r>
      <w:r>
        <w:rPr>
          <w:rFonts w:hint="eastAsia"/>
          <w:sz w:val="24"/>
        </w:rPr>
        <w:t>。</w:t>
      </w:r>
    </w:p>
    <w:p w:rsidR="00052EC2" w:rsidRDefault="00CD703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．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 xml:space="preserve">3.1 </w:t>
      </w:r>
      <w:r>
        <w:rPr>
          <w:rFonts w:hint="eastAsia"/>
          <w:sz w:val="24"/>
        </w:rPr>
        <w:t>产品分类”应明确分类的依据</w:t>
      </w:r>
      <w:r>
        <w:rPr>
          <w:sz w:val="24"/>
        </w:rPr>
        <w:t>。</w:t>
      </w:r>
      <w:r>
        <w:rPr>
          <w:rFonts w:hint="eastAsia"/>
          <w:sz w:val="24"/>
        </w:rPr>
        <w:t>该项</w:t>
      </w:r>
      <w:r w:rsidR="00B74B14">
        <w:rPr>
          <w:rFonts w:hint="eastAsia"/>
          <w:sz w:val="24"/>
        </w:rPr>
        <w:t>按专家评审建议修改</w:t>
      </w:r>
      <w:r>
        <w:rPr>
          <w:rFonts w:hint="eastAsia"/>
          <w:sz w:val="24"/>
        </w:rPr>
        <w:t>为按化学成分分为三个等级。</w:t>
      </w:r>
    </w:p>
    <w:p w:rsidR="00052EC2" w:rsidRDefault="00CD703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．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化学成分”对于主含量</w:t>
      </w:r>
      <w:r>
        <w:rPr>
          <w:rFonts w:hint="eastAsia"/>
          <w:sz w:val="24"/>
        </w:rPr>
        <w:t>50%</w:t>
      </w:r>
      <w:r>
        <w:rPr>
          <w:rFonts w:hint="eastAsia"/>
          <w:sz w:val="24"/>
        </w:rPr>
        <w:t>的粗二氧化碲中剩余</w:t>
      </w:r>
      <w:r>
        <w:rPr>
          <w:rFonts w:hint="eastAsia"/>
          <w:sz w:val="24"/>
        </w:rPr>
        <w:t>50%</w:t>
      </w:r>
      <w:r>
        <w:rPr>
          <w:rFonts w:hint="eastAsia"/>
          <w:sz w:val="24"/>
        </w:rPr>
        <w:t>主要是什么杂质</w:t>
      </w:r>
      <w:r w:rsidR="00B74B14">
        <w:rPr>
          <w:rFonts w:hint="eastAsia"/>
          <w:sz w:val="24"/>
        </w:rPr>
        <w:t>？</w:t>
      </w:r>
      <w:r w:rsidR="00FC1566">
        <w:rPr>
          <w:rFonts w:hint="eastAsia"/>
          <w:sz w:val="24"/>
        </w:rPr>
        <w:t>了解下游工艺的需求</w:t>
      </w:r>
      <w:r>
        <w:rPr>
          <w:rFonts w:hint="eastAsia"/>
          <w:sz w:val="24"/>
        </w:rPr>
        <w:t>是否需列出杂质成分</w:t>
      </w:r>
      <w:r>
        <w:rPr>
          <w:sz w:val="24"/>
        </w:rPr>
        <w:t>。</w:t>
      </w:r>
      <w:r>
        <w:rPr>
          <w:rFonts w:hint="eastAsia"/>
          <w:sz w:val="24"/>
        </w:rPr>
        <w:t>该项通过调查</w:t>
      </w:r>
      <w:r w:rsidR="00FC1566">
        <w:rPr>
          <w:rFonts w:hint="eastAsia"/>
          <w:sz w:val="24"/>
        </w:rPr>
        <w:t>，</w:t>
      </w:r>
      <w:r>
        <w:rPr>
          <w:rFonts w:hint="eastAsia"/>
          <w:sz w:val="24"/>
        </w:rPr>
        <w:t>买方对杂质成分无特殊要求，</w:t>
      </w:r>
      <w:r w:rsidR="00FC1566">
        <w:rPr>
          <w:rFonts w:hint="eastAsia"/>
          <w:sz w:val="24"/>
        </w:rPr>
        <w:t>主要采用</w:t>
      </w:r>
      <w:proofErr w:type="gramStart"/>
      <w:r w:rsidR="00FC1566">
        <w:rPr>
          <w:rFonts w:hint="eastAsia"/>
          <w:sz w:val="24"/>
        </w:rPr>
        <w:t>电积法</w:t>
      </w:r>
      <w:proofErr w:type="gramEnd"/>
      <w:r w:rsidR="00FC1566">
        <w:rPr>
          <w:rFonts w:hint="eastAsia"/>
          <w:sz w:val="24"/>
        </w:rPr>
        <w:t>提纯精碲，</w:t>
      </w:r>
      <w:proofErr w:type="gramStart"/>
      <w:r w:rsidR="00FC1566">
        <w:rPr>
          <w:rFonts w:hint="eastAsia"/>
          <w:sz w:val="24"/>
        </w:rPr>
        <w:t>电积前</w:t>
      </w:r>
      <w:proofErr w:type="gramEnd"/>
      <w:r w:rsidR="00FC1566">
        <w:rPr>
          <w:rFonts w:hint="eastAsia"/>
          <w:sz w:val="24"/>
        </w:rPr>
        <w:t>都需</w:t>
      </w:r>
      <w:r>
        <w:rPr>
          <w:rFonts w:hint="eastAsia"/>
          <w:sz w:val="24"/>
        </w:rPr>
        <w:t>净化和除杂，杂质元素含量高会增加加工成本，</w:t>
      </w:r>
      <w:r w:rsidR="00FC1566">
        <w:rPr>
          <w:rFonts w:hint="eastAsia"/>
          <w:sz w:val="24"/>
        </w:rPr>
        <w:t>但</w:t>
      </w:r>
      <w:r>
        <w:rPr>
          <w:rFonts w:hint="eastAsia"/>
          <w:sz w:val="24"/>
        </w:rPr>
        <w:t>不影响下游产品</w:t>
      </w:r>
      <w:r w:rsidR="00FC1566">
        <w:rPr>
          <w:rFonts w:hint="eastAsia"/>
          <w:sz w:val="24"/>
        </w:rPr>
        <w:t>，因此不采纳</w:t>
      </w:r>
      <w:r>
        <w:rPr>
          <w:rFonts w:hint="eastAsia"/>
          <w:sz w:val="24"/>
        </w:rPr>
        <w:t>。</w:t>
      </w:r>
    </w:p>
    <w:p w:rsidR="00052EC2" w:rsidRDefault="00CD703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．</w:t>
      </w:r>
      <w:r>
        <w:rPr>
          <w:rFonts w:hint="eastAsia"/>
          <w:sz w:val="24"/>
        </w:rPr>
        <w:t>主含量测定应考虑碲化铜的影响，是否存在将碲化铜以粗二氧化碲产品出售的情况。碲化铜为黑色粉末</w:t>
      </w:r>
      <w:ins w:id="1" w:author="林英玲" w:date="2021-03-05T10:16:00Z">
        <w:r w:rsidR="00574E8B">
          <w:rPr>
            <w:rFonts w:hint="eastAsia"/>
            <w:sz w:val="24"/>
          </w:rPr>
          <w:t>（铜的含量为</w:t>
        </w:r>
        <w:r w:rsidR="00574E8B">
          <w:rPr>
            <w:rFonts w:hint="eastAsia"/>
            <w:sz w:val="24"/>
          </w:rPr>
          <w:t>15-30%</w:t>
        </w:r>
        <w:r w:rsidR="00574E8B">
          <w:rPr>
            <w:rFonts w:hint="eastAsia"/>
            <w:sz w:val="24"/>
          </w:rPr>
          <w:t>）</w:t>
        </w:r>
      </w:ins>
      <w:r>
        <w:rPr>
          <w:rFonts w:hint="eastAsia"/>
          <w:sz w:val="24"/>
        </w:rPr>
        <w:t>，粗二氧化碲为白色或灰白色粉末，且粗二氧化碲中铜含量较低</w:t>
      </w:r>
      <w:ins w:id="2" w:author="林英玲" w:date="2021-03-05T10:15:00Z">
        <w:r w:rsidR="00DD2F94">
          <w:rPr>
            <w:rFonts w:hint="eastAsia"/>
            <w:sz w:val="24"/>
          </w:rPr>
          <w:t>（根据调查数据铜低于</w:t>
        </w:r>
        <w:r w:rsidR="00DD2F94">
          <w:rPr>
            <w:rFonts w:hint="eastAsia"/>
            <w:sz w:val="24"/>
          </w:rPr>
          <w:t>2%</w:t>
        </w:r>
        <w:r w:rsidR="00DD2F94">
          <w:rPr>
            <w:rFonts w:hint="eastAsia"/>
            <w:sz w:val="24"/>
          </w:rPr>
          <w:t>）</w:t>
        </w:r>
      </w:ins>
      <w:r>
        <w:rPr>
          <w:rFonts w:hint="eastAsia"/>
          <w:sz w:val="24"/>
        </w:rPr>
        <w:t>，无法满足碲化铜产品标准要求，</w:t>
      </w:r>
      <w:r w:rsidR="00F336C5">
        <w:rPr>
          <w:rFonts w:hint="eastAsia"/>
          <w:sz w:val="24"/>
        </w:rPr>
        <w:t>因此</w:t>
      </w:r>
      <w:r>
        <w:rPr>
          <w:rFonts w:hint="eastAsia"/>
          <w:sz w:val="24"/>
        </w:rPr>
        <w:t>不采纳。</w:t>
      </w:r>
    </w:p>
    <w:p w:rsidR="00052EC2" w:rsidRDefault="00CD703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．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试验方法”引用的试验方法测定范围应涵盖产品标准要求的含量范围</w:t>
      </w:r>
      <w:r>
        <w:rPr>
          <w:sz w:val="24"/>
        </w:rPr>
        <w:t>。</w:t>
      </w:r>
      <w:r>
        <w:rPr>
          <w:rFonts w:hint="eastAsia"/>
          <w:sz w:val="24"/>
        </w:rPr>
        <w:t>该项</w:t>
      </w:r>
      <w:r w:rsidR="008742D3">
        <w:rPr>
          <w:rFonts w:hint="eastAsia"/>
          <w:sz w:val="24"/>
        </w:rPr>
        <w:t>按专家评审建议</w:t>
      </w:r>
      <w:r>
        <w:rPr>
          <w:rFonts w:hint="eastAsia"/>
          <w:sz w:val="24"/>
        </w:rPr>
        <w:t>选择</w:t>
      </w:r>
      <w:r w:rsidR="008742D3">
        <w:rPr>
          <w:rFonts w:hint="eastAsia"/>
          <w:sz w:val="24"/>
        </w:rPr>
        <w:t>YS/T1227</w:t>
      </w:r>
      <w:r w:rsidR="008742D3">
        <w:rPr>
          <w:rFonts w:hint="eastAsia"/>
          <w:sz w:val="24"/>
        </w:rPr>
        <w:t>粗碲化学</w:t>
      </w:r>
      <w:r>
        <w:rPr>
          <w:rFonts w:hint="eastAsia"/>
          <w:sz w:val="24"/>
        </w:rPr>
        <w:t>分析方法。</w:t>
      </w:r>
    </w:p>
    <w:p w:rsidR="00052EC2" w:rsidRDefault="00CD703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．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4.3</w:t>
      </w:r>
      <w:r>
        <w:rPr>
          <w:rFonts w:hint="eastAsia"/>
          <w:sz w:val="24"/>
        </w:rPr>
        <w:t>粗二氧化碲中水分的测定”与“</w:t>
      </w:r>
      <w:r>
        <w:rPr>
          <w:rFonts w:hint="eastAsia"/>
          <w:sz w:val="24"/>
        </w:rPr>
        <w:t>5.3</w:t>
      </w:r>
      <w:r>
        <w:rPr>
          <w:rFonts w:hint="eastAsia"/>
          <w:sz w:val="24"/>
        </w:rPr>
        <w:t>取样和制样中水分测定”表述不一致，应统一规定。该项</w:t>
      </w:r>
      <w:r w:rsidR="008742D3">
        <w:rPr>
          <w:rFonts w:hint="eastAsia"/>
          <w:sz w:val="24"/>
        </w:rPr>
        <w:t>按专家评审建议修改</w:t>
      </w:r>
      <w:r>
        <w:rPr>
          <w:rFonts w:hint="eastAsia"/>
          <w:sz w:val="24"/>
        </w:rPr>
        <w:t>。</w:t>
      </w:r>
    </w:p>
    <w:p w:rsidR="00052EC2" w:rsidRPr="00FB3152" w:rsidRDefault="00CD7038" w:rsidP="00FB3152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sz w:val="24"/>
        </w:rPr>
      </w:pPr>
      <w:r w:rsidRPr="00FB3152">
        <w:rPr>
          <w:rFonts w:hint="eastAsia"/>
          <w:sz w:val="24"/>
        </w:rPr>
        <w:t>8</w:t>
      </w:r>
      <w:r w:rsidRPr="00FB3152">
        <w:rPr>
          <w:sz w:val="24"/>
        </w:rPr>
        <w:t>．应增加</w:t>
      </w:r>
      <w:r w:rsidRPr="00FB3152">
        <w:rPr>
          <w:rFonts w:hint="eastAsia"/>
          <w:sz w:val="24"/>
        </w:rPr>
        <w:t>详细描述取制样要求</w:t>
      </w:r>
      <w:r w:rsidRPr="00FB3152">
        <w:rPr>
          <w:sz w:val="24"/>
        </w:rPr>
        <w:t>。</w:t>
      </w:r>
      <w:r w:rsidRPr="00FB3152">
        <w:rPr>
          <w:rFonts w:hint="eastAsia"/>
          <w:sz w:val="24"/>
        </w:rPr>
        <w:t>取样根据</w:t>
      </w:r>
      <w:bookmarkStart w:id="3" w:name="OLE_LINK8"/>
      <w:bookmarkStart w:id="4" w:name="OLE_LINK9"/>
      <w:bookmarkStart w:id="5" w:name="OLE_LINK16"/>
      <w:r w:rsidRPr="00FB3152">
        <w:rPr>
          <w:sz w:val="24"/>
        </w:rPr>
        <w:t>GB/T 6679</w:t>
      </w:r>
      <w:bookmarkEnd w:id="3"/>
      <w:bookmarkEnd w:id="4"/>
      <w:bookmarkEnd w:id="5"/>
      <w:r w:rsidRPr="00FB3152">
        <w:rPr>
          <w:rFonts w:hint="eastAsia"/>
          <w:sz w:val="24"/>
        </w:rPr>
        <w:t>的规定进行或按照双方约定的取样方法</w:t>
      </w:r>
      <w:r w:rsidR="00492EF6" w:rsidRPr="00FB3152">
        <w:rPr>
          <w:rFonts w:hint="eastAsia"/>
          <w:sz w:val="24"/>
        </w:rPr>
        <w:t>，</w:t>
      </w:r>
      <w:r w:rsidR="00FB3152" w:rsidRPr="00FB3152">
        <w:rPr>
          <w:rFonts w:hint="eastAsia"/>
          <w:sz w:val="24"/>
        </w:rPr>
        <w:t>每个包装单元必须取样，采用样钎</w:t>
      </w:r>
      <w:proofErr w:type="gramStart"/>
      <w:r w:rsidR="00FB3152" w:rsidRPr="00FB3152">
        <w:rPr>
          <w:rFonts w:hint="eastAsia"/>
          <w:sz w:val="24"/>
        </w:rPr>
        <w:t>钎取份样</w:t>
      </w:r>
      <w:proofErr w:type="gramEnd"/>
      <w:r w:rsidR="00FB3152" w:rsidRPr="00FB3152">
        <w:rPr>
          <w:rFonts w:hint="eastAsia"/>
          <w:sz w:val="24"/>
        </w:rPr>
        <w:t>时，应</w:t>
      </w:r>
      <w:proofErr w:type="gramStart"/>
      <w:r w:rsidR="00FB3152" w:rsidRPr="00FB3152">
        <w:rPr>
          <w:rFonts w:hint="eastAsia"/>
          <w:sz w:val="24"/>
        </w:rPr>
        <w:t>将样钎</w:t>
      </w:r>
      <w:proofErr w:type="gramEnd"/>
      <w:r w:rsidR="00FB3152" w:rsidRPr="00FB3152">
        <w:rPr>
          <w:rFonts w:hint="eastAsia"/>
          <w:sz w:val="24"/>
        </w:rPr>
        <w:t>插入袋底，并将</w:t>
      </w:r>
      <w:proofErr w:type="gramStart"/>
      <w:r w:rsidR="00FB3152" w:rsidRPr="00FB3152">
        <w:rPr>
          <w:rFonts w:hint="eastAsia"/>
          <w:sz w:val="24"/>
        </w:rPr>
        <w:t>所取份样混合</w:t>
      </w:r>
      <w:proofErr w:type="gramEnd"/>
      <w:r w:rsidR="00FB3152" w:rsidRPr="00FB3152">
        <w:rPr>
          <w:rFonts w:hint="eastAsia"/>
          <w:sz w:val="24"/>
        </w:rPr>
        <w:t>均匀。</w:t>
      </w:r>
      <w:r w:rsidR="00492EF6" w:rsidRPr="00FB3152">
        <w:rPr>
          <w:rFonts w:hint="eastAsia"/>
          <w:sz w:val="24"/>
        </w:rPr>
        <w:t>该项按专家评审建议修改。</w:t>
      </w:r>
    </w:p>
    <w:p w:rsidR="00052EC2" w:rsidRDefault="00CD7038">
      <w:pPr>
        <w:spacing w:line="440" w:lineRule="exact"/>
        <w:ind w:firstLineChars="200" w:firstLine="480"/>
        <w:rPr>
          <w:sz w:val="24"/>
        </w:rPr>
      </w:pPr>
      <w:r w:rsidRPr="0007233B">
        <w:rPr>
          <w:rFonts w:hint="eastAsia"/>
          <w:sz w:val="24"/>
        </w:rPr>
        <w:t>9</w:t>
      </w:r>
      <w:r w:rsidRPr="0007233B">
        <w:rPr>
          <w:sz w:val="24"/>
        </w:rPr>
        <w:t>．应增加描述</w:t>
      </w:r>
      <w:r w:rsidRPr="0007233B">
        <w:rPr>
          <w:rFonts w:hint="eastAsia"/>
          <w:sz w:val="24"/>
        </w:rPr>
        <w:t>在制</w:t>
      </w:r>
      <w:proofErr w:type="gramStart"/>
      <w:r w:rsidRPr="0007233B">
        <w:rPr>
          <w:rFonts w:hint="eastAsia"/>
          <w:sz w:val="24"/>
        </w:rPr>
        <w:t>样过程</w:t>
      </w:r>
      <w:proofErr w:type="gramEnd"/>
      <w:r w:rsidRPr="0007233B">
        <w:rPr>
          <w:rFonts w:hint="eastAsia"/>
          <w:sz w:val="24"/>
        </w:rPr>
        <w:t>中如何处理粒度大于</w:t>
      </w:r>
      <w:r w:rsidRPr="0007233B">
        <w:rPr>
          <w:rFonts w:hint="eastAsia"/>
          <w:sz w:val="24"/>
        </w:rPr>
        <w:t>0.15mm</w:t>
      </w:r>
      <w:r w:rsidRPr="0007233B">
        <w:rPr>
          <w:rFonts w:hint="eastAsia"/>
          <w:sz w:val="24"/>
        </w:rPr>
        <w:t>筛网的样品。</w:t>
      </w:r>
      <w:r w:rsidR="00F0197C" w:rsidRPr="0007233B">
        <w:rPr>
          <w:rFonts w:hint="eastAsia"/>
          <w:sz w:val="24"/>
        </w:rPr>
        <w:t>未过筛的样品</w:t>
      </w:r>
      <w:r w:rsidR="0007233B">
        <w:rPr>
          <w:rFonts w:hint="eastAsia"/>
          <w:sz w:val="24"/>
        </w:rPr>
        <w:t>需</w:t>
      </w:r>
      <w:r w:rsidR="00F0197C" w:rsidRPr="0007233B">
        <w:rPr>
          <w:rFonts w:hint="eastAsia"/>
          <w:sz w:val="24"/>
        </w:rPr>
        <w:t>进行研磨直至</w:t>
      </w:r>
      <w:r w:rsidR="0027455A" w:rsidRPr="0007233B">
        <w:rPr>
          <w:rFonts w:hint="eastAsia"/>
          <w:sz w:val="24"/>
        </w:rPr>
        <w:t>全量</w:t>
      </w:r>
      <w:r w:rsidR="00F0197C" w:rsidRPr="0007233B">
        <w:rPr>
          <w:rFonts w:hint="eastAsia"/>
          <w:sz w:val="24"/>
        </w:rPr>
        <w:t>过筛。</w:t>
      </w:r>
      <w:r w:rsidR="009B7414" w:rsidRPr="0007233B">
        <w:rPr>
          <w:rFonts w:hint="eastAsia"/>
          <w:sz w:val="24"/>
        </w:rPr>
        <w:t>该项按专家评审建议修改</w:t>
      </w:r>
      <w:r w:rsidR="0007233B">
        <w:rPr>
          <w:rFonts w:hint="eastAsia"/>
          <w:sz w:val="24"/>
        </w:rPr>
        <w:t>为</w:t>
      </w:r>
      <w:r w:rsidR="0007233B" w:rsidRPr="0007233B">
        <w:rPr>
          <w:rFonts w:hint="eastAsia"/>
          <w:sz w:val="24"/>
        </w:rPr>
        <w:t>将水分测定后的样品研磨至样品全部过</w:t>
      </w:r>
      <w:r w:rsidR="0007233B" w:rsidRPr="0007233B">
        <w:rPr>
          <w:rFonts w:hint="eastAsia"/>
          <w:sz w:val="24"/>
        </w:rPr>
        <w:t>0.15mm</w:t>
      </w:r>
      <w:r w:rsidR="00075CF8">
        <w:rPr>
          <w:rFonts w:hint="eastAsia"/>
          <w:sz w:val="24"/>
        </w:rPr>
        <w:t>筛网</w:t>
      </w:r>
      <w:r w:rsidR="009B7414" w:rsidRPr="0007233B">
        <w:rPr>
          <w:rFonts w:hint="eastAsia"/>
          <w:sz w:val="24"/>
        </w:rPr>
        <w:t>。</w:t>
      </w:r>
    </w:p>
    <w:p w:rsidR="00075CF8" w:rsidRPr="003045BE" w:rsidRDefault="00375438" w:rsidP="00375438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3045BE">
        <w:rPr>
          <w:rFonts w:asciiTheme="minorEastAsia" w:hAnsiTheme="minorEastAsia" w:hint="eastAsia"/>
          <w:b/>
          <w:sz w:val="24"/>
          <w:szCs w:val="24"/>
        </w:rPr>
        <w:t>3.1.4 标准预审稿</w:t>
      </w:r>
    </w:p>
    <w:p w:rsidR="00375438" w:rsidRDefault="00375438" w:rsidP="00375438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9B1DB3">
        <w:rPr>
          <w:sz w:val="24"/>
        </w:rPr>
        <w:t>20</w:t>
      </w:r>
      <w:r>
        <w:rPr>
          <w:rFonts w:hint="eastAsia"/>
          <w:sz w:val="24"/>
        </w:rPr>
        <w:t>20</w:t>
      </w:r>
      <w:r w:rsidRPr="009B1DB3">
        <w:rPr>
          <w:sz w:val="24"/>
        </w:rPr>
        <w:t>年</w:t>
      </w:r>
      <w:r>
        <w:rPr>
          <w:rFonts w:hint="eastAsia"/>
          <w:sz w:val="24"/>
        </w:rPr>
        <w:t>11</w:t>
      </w:r>
      <w:r w:rsidRPr="009B1DB3">
        <w:rPr>
          <w:sz w:val="24"/>
        </w:rPr>
        <w:t>月</w:t>
      </w:r>
      <w:r>
        <w:rPr>
          <w:rFonts w:hint="eastAsia"/>
          <w:sz w:val="24"/>
        </w:rPr>
        <w:t>2</w:t>
      </w:r>
      <w:r w:rsidRPr="009B1DB3">
        <w:rPr>
          <w:sz w:val="24"/>
        </w:rPr>
        <w:t>日</w:t>
      </w:r>
      <w:r w:rsidRPr="009B1DB3">
        <w:rPr>
          <w:sz w:val="24"/>
        </w:rPr>
        <w:t>-</w:t>
      </w:r>
      <w:r>
        <w:rPr>
          <w:rFonts w:hint="eastAsia"/>
          <w:sz w:val="24"/>
        </w:rPr>
        <w:t>4</w:t>
      </w:r>
      <w:r w:rsidRPr="009B1DB3">
        <w:rPr>
          <w:sz w:val="24"/>
        </w:rPr>
        <w:t>日，全国有色金属标准化技术委员会在</w:t>
      </w:r>
      <w:r>
        <w:rPr>
          <w:rFonts w:hint="eastAsia"/>
          <w:sz w:val="24"/>
        </w:rPr>
        <w:t>浙江省桐乡市</w:t>
      </w:r>
      <w:r w:rsidRPr="009B1DB3">
        <w:rPr>
          <w:sz w:val="24"/>
        </w:rPr>
        <w:t>召开了《粗</w:t>
      </w:r>
      <w:r>
        <w:rPr>
          <w:rFonts w:hint="eastAsia"/>
          <w:sz w:val="24"/>
        </w:rPr>
        <w:t>二氧化碲</w:t>
      </w:r>
      <w:r w:rsidRPr="009B1DB3">
        <w:rPr>
          <w:sz w:val="24"/>
        </w:rPr>
        <w:t>》</w:t>
      </w:r>
      <w:r>
        <w:rPr>
          <w:rFonts w:hint="eastAsia"/>
          <w:sz w:val="24"/>
        </w:rPr>
        <w:t>产品</w:t>
      </w:r>
      <w:r w:rsidRPr="009B1DB3">
        <w:rPr>
          <w:sz w:val="24"/>
        </w:rPr>
        <w:t>标准</w:t>
      </w:r>
      <w:r>
        <w:rPr>
          <w:sz w:val="24"/>
        </w:rPr>
        <w:t>预审</w:t>
      </w:r>
      <w:r w:rsidRPr="009B1DB3">
        <w:rPr>
          <w:sz w:val="24"/>
        </w:rPr>
        <w:t>会。</w:t>
      </w:r>
      <w:r>
        <w:rPr>
          <w:rFonts w:ascii="宋体" w:hAnsi="宋体" w:cs="Arial" w:hint="eastAsia"/>
          <w:sz w:val="24"/>
        </w:rPr>
        <w:t>与会代表首先听取了标准起草单位对标准编制说明、标准文本等材料的介绍，会议代表对《粗二氧化碲》适用范围、标准文本格式等进行了研讨，并对各标准的文字结构、相关技术内容进行了讨论和审议。讨论焦点集中在《粗二氧化碲》产品标准中化学成分的要求，应根据生产商和</w:t>
      </w:r>
      <w:proofErr w:type="gramStart"/>
      <w:r>
        <w:rPr>
          <w:rFonts w:ascii="宋体" w:hAnsi="宋体" w:cs="Arial" w:hint="eastAsia"/>
          <w:sz w:val="24"/>
        </w:rPr>
        <w:t>使用商</w:t>
      </w:r>
      <w:proofErr w:type="gramEnd"/>
      <w:r>
        <w:rPr>
          <w:rFonts w:ascii="宋体" w:hAnsi="宋体" w:cs="Arial" w:hint="eastAsia"/>
          <w:sz w:val="24"/>
        </w:rPr>
        <w:t>的要求列出相关化学成分的要求。会议纪要及后续意见处理如下：</w:t>
      </w:r>
    </w:p>
    <w:p w:rsidR="0060753D" w:rsidRPr="009B1DB3" w:rsidRDefault="00375438" w:rsidP="0060753D">
      <w:pPr>
        <w:spacing w:line="440" w:lineRule="exact"/>
        <w:ind w:firstLineChars="200" w:firstLine="480"/>
        <w:rPr>
          <w:ins w:id="6" w:author="林英玲" w:date="2021-03-05T10:18:00Z"/>
          <w:sz w:val="24"/>
        </w:rPr>
      </w:pPr>
      <w:r w:rsidRPr="009B1DB3">
        <w:rPr>
          <w:sz w:val="24"/>
        </w:rPr>
        <w:t>1</w:t>
      </w:r>
      <w:r w:rsidRPr="009B1DB3">
        <w:rPr>
          <w:sz w:val="24"/>
        </w:rPr>
        <w:t>．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范围”中技术要求前面应增加产品分类</w:t>
      </w:r>
      <w:r w:rsidRPr="009B1DB3">
        <w:rPr>
          <w:sz w:val="24"/>
        </w:rPr>
        <w:t>。</w:t>
      </w:r>
      <w:ins w:id="7" w:author="林英玲" w:date="2021-03-05T10:18:00Z">
        <w:r w:rsidR="0060753D">
          <w:rPr>
            <w:sz w:val="24"/>
          </w:rPr>
          <w:t>该项根据专家评审建议修改</w:t>
        </w:r>
        <w:r w:rsidR="0060753D">
          <w:rPr>
            <w:rFonts w:hint="eastAsia"/>
            <w:sz w:val="24"/>
          </w:rPr>
          <w:t>。</w:t>
        </w:r>
      </w:ins>
    </w:p>
    <w:p w:rsidR="00375438" w:rsidRPr="0060753D" w:rsidRDefault="00375438" w:rsidP="00375438">
      <w:pPr>
        <w:spacing w:line="440" w:lineRule="exact"/>
        <w:ind w:firstLineChars="200" w:firstLine="480"/>
        <w:rPr>
          <w:sz w:val="24"/>
        </w:rPr>
      </w:pPr>
    </w:p>
    <w:p w:rsidR="00375438" w:rsidRPr="0060753D" w:rsidRDefault="00375438" w:rsidP="00375438">
      <w:pPr>
        <w:spacing w:line="440" w:lineRule="exact"/>
        <w:ind w:firstLineChars="200" w:firstLine="480"/>
        <w:rPr>
          <w:sz w:val="24"/>
        </w:rPr>
      </w:pPr>
      <w:r w:rsidRPr="009B1DB3">
        <w:rPr>
          <w:sz w:val="24"/>
        </w:rPr>
        <w:t>2</w:t>
      </w:r>
      <w:r w:rsidRPr="009B1DB3">
        <w:rPr>
          <w:sz w:val="24"/>
        </w:rPr>
        <w:t>．</w:t>
      </w:r>
      <w:r>
        <w:rPr>
          <w:rFonts w:hint="eastAsia"/>
          <w:sz w:val="24"/>
        </w:rPr>
        <w:t xml:space="preserve"> 7.2</w:t>
      </w:r>
      <w:r>
        <w:rPr>
          <w:rFonts w:hint="eastAsia"/>
          <w:sz w:val="24"/>
        </w:rPr>
        <w:t>组批“一般情况下批重不大于</w:t>
      </w:r>
      <w:r>
        <w:rPr>
          <w:rFonts w:hint="eastAsia"/>
          <w:sz w:val="24"/>
        </w:rPr>
        <w:t>5t</w:t>
      </w:r>
      <w:r>
        <w:rPr>
          <w:rFonts w:hint="eastAsia"/>
          <w:sz w:val="24"/>
        </w:rPr>
        <w:t>：或由供需双方协商确定批重”应</w:t>
      </w:r>
      <w:r>
        <w:rPr>
          <w:rFonts w:hint="eastAsia"/>
          <w:sz w:val="24"/>
        </w:rPr>
        <w:lastRenderedPageBreak/>
        <w:t>改为“批重不大于</w:t>
      </w:r>
      <w:r>
        <w:rPr>
          <w:rFonts w:hint="eastAsia"/>
          <w:sz w:val="24"/>
        </w:rPr>
        <w:t>5t</w:t>
      </w:r>
      <w:r>
        <w:rPr>
          <w:rFonts w:hint="eastAsia"/>
          <w:sz w:val="24"/>
        </w:rPr>
        <w:t>或由供需双方协商确定批重”</w:t>
      </w:r>
      <w:r w:rsidRPr="009B1DB3">
        <w:rPr>
          <w:sz w:val="24"/>
        </w:rPr>
        <w:t>。</w:t>
      </w:r>
      <w:ins w:id="8" w:author="林英玲" w:date="2021-03-05T10:18:00Z">
        <w:r w:rsidR="0060753D">
          <w:rPr>
            <w:sz w:val="24"/>
          </w:rPr>
          <w:t>该项根据专家评审建议修改</w:t>
        </w:r>
        <w:r w:rsidR="0060753D">
          <w:rPr>
            <w:rFonts w:hint="eastAsia"/>
            <w:sz w:val="24"/>
          </w:rPr>
          <w:t>。</w:t>
        </w:r>
      </w:ins>
    </w:p>
    <w:p w:rsidR="00375438" w:rsidRPr="009B1DB3" w:rsidRDefault="00375438" w:rsidP="0037543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Pr="009B1DB3">
        <w:rPr>
          <w:sz w:val="24"/>
        </w:rPr>
        <w:t>．</w:t>
      </w:r>
      <w:r>
        <w:rPr>
          <w:rFonts w:hint="eastAsia"/>
          <w:sz w:val="24"/>
        </w:rPr>
        <w:t xml:space="preserve">7.3.2 </w:t>
      </w:r>
      <w:r>
        <w:rPr>
          <w:rFonts w:hint="eastAsia"/>
          <w:sz w:val="24"/>
        </w:rPr>
        <w:t>“分取或缩分出</w:t>
      </w:r>
      <w:r w:rsidR="0060753D">
        <w:rPr>
          <w:rFonts w:hint="eastAsia"/>
          <w:sz w:val="24"/>
        </w:rPr>
        <w:t>3</w:t>
      </w:r>
      <w:r>
        <w:rPr>
          <w:rFonts w:hint="eastAsia"/>
          <w:sz w:val="24"/>
        </w:rPr>
        <w:t>份分析试样”，应标明</w:t>
      </w:r>
      <w:r w:rsidR="0060753D">
        <w:rPr>
          <w:rFonts w:hint="eastAsia"/>
          <w:sz w:val="24"/>
        </w:rPr>
        <w:t>3</w:t>
      </w:r>
      <w:r>
        <w:rPr>
          <w:rFonts w:hint="eastAsia"/>
          <w:sz w:val="24"/>
        </w:rPr>
        <w:t>份样品的用途</w:t>
      </w:r>
      <w:r w:rsidRPr="009B1DB3">
        <w:rPr>
          <w:sz w:val="24"/>
        </w:rPr>
        <w:t>。</w:t>
      </w:r>
      <w:ins w:id="9" w:author="林英玲" w:date="2021-03-05T10:17:00Z">
        <w:r w:rsidR="0060753D">
          <w:rPr>
            <w:sz w:val="24"/>
          </w:rPr>
          <w:t>该项根据专家评审建议修改</w:t>
        </w:r>
      </w:ins>
      <w:ins w:id="10" w:author="林英玲" w:date="2021-03-05T10:18:00Z">
        <w:r w:rsidR="0060753D">
          <w:rPr>
            <w:rFonts w:hint="eastAsia"/>
            <w:sz w:val="24"/>
          </w:rPr>
          <w:t>。</w:t>
        </w:r>
      </w:ins>
    </w:p>
    <w:p w:rsidR="00375438" w:rsidRDefault="00375438" w:rsidP="0037543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Pr="009B1DB3">
        <w:rPr>
          <w:sz w:val="24"/>
        </w:rPr>
        <w:t>．</w:t>
      </w:r>
      <w:r>
        <w:rPr>
          <w:rFonts w:hint="eastAsia"/>
          <w:sz w:val="24"/>
        </w:rPr>
        <w:t>7.4.2</w:t>
      </w:r>
      <w:r>
        <w:rPr>
          <w:rFonts w:hint="eastAsia"/>
          <w:sz w:val="24"/>
        </w:rPr>
        <w:t>“化学成分或水分与标准或订货单（合同）不相符时，该批次不合格”，水分不符合要求时不应判产品不合格，应从贸易上计算货物价值</w:t>
      </w:r>
      <w:r w:rsidRPr="009B1DB3">
        <w:rPr>
          <w:sz w:val="24"/>
        </w:rPr>
        <w:t>。</w:t>
      </w:r>
      <w:ins w:id="11" w:author="林英玲" w:date="2021-03-05T12:43:00Z">
        <w:r w:rsidR="009460D9">
          <w:rPr>
            <w:rFonts w:hint="eastAsia"/>
            <w:sz w:val="24"/>
          </w:rPr>
          <w:t>化学</w:t>
        </w:r>
        <w:r w:rsidR="009460D9">
          <w:rPr>
            <w:sz w:val="24"/>
          </w:rPr>
          <w:t>成分</w:t>
        </w:r>
        <w:r w:rsidR="009460D9">
          <w:rPr>
            <w:rFonts w:hint="eastAsia"/>
            <w:sz w:val="24"/>
          </w:rPr>
          <w:t>4</w:t>
        </w:r>
        <w:r w:rsidR="009460D9">
          <w:rPr>
            <w:rFonts w:hint="eastAsia"/>
            <w:sz w:val="24"/>
          </w:rPr>
          <w:t>中已要求水分的限值，</w:t>
        </w:r>
        <w:proofErr w:type="gramStart"/>
        <w:r w:rsidR="009460D9">
          <w:rPr>
            <w:rFonts w:hint="eastAsia"/>
            <w:sz w:val="24"/>
          </w:rPr>
          <w:t>超求限值</w:t>
        </w:r>
        <w:proofErr w:type="gramEnd"/>
        <w:r w:rsidR="009460D9">
          <w:rPr>
            <w:rFonts w:hint="eastAsia"/>
            <w:sz w:val="24"/>
          </w:rPr>
          <w:t>要求即为不合格，</w:t>
        </w:r>
      </w:ins>
      <w:ins w:id="12" w:author="林英玲" w:date="2021-03-05T12:44:00Z">
        <w:r w:rsidR="009460D9">
          <w:rPr>
            <w:rFonts w:hint="eastAsia"/>
            <w:sz w:val="24"/>
          </w:rPr>
          <w:t>但是根据水分计算货物价值可由贸易双方协商。该项不采纳。</w:t>
        </w:r>
      </w:ins>
    </w:p>
    <w:p w:rsidR="00375438" w:rsidRPr="00C55B78" w:rsidRDefault="00375438" w:rsidP="0037543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Pr="009B1DB3">
        <w:rPr>
          <w:sz w:val="24"/>
        </w:rPr>
        <w:t>．</w:t>
      </w:r>
      <w:r>
        <w:rPr>
          <w:rFonts w:hint="eastAsia"/>
          <w:sz w:val="24"/>
        </w:rPr>
        <w:t>修改标准文</w:t>
      </w:r>
      <w:bookmarkStart w:id="13" w:name="_GoBack"/>
      <w:bookmarkEnd w:id="13"/>
      <w:r>
        <w:rPr>
          <w:rFonts w:hint="eastAsia"/>
          <w:sz w:val="24"/>
        </w:rPr>
        <w:t>本中相应的顺序号。</w:t>
      </w:r>
      <w:ins w:id="14" w:author="林英玲" w:date="2021-03-05T10:18:00Z">
        <w:r w:rsidR="00C55B78">
          <w:rPr>
            <w:sz w:val="24"/>
          </w:rPr>
          <w:t>该项根据专家评审建议修改</w:t>
        </w:r>
        <w:r w:rsidR="00C55B78">
          <w:rPr>
            <w:rFonts w:hint="eastAsia"/>
            <w:sz w:val="24"/>
          </w:rPr>
          <w:t>。</w:t>
        </w:r>
      </w:ins>
    </w:p>
    <w:p w:rsidR="00375438" w:rsidRPr="00C55B78" w:rsidRDefault="00375438" w:rsidP="0037543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 w:rsidRPr="009B1DB3">
        <w:rPr>
          <w:sz w:val="24"/>
        </w:rPr>
        <w:t>．</w:t>
      </w:r>
      <w:r>
        <w:rPr>
          <w:rFonts w:hint="eastAsia"/>
          <w:sz w:val="24"/>
        </w:rPr>
        <w:t>编制说明</w:t>
      </w:r>
      <w:r>
        <w:rPr>
          <w:rFonts w:hint="eastAsia"/>
          <w:sz w:val="24"/>
        </w:rPr>
        <w:t>3.1.3</w:t>
      </w:r>
      <w:r>
        <w:rPr>
          <w:rFonts w:hint="eastAsia"/>
          <w:sz w:val="24"/>
        </w:rPr>
        <w:t>“会议纪要处理意见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”中增加描述碲化铜产品中铜的含量。</w:t>
      </w:r>
      <w:ins w:id="15" w:author="林英玲" w:date="2021-03-05T10:18:00Z">
        <w:r w:rsidR="00C55B78">
          <w:rPr>
            <w:sz w:val="24"/>
          </w:rPr>
          <w:t>该项根据专家评审建议修改</w:t>
        </w:r>
        <w:r w:rsidR="00C55B78">
          <w:rPr>
            <w:rFonts w:hint="eastAsia"/>
            <w:sz w:val="24"/>
          </w:rPr>
          <w:t>。</w:t>
        </w:r>
      </w:ins>
    </w:p>
    <w:p w:rsidR="00375438" w:rsidRPr="009B1DB3" w:rsidDel="00A62AB8" w:rsidRDefault="00375438" w:rsidP="00375438">
      <w:pPr>
        <w:spacing w:line="440" w:lineRule="exact"/>
        <w:ind w:firstLineChars="200" w:firstLine="480"/>
        <w:rPr>
          <w:del w:id="16" w:author="林英玲" w:date="2021-03-05T10:18:00Z"/>
          <w:sz w:val="24"/>
        </w:rPr>
      </w:pPr>
      <w:r>
        <w:rPr>
          <w:rFonts w:hint="eastAsia"/>
          <w:sz w:val="24"/>
        </w:rPr>
        <w:t>7</w:t>
      </w:r>
      <w:r w:rsidRPr="009B1DB3">
        <w:rPr>
          <w:sz w:val="24"/>
        </w:rPr>
        <w:t>．</w:t>
      </w:r>
      <w:r>
        <w:rPr>
          <w:rFonts w:hint="eastAsia"/>
          <w:sz w:val="24"/>
        </w:rPr>
        <w:t>编制说明</w:t>
      </w:r>
      <w:r>
        <w:rPr>
          <w:rFonts w:hint="eastAsia"/>
          <w:sz w:val="24"/>
        </w:rPr>
        <w:t>3.1.3</w:t>
      </w:r>
      <w:r>
        <w:rPr>
          <w:rFonts w:hint="eastAsia"/>
          <w:sz w:val="24"/>
        </w:rPr>
        <w:t>“会议纪要处理意见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”中引用的方法不仅要满足方法要求，需从客户使用需求和方法结果准确度考虑。</w:t>
      </w:r>
      <w:ins w:id="17" w:author="林英玲" w:date="2021-03-05T12:32:00Z">
        <w:r w:rsidR="00EA0C55">
          <w:rPr>
            <w:rFonts w:hint="eastAsia"/>
            <w:sz w:val="24"/>
          </w:rPr>
          <w:t>YS/T12</w:t>
        </w:r>
      </w:ins>
      <w:ins w:id="18" w:author="林英玲" w:date="2021-03-05T12:40:00Z">
        <w:r w:rsidR="00EA0C55">
          <w:rPr>
            <w:rFonts w:hint="eastAsia"/>
            <w:sz w:val="24"/>
          </w:rPr>
          <w:t>27.</w:t>
        </w:r>
      </w:ins>
      <w:ins w:id="19" w:author="林英玲" w:date="2021-03-05T12:39:00Z">
        <w:r w:rsidR="00EA0C55">
          <w:rPr>
            <w:rFonts w:hint="eastAsia"/>
            <w:sz w:val="24"/>
          </w:rPr>
          <w:t>1</w:t>
        </w:r>
      </w:ins>
      <w:ins w:id="20" w:author="林英玲" w:date="2021-03-05T12:32:00Z">
        <w:r w:rsidR="00EA0C55">
          <w:rPr>
            <w:rFonts w:hint="eastAsia"/>
            <w:sz w:val="24"/>
          </w:rPr>
          <w:t>粗碲化学分析方法</w:t>
        </w:r>
      </w:ins>
      <w:ins w:id="21" w:author="林英玲" w:date="2021-03-05T12:33:00Z">
        <w:r w:rsidR="00EA0C55">
          <w:rPr>
            <w:rFonts w:hint="eastAsia"/>
            <w:sz w:val="24"/>
          </w:rPr>
          <w:t>中</w:t>
        </w:r>
      </w:ins>
      <w:ins w:id="22" w:author="林英玲" w:date="2021-03-05T12:39:00Z">
        <w:r w:rsidR="00EA0C55">
          <w:rPr>
            <w:rFonts w:hint="eastAsia"/>
            <w:sz w:val="24"/>
          </w:rPr>
          <w:t>碲</w:t>
        </w:r>
      </w:ins>
      <w:ins w:id="23" w:author="林英玲" w:date="2021-03-05T12:33:00Z">
        <w:r w:rsidR="00EA0C55">
          <w:rPr>
            <w:rFonts w:hint="eastAsia"/>
            <w:sz w:val="24"/>
          </w:rPr>
          <w:t>元素分析范围</w:t>
        </w:r>
      </w:ins>
      <w:ins w:id="24" w:author="林英玲" w:date="2021-03-05T12:34:00Z">
        <w:r w:rsidR="00EA0C55">
          <w:rPr>
            <w:rFonts w:hint="eastAsia"/>
            <w:sz w:val="24"/>
          </w:rPr>
          <w:t>为：</w:t>
        </w:r>
      </w:ins>
      <w:ins w:id="25" w:author="林英玲" w:date="2021-03-05T12:40:00Z">
        <w:r w:rsidR="00EA0C55">
          <w:rPr>
            <w:rFonts w:hint="eastAsia"/>
            <w:sz w:val="24"/>
          </w:rPr>
          <w:t xml:space="preserve"> </w:t>
        </w:r>
      </w:ins>
      <w:ins w:id="26" w:author="林英玲" w:date="2021-03-05T12:33:00Z">
        <w:r w:rsidR="00EA0C55">
          <w:rPr>
            <w:rFonts w:hint="eastAsia"/>
            <w:sz w:val="24"/>
          </w:rPr>
          <w:t>10%-99%</w:t>
        </w:r>
        <w:r w:rsidR="00EA0C55">
          <w:rPr>
            <w:rFonts w:hint="eastAsia"/>
            <w:sz w:val="24"/>
          </w:rPr>
          <w:t>，</w:t>
        </w:r>
      </w:ins>
      <w:ins w:id="27" w:author="林英玲" w:date="2021-03-05T12:40:00Z">
        <w:r w:rsidR="00EA0C55">
          <w:rPr>
            <w:rFonts w:hint="eastAsia"/>
            <w:sz w:val="24"/>
          </w:rPr>
          <w:t>分析范围广，该</w:t>
        </w:r>
      </w:ins>
      <w:ins w:id="28" w:author="林英玲" w:date="2021-03-05T12:39:00Z">
        <w:r w:rsidR="00EA0C55">
          <w:rPr>
            <w:rFonts w:hint="eastAsia"/>
            <w:sz w:val="24"/>
          </w:rPr>
          <w:t>方法</w:t>
        </w:r>
      </w:ins>
      <w:ins w:id="29" w:author="林英玲" w:date="2021-03-05T12:40:00Z">
        <w:r w:rsidR="00EA0C55">
          <w:rPr>
            <w:rFonts w:hint="eastAsia"/>
            <w:sz w:val="24"/>
          </w:rPr>
          <w:t>为</w:t>
        </w:r>
      </w:ins>
      <w:ins w:id="30" w:author="林英玲" w:date="2021-03-05T12:39:00Z">
        <w:r w:rsidR="00EA0C55">
          <w:rPr>
            <w:rFonts w:hint="eastAsia"/>
            <w:sz w:val="24"/>
          </w:rPr>
          <w:t>经典的重量法测定，</w:t>
        </w:r>
      </w:ins>
      <w:ins w:id="31" w:author="林英玲" w:date="2021-03-05T12:40:00Z">
        <w:r w:rsidR="00EA0C55">
          <w:rPr>
            <w:rFonts w:hint="eastAsia"/>
            <w:sz w:val="24"/>
          </w:rPr>
          <w:t>满足产品方法使用要求。</w:t>
        </w:r>
      </w:ins>
    </w:p>
    <w:p w:rsidR="00375438" w:rsidRDefault="005C40B1" w:rsidP="005C40B1">
      <w:pPr>
        <w:spacing w:line="440" w:lineRule="exact"/>
        <w:rPr>
          <w:rFonts w:hint="eastAsia"/>
          <w:sz w:val="24"/>
        </w:rPr>
      </w:pPr>
      <w:r w:rsidRPr="005C40B1">
        <w:rPr>
          <w:rFonts w:hint="eastAsia"/>
          <w:sz w:val="24"/>
        </w:rPr>
        <w:t>3.1.5</w:t>
      </w:r>
      <w:r>
        <w:rPr>
          <w:rFonts w:hint="eastAsia"/>
          <w:sz w:val="24"/>
        </w:rPr>
        <w:t>征求意见</w:t>
      </w:r>
    </w:p>
    <w:p w:rsidR="005C40B1" w:rsidRPr="005C40B1" w:rsidRDefault="005962C8" w:rsidP="00CC6F8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D373F1">
        <w:rPr>
          <w:rFonts w:hint="eastAsia"/>
          <w:sz w:val="24"/>
        </w:rPr>
        <w:t>经编制组内部讨论，</w:t>
      </w:r>
      <w:r>
        <w:rPr>
          <w:rFonts w:hint="eastAsia"/>
          <w:sz w:val="24"/>
        </w:rPr>
        <w:t>向</w:t>
      </w:r>
      <w:r w:rsidR="009C751F">
        <w:rPr>
          <w:rFonts w:hint="eastAsia"/>
          <w:sz w:val="24"/>
        </w:rPr>
        <w:t>7</w:t>
      </w:r>
      <w:r>
        <w:rPr>
          <w:rFonts w:hint="eastAsia"/>
          <w:sz w:val="24"/>
        </w:rPr>
        <w:t>家主要单位发出征求意见，具体包括紫金铜业、</w:t>
      </w:r>
      <w:r>
        <w:rPr>
          <w:rFonts w:asciiTheme="minorEastAsia" w:hAnsiTheme="minorEastAsia" w:hint="eastAsia"/>
          <w:sz w:val="24"/>
          <w:szCs w:val="24"/>
        </w:rPr>
        <w:t>成都中建材有限公司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广东先导稀材股份有限公司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白银有色集团股份有限公司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Pr="009C751F">
        <w:rPr>
          <w:rFonts w:asciiTheme="minorEastAsia" w:hAnsiTheme="minorEastAsia" w:hint="eastAsia"/>
          <w:sz w:val="24"/>
          <w:szCs w:val="24"/>
        </w:rPr>
        <w:t>贵溪三元金属有限公司</w:t>
      </w:r>
      <w:r w:rsidRPr="009C751F">
        <w:rPr>
          <w:rFonts w:asciiTheme="minorEastAsia" w:hAnsiTheme="minorEastAsia" w:cs="Times New Roman" w:hint="eastAsia"/>
          <w:sz w:val="24"/>
          <w:szCs w:val="24"/>
        </w:rPr>
        <w:t>、</w:t>
      </w:r>
      <w:r w:rsidRPr="009C751F">
        <w:rPr>
          <w:rFonts w:asciiTheme="minorEastAsia" w:hAnsiTheme="minorEastAsia" w:hint="eastAsia"/>
          <w:sz w:val="24"/>
          <w:szCs w:val="24"/>
        </w:rPr>
        <w:t>北矿检测技术有限公司</w:t>
      </w:r>
      <w:r w:rsidRPr="009C751F">
        <w:rPr>
          <w:rFonts w:asciiTheme="minorEastAsia" w:hAnsiTheme="minorEastAsia" w:cs="Times New Roman" w:hint="eastAsia"/>
          <w:sz w:val="24"/>
          <w:szCs w:val="24"/>
        </w:rPr>
        <w:t>、</w:t>
      </w:r>
      <w:r w:rsidRPr="009C751F">
        <w:rPr>
          <w:rFonts w:asciiTheme="minorEastAsia" w:hAnsiTheme="minorEastAsia" w:hint="eastAsia"/>
          <w:sz w:val="24"/>
          <w:szCs w:val="24"/>
        </w:rPr>
        <w:t>龙岩学院</w:t>
      </w:r>
      <w:r w:rsidRPr="009C751F">
        <w:rPr>
          <w:rFonts w:asciiTheme="minorEastAsia" w:hAnsiTheme="minorEastAsia" w:cs="Times New Roman" w:hint="eastAsia"/>
          <w:sz w:val="24"/>
          <w:szCs w:val="24"/>
        </w:rPr>
        <w:t>。</w:t>
      </w:r>
      <w:r w:rsidRPr="009C751F">
        <w:rPr>
          <w:rFonts w:hint="eastAsia"/>
          <w:sz w:val="24"/>
        </w:rPr>
        <w:t>收到回复</w:t>
      </w:r>
      <w:r w:rsidR="00D373F1" w:rsidRPr="009C751F">
        <w:rPr>
          <w:rFonts w:hint="eastAsia"/>
          <w:sz w:val="24"/>
        </w:rPr>
        <w:t>6</w:t>
      </w:r>
      <w:r w:rsidRPr="009C751F">
        <w:rPr>
          <w:rFonts w:hint="eastAsia"/>
          <w:sz w:val="24"/>
        </w:rPr>
        <w:t>家</w:t>
      </w:r>
      <w:r w:rsidR="00D373F1" w:rsidRPr="009C751F">
        <w:rPr>
          <w:rFonts w:hint="eastAsia"/>
          <w:sz w:val="24"/>
        </w:rPr>
        <w:t>，编制组根据单位回复意见</w:t>
      </w:r>
      <w:r w:rsidR="00D373F1">
        <w:rPr>
          <w:rFonts w:hint="eastAsia"/>
          <w:sz w:val="24"/>
        </w:rPr>
        <w:t>对标准文本进行修改完善，并形成意见汇总处理表。</w:t>
      </w:r>
    </w:p>
    <w:p w:rsidR="00052EC2" w:rsidRDefault="00CD703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4、标准编制的主要原则和主要内容</w:t>
      </w:r>
    </w:p>
    <w:p w:rsidR="00052EC2" w:rsidRDefault="00CD7038">
      <w:pPr>
        <w:spacing w:line="360" w:lineRule="auto"/>
        <w:ind w:firstLineChars="150" w:firstLine="3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本标准在编制时，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对</w:t>
      </w:r>
      <w:r>
        <w:rPr>
          <w:rFonts w:asciiTheme="minorEastAsia" w:hAnsiTheme="minorEastAsia" w:hint="eastAsia"/>
          <w:sz w:val="24"/>
          <w:szCs w:val="24"/>
        </w:rPr>
        <w:t>粗二氧化碲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产品组成及含量进行调研。综合各方面调研资料，确定以下主要原则：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适用性：以满足行业实际生产和市场需要为原则，提高标准的适用性。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规范性：本标准格式按照GB/T 1.1-2020《标准化工作导则 第一部分：标准的结构与编写规则》以及</w:t>
      </w:r>
      <w:bookmarkStart w:id="32" w:name="OLE_LINK3"/>
      <w:bookmarkStart w:id="33" w:name="OLE_LINK4"/>
      <w:bookmarkStart w:id="34" w:name="OLE_LINK7"/>
      <w:r>
        <w:rPr>
          <w:rFonts w:asciiTheme="minorEastAsia" w:hAnsiTheme="minorEastAsia" w:cs="Times New Roman" w:hint="eastAsia"/>
          <w:sz w:val="24"/>
          <w:szCs w:val="24"/>
        </w:rPr>
        <w:t>GB/T2001.1</w:t>
      </w:r>
      <w:bookmarkEnd w:id="32"/>
      <w:bookmarkEnd w:id="33"/>
      <w:bookmarkEnd w:id="34"/>
      <w:r>
        <w:rPr>
          <w:rFonts w:asciiTheme="minorEastAsia" w:hAnsiTheme="minorEastAsia" w:cs="Times New Roman" w:hint="eastAsia"/>
          <w:sz w:val="24"/>
          <w:szCs w:val="24"/>
        </w:rPr>
        <w:t>-2001《</w:t>
      </w:r>
      <w:bookmarkStart w:id="35" w:name="OLE_LINK6"/>
      <w:bookmarkStart w:id="36" w:name="OLE_LINK5"/>
      <w:r>
        <w:rPr>
          <w:rFonts w:asciiTheme="minorEastAsia" w:hAnsiTheme="minorEastAsia" w:cs="Times New Roman" w:hint="eastAsia"/>
          <w:sz w:val="24"/>
          <w:szCs w:val="24"/>
        </w:rPr>
        <w:t>标准编写规则</w:t>
      </w:r>
      <w:bookmarkEnd w:id="35"/>
      <w:bookmarkEnd w:id="36"/>
      <w:r>
        <w:rPr>
          <w:rFonts w:asciiTheme="minorEastAsia" w:hAnsiTheme="minorEastAsia" w:cs="Times New Roman" w:hint="eastAsia"/>
          <w:sz w:val="24"/>
          <w:szCs w:val="24"/>
        </w:rPr>
        <w:t xml:space="preserve"> 第4部分:化学分析方法》的规定格式进行编写。</w:t>
      </w:r>
    </w:p>
    <w:p w:rsidR="00052EC2" w:rsidRDefault="00CD703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5、标准主要内容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5.1生产粗二氧化碲的工艺流程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5.1.1铜阳极泥中产生的文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丘里泥生产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粗二氧化碲工艺流程。</w:t>
      </w:r>
    </w:p>
    <w:p w:rsidR="00052EC2" w:rsidRDefault="00CD703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文丘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里泥提粗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二氧化碲工序主要分为碱浸作业、碱浸除铅、加酸中和沉碲。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碱浸：因文丘里泥中所含可溶性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主要以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亚碲酸钠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及二氧化碲形态存在，加入液碱反应生成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亚碲酸盐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。碱浸过程中部分铅、硒、砷也被浸出。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碱浸除铅：文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丘里泥碱浸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液中加入硫化钠溶液，和溶液中的铅反应，生成硫化铅沉淀。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加酸中和：碱浸除铅的液体，在加热、搅拌的情况下加入硫酸进行中和反应生成粗二氧化碲。</w:t>
      </w:r>
    </w:p>
    <w:p w:rsidR="00052EC2" w:rsidRDefault="00052EC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52EC2" w:rsidRDefault="00052EC2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3987800" cy="272415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615" cy="272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5.1.2碲化铜渣生产粗二氧化碲工艺流程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黑体"/>
          <w:b/>
          <w:noProof/>
          <w:sz w:val="24"/>
          <w:szCs w:val="24"/>
        </w:rPr>
        <w:lastRenderedPageBreak/>
        <w:drawing>
          <wp:inline distT="0" distB="0" distL="0" distR="0">
            <wp:extent cx="3733800" cy="4858385"/>
            <wp:effectExtent l="19050" t="0" r="0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85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C2" w:rsidRDefault="00CD7038">
      <w:pPr>
        <w:pStyle w:val="1"/>
        <w:spacing w:line="360" w:lineRule="auto"/>
        <w:ind w:firstLineChars="0" w:firstLine="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碲化铜渣碱浸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酸碱中和生产二氧化碲发生如下反应：</w:t>
      </w:r>
    </w:p>
    <w:p w:rsidR="00052EC2" w:rsidRDefault="00CD7038">
      <w:pPr>
        <w:pStyle w:val="1"/>
        <w:spacing w:line="360" w:lineRule="auto"/>
        <w:ind w:firstLineChars="100" w:firstLine="240"/>
        <w:outlineLvl w:val="0"/>
        <w:rPr>
          <w:rFonts w:asciiTheme="minorEastAsia" w:eastAsiaTheme="minorEastAsia" w:hAnsiTheme="minorEastAsia"/>
          <w:sz w:val="24"/>
          <w:szCs w:val="24"/>
        </w:rPr>
      </w:pPr>
      <w:bookmarkStart w:id="37" w:name="_Toc2818"/>
      <w:bookmarkStart w:id="38" w:name="_Toc31729"/>
      <w:bookmarkStart w:id="39" w:name="_Toc14122"/>
      <w:r>
        <w:rPr>
          <w:rFonts w:asciiTheme="minorEastAsia" w:eastAsiaTheme="minorEastAsia" w:hAnsiTheme="minorEastAsia" w:hint="eastAsia"/>
          <w:sz w:val="24"/>
          <w:szCs w:val="24"/>
        </w:rPr>
        <w:t>（1）碲化铜渣碱浸反应</w:t>
      </w:r>
      <w:bookmarkEnd w:id="37"/>
      <w:bookmarkEnd w:id="38"/>
      <w:bookmarkEnd w:id="39"/>
    </w:p>
    <w:p w:rsidR="00052EC2" w:rsidRDefault="00CD7038">
      <w:pPr>
        <w:pStyle w:val="1"/>
        <w:spacing w:line="360" w:lineRule="auto"/>
        <w:ind w:firstLineChars="100" w:firstLine="240"/>
        <w:outlineLvl w:val="0"/>
        <w:rPr>
          <w:rFonts w:asciiTheme="minorEastAsia" w:eastAsiaTheme="minorEastAsia" w:hAnsiTheme="minorEastAsia"/>
          <w:sz w:val="24"/>
          <w:szCs w:val="24"/>
        </w:rPr>
      </w:pPr>
      <w:bookmarkStart w:id="40" w:name="_Toc400"/>
      <w:bookmarkStart w:id="41" w:name="_Toc24973"/>
      <w:bookmarkStart w:id="42" w:name="_Toc22100"/>
      <w:r>
        <w:rPr>
          <w:rFonts w:asciiTheme="minorEastAsia" w:eastAsiaTheme="minorEastAsia" w:hAnsiTheme="minorEastAsia" w:hint="eastAsia"/>
          <w:sz w:val="24"/>
          <w:szCs w:val="24"/>
        </w:rPr>
        <w:t>2Cu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Te+4NaOH+3O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=2Na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TeO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+2Cu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O+2H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O</w:t>
      </w:r>
      <w:bookmarkEnd w:id="40"/>
      <w:bookmarkEnd w:id="41"/>
      <w:bookmarkEnd w:id="42"/>
    </w:p>
    <w:p w:rsidR="00052EC2" w:rsidRDefault="00CD7038">
      <w:pPr>
        <w:pStyle w:val="1"/>
        <w:spacing w:line="360" w:lineRule="auto"/>
        <w:ind w:firstLineChars="100" w:firstLine="240"/>
        <w:outlineLvl w:val="0"/>
        <w:rPr>
          <w:rFonts w:asciiTheme="minorEastAsia" w:eastAsiaTheme="minorEastAsia" w:hAnsiTheme="minorEastAsia"/>
          <w:sz w:val="24"/>
          <w:szCs w:val="24"/>
        </w:rPr>
      </w:pPr>
      <w:bookmarkStart w:id="43" w:name="_Toc31774"/>
      <w:bookmarkStart w:id="44" w:name="_Toc3791"/>
      <w:bookmarkStart w:id="45" w:name="_Toc26987"/>
      <w:r>
        <w:rPr>
          <w:rFonts w:asciiTheme="minorEastAsia" w:eastAsiaTheme="minorEastAsia" w:hAnsiTheme="minorEastAsia" w:hint="eastAsia"/>
          <w:sz w:val="24"/>
          <w:szCs w:val="24"/>
        </w:rPr>
        <w:t>当进一步氧化，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亚碲酸钠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生成难溶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的碲酸钠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，氧化亚铜氧化为氧化铜。</w:t>
      </w:r>
      <w:bookmarkEnd w:id="43"/>
      <w:bookmarkEnd w:id="44"/>
      <w:bookmarkEnd w:id="45"/>
    </w:p>
    <w:p w:rsidR="00052EC2" w:rsidRDefault="00CD7038">
      <w:pPr>
        <w:pStyle w:val="1"/>
        <w:spacing w:line="360" w:lineRule="auto"/>
        <w:ind w:firstLineChars="100" w:firstLine="240"/>
        <w:outlineLvl w:val="0"/>
        <w:rPr>
          <w:rFonts w:asciiTheme="minorEastAsia" w:eastAsiaTheme="minorEastAsia" w:hAnsiTheme="minorEastAsia"/>
          <w:sz w:val="24"/>
          <w:szCs w:val="24"/>
        </w:rPr>
      </w:pPr>
      <w:bookmarkStart w:id="46" w:name="_Toc11633"/>
      <w:bookmarkStart w:id="47" w:name="_Toc19874"/>
      <w:bookmarkStart w:id="48" w:name="_Toc17593"/>
      <w:r>
        <w:rPr>
          <w:rFonts w:asciiTheme="minorEastAsia" w:eastAsiaTheme="minorEastAsia" w:hAnsiTheme="minorEastAsia" w:hint="eastAsia"/>
          <w:sz w:val="24"/>
          <w:szCs w:val="24"/>
        </w:rPr>
        <w:t>2Na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TeO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+O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=2Na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TeO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4</w:t>
      </w:r>
      <w:proofErr w:type="gramStart"/>
      <w:r>
        <w:rPr>
          <w:rFonts w:asciiTheme="minorEastAsia" w:eastAsiaTheme="minorEastAsia" w:hAnsiTheme="minorEastAsia" w:cs="Arial"/>
          <w:sz w:val="24"/>
          <w:szCs w:val="24"/>
        </w:rPr>
        <w:t>↓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2</w:t>
      </w:r>
      <w:r>
        <w:rPr>
          <w:rFonts w:asciiTheme="minorEastAsia" w:eastAsiaTheme="minorEastAsia" w:hAnsiTheme="minorEastAsia" w:hint="eastAsia"/>
          <w:sz w:val="24"/>
          <w:szCs w:val="24"/>
        </w:rPr>
        <w:t>Cu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O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+O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=4CuO</w:t>
      </w:r>
      <w:bookmarkEnd w:id="46"/>
      <w:bookmarkEnd w:id="47"/>
      <w:bookmarkEnd w:id="48"/>
    </w:p>
    <w:p w:rsidR="00052EC2" w:rsidRDefault="00CD7038">
      <w:pPr>
        <w:pStyle w:val="1"/>
        <w:spacing w:line="360" w:lineRule="auto"/>
        <w:ind w:firstLineChars="100" w:firstLine="240"/>
        <w:outlineLvl w:val="0"/>
        <w:rPr>
          <w:rFonts w:asciiTheme="minorEastAsia" w:eastAsiaTheme="minorEastAsia" w:hAnsiTheme="minorEastAsia"/>
          <w:sz w:val="24"/>
          <w:szCs w:val="24"/>
        </w:rPr>
      </w:pPr>
      <w:bookmarkStart w:id="49" w:name="_Toc5167"/>
      <w:bookmarkStart w:id="50" w:name="_Toc8731"/>
      <w:bookmarkStart w:id="51" w:name="_Toc27197"/>
      <w:r>
        <w:rPr>
          <w:rFonts w:asciiTheme="minorEastAsia" w:eastAsiaTheme="minorEastAsia" w:hAnsiTheme="minorEastAsia" w:hint="eastAsia"/>
          <w:sz w:val="24"/>
          <w:szCs w:val="24"/>
        </w:rPr>
        <w:t>为了尽量避免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亚碲酸钠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氧化为难溶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的碲酸钠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，要注意氧和反应时间的控制。</w:t>
      </w:r>
      <w:bookmarkEnd w:id="49"/>
      <w:bookmarkEnd w:id="50"/>
      <w:bookmarkEnd w:id="51"/>
    </w:p>
    <w:p w:rsidR="00052EC2" w:rsidRDefault="00CD7038">
      <w:pPr>
        <w:pStyle w:val="1"/>
        <w:spacing w:line="360" w:lineRule="auto"/>
        <w:ind w:firstLineChars="100" w:firstLine="240"/>
        <w:outlineLvl w:val="0"/>
        <w:rPr>
          <w:rFonts w:asciiTheme="minorEastAsia" w:eastAsiaTheme="minorEastAsia" w:hAnsiTheme="minorEastAsia"/>
          <w:sz w:val="24"/>
          <w:szCs w:val="24"/>
        </w:rPr>
      </w:pPr>
      <w:bookmarkStart w:id="52" w:name="_Toc1910"/>
      <w:bookmarkStart w:id="53" w:name="_Toc8933"/>
      <w:bookmarkStart w:id="54" w:name="_Toc9223"/>
      <w:r>
        <w:rPr>
          <w:rFonts w:asciiTheme="minorEastAsia" w:eastAsiaTheme="minorEastAsia" w:hAnsiTheme="minorEastAsia" w:hint="eastAsia"/>
          <w:sz w:val="24"/>
          <w:szCs w:val="24"/>
        </w:rPr>
        <w:t>（2）碱浸液酸碱中和反应</w:t>
      </w:r>
      <w:bookmarkEnd w:id="52"/>
      <w:bookmarkEnd w:id="53"/>
      <w:bookmarkEnd w:id="54"/>
    </w:p>
    <w:p w:rsidR="00052EC2" w:rsidRDefault="00CD7038">
      <w:pPr>
        <w:pStyle w:val="1"/>
        <w:spacing w:line="360" w:lineRule="auto"/>
        <w:ind w:firstLineChars="100" w:firstLine="240"/>
        <w:outlineLvl w:val="0"/>
        <w:rPr>
          <w:rFonts w:asciiTheme="minorEastAsia" w:eastAsiaTheme="minorEastAsia" w:hAnsiTheme="minorEastAsia"/>
          <w:sz w:val="24"/>
          <w:szCs w:val="24"/>
        </w:rPr>
      </w:pPr>
      <w:bookmarkStart w:id="55" w:name="_Toc18875"/>
      <w:bookmarkStart w:id="56" w:name="_Toc18354"/>
      <w:bookmarkStart w:id="57" w:name="_Toc14155"/>
      <w:r>
        <w:rPr>
          <w:rFonts w:asciiTheme="minorEastAsia" w:eastAsiaTheme="minorEastAsia" w:hAnsiTheme="minorEastAsia" w:hint="eastAsia"/>
          <w:sz w:val="24"/>
          <w:szCs w:val="24"/>
        </w:rPr>
        <w:t>Na</w:t>
      </w:r>
      <w:r w:rsidRPr="00CD7038">
        <w:rPr>
          <w:rFonts w:asciiTheme="minorEastAsia" w:eastAsia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TeO</w:t>
      </w:r>
      <w:r w:rsidRPr="00CD7038">
        <w:rPr>
          <w:rFonts w:asciiTheme="minorEastAsia" w:eastAsiaTheme="minorEastAsia" w:hAnsiTheme="minorEastAsia"/>
          <w:sz w:val="24"/>
          <w:szCs w:val="24"/>
          <w:vertAlign w:val="subscript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+</w:t>
      </w:r>
      <w:r>
        <w:rPr>
          <w:rFonts w:asciiTheme="minorEastAsia" w:eastAsiaTheme="minorEastAsia" w:hAnsiTheme="minorEastAsia"/>
          <w:sz w:val="24"/>
          <w:szCs w:val="24"/>
        </w:rPr>
        <w:t>H</w:t>
      </w:r>
      <w:r w:rsidRPr="00CD7038">
        <w:rPr>
          <w:rFonts w:asciiTheme="minorEastAsia" w:eastAsia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SO</w:t>
      </w:r>
      <w:r w:rsidRPr="00CD7038">
        <w:rPr>
          <w:rFonts w:asciiTheme="minorEastAsia" w:eastAsiaTheme="minorEastAsia" w:hAnsiTheme="minorEastAsia"/>
          <w:sz w:val="24"/>
          <w:szCs w:val="24"/>
          <w:vertAlign w:val="subscript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=TeO</w:t>
      </w:r>
      <w:r w:rsidRPr="00CD7038">
        <w:rPr>
          <w:rFonts w:asciiTheme="minorEastAsia" w:eastAsia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↓</w:t>
      </w:r>
      <w:r>
        <w:rPr>
          <w:rFonts w:asciiTheme="minorEastAsia" w:eastAsiaTheme="minorEastAsia" w:hAnsiTheme="minorEastAsia" w:hint="eastAsia"/>
          <w:sz w:val="24"/>
          <w:szCs w:val="24"/>
        </w:rPr>
        <w:t>+Na</w:t>
      </w:r>
      <w:r w:rsidRPr="00CD7038">
        <w:rPr>
          <w:rFonts w:asciiTheme="minorEastAsia" w:eastAsia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SO</w:t>
      </w:r>
      <w:r w:rsidRPr="00CD7038">
        <w:rPr>
          <w:rFonts w:asciiTheme="minorEastAsia" w:eastAsiaTheme="minorEastAsia" w:hAnsiTheme="minorEastAsia"/>
          <w:sz w:val="24"/>
          <w:szCs w:val="24"/>
          <w:vertAlign w:val="subscript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+H</w:t>
      </w:r>
      <w:r w:rsidRPr="00CD7038">
        <w:rPr>
          <w:rFonts w:asciiTheme="minorEastAsia" w:eastAsia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O</w:t>
      </w:r>
      <w:bookmarkEnd w:id="55"/>
      <w:bookmarkEnd w:id="56"/>
      <w:bookmarkEnd w:id="57"/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5.2范围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本标准规定了粗二氧化碲的要求、试验方法、检验规则、包装、贮存、质量证明书及合同（或订货单）等内容。</w:t>
      </w:r>
    </w:p>
    <w:p w:rsidR="00052EC2" w:rsidRDefault="00CD70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本标准适用于从冶炼电解阳极泥、冶炼渣料、含碲边角料等含碲物料富集中提取的粗二氧化碲。本产品主要用于</w:t>
      </w:r>
      <w:proofErr w:type="gramStart"/>
      <w:r>
        <w:rPr>
          <w:rFonts w:asciiTheme="minorEastAsia" w:hAnsiTheme="minorEastAsia" w:hint="eastAsia"/>
          <w:sz w:val="24"/>
          <w:szCs w:val="24"/>
        </w:rPr>
        <w:t>碲</w:t>
      </w:r>
      <w:proofErr w:type="gramEnd"/>
      <w:r>
        <w:rPr>
          <w:rFonts w:asciiTheme="minorEastAsia" w:hAnsiTheme="minorEastAsia" w:hint="eastAsia"/>
          <w:sz w:val="24"/>
          <w:szCs w:val="24"/>
        </w:rPr>
        <w:t>精炼及碲化工生产的原料。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5.3化学成分的确定</w:t>
      </w:r>
    </w:p>
    <w:p w:rsidR="00052EC2" w:rsidRDefault="00CD7038" w:rsidP="00CD7038">
      <w:pPr>
        <w:spacing w:line="360" w:lineRule="auto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根据调查表的内容进行汇总统计分析</w:t>
      </w:r>
    </w:p>
    <w:p w:rsidR="00052EC2" w:rsidRDefault="00CD7038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表1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各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厂家或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使用商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化学成分情况</w:t>
      </w:r>
    </w:p>
    <w:tbl>
      <w:tblPr>
        <w:tblW w:w="4998" w:type="pct"/>
        <w:tblLook w:val="04A0"/>
      </w:tblPr>
      <w:tblGrid>
        <w:gridCol w:w="1025"/>
        <w:gridCol w:w="681"/>
        <w:gridCol w:w="1262"/>
        <w:gridCol w:w="1261"/>
        <w:gridCol w:w="1261"/>
        <w:gridCol w:w="1145"/>
        <w:gridCol w:w="1027"/>
        <w:gridCol w:w="857"/>
      </w:tblGrid>
      <w:tr w:rsidR="00052EC2">
        <w:trPr>
          <w:trHeight w:val="420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58" w:name="OLE_LINK1"/>
            <w:bookmarkStart w:id="59" w:name="OLE_LINK2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紫金铜业有限公司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润碲业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成都中建材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白银有色-铜业公司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金堂阔山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贵溪三元</w:t>
            </w:r>
          </w:p>
        </w:tc>
      </w:tr>
      <w:tr w:rsidR="00052EC2">
        <w:trPr>
          <w:trHeight w:val="24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TeO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39-96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93-97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93.9</w:t>
            </w:r>
          </w:p>
        </w:tc>
      </w:tr>
      <w:tr w:rsidR="00052EC2">
        <w:trPr>
          <w:trHeight w:val="24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35-97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89-95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61-91（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49-73（Te）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</w:tr>
      <w:tr w:rsidR="00052EC2">
        <w:trPr>
          <w:trHeight w:val="24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30-90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70-80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70-90（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56-72（Te）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81-94（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65-75（Te）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60-70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</w:tr>
      <w:bookmarkEnd w:id="58"/>
      <w:bookmarkEnd w:id="59"/>
      <w:tr w:rsidR="00052EC2">
        <w:trPr>
          <w:trHeight w:val="24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Au（g/t）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0.6-350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1C1A10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EC2">
        <w:trPr>
          <w:trHeight w:val="24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0.3-358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1C1A10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EC2">
        <w:trPr>
          <w:trHeight w:val="24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0.5-1500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1C1A10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EC2">
        <w:trPr>
          <w:trHeight w:val="24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Ag（g/t）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3-7200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EC2">
        <w:trPr>
          <w:trHeight w:val="24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20-7800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EC2">
        <w:trPr>
          <w:trHeight w:val="285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40-1800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5-2000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52EC2" w:rsidRDefault="00CD703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5.3.1粗二氧化碲品级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表2 粗二氧化碲成分汇总</w:t>
      </w:r>
    </w:p>
    <w:tbl>
      <w:tblPr>
        <w:tblW w:w="5000" w:type="pct"/>
        <w:jc w:val="center"/>
        <w:tblLook w:val="04A0"/>
      </w:tblPr>
      <w:tblGrid>
        <w:gridCol w:w="759"/>
        <w:gridCol w:w="863"/>
        <w:gridCol w:w="1271"/>
        <w:gridCol w:w="1340"/>
        <w:gridCol w:w="1440"/>
        <w:gridCol w:w="1045"/>
        <w:gridCol w:w="902"/>
        <w:gridCol w:w="902"/>
      </w:tblGrid>
      <w:tr w:rsidR="00052EC2">
        <w:trPr>
          <w:trHeight w:val="420"/>
          <w:jc w:val="center"/>
        </w:trPr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紫金铜业有限公司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湖南金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润碲业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成都中建材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白银有色-铜业公司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金堂阔山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贵溪金三元</w:t>
            </w:r>
          </w:p>
        </w:tc>
      </w:tr>
      <w:tr w:rsidR="00052EC2">
        <w:trPr>
          <w:trHeight w:val="240"/>
          <w:jc w:val="center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TeO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39-96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93-97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93.9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93.9</w:t>
            </w:r>
          </w:p>
        </w:tc>
      </w:tr>
      <w:tr w:rsidR="00052EC2">
        <w:trPr>
          <w:trHeight w:val="240"/>
          <w:jc w:val="center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35-97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89-95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61-91（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49-73（Te）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98.5</w:t>
            </w:r>
          </w:p>
        </w:tc>
      </w:tr>
      <w:tr w:rsidR="00052EC2">
        <w:trPr>
          <w:trHeight w:val="240"/>
          <w:jc w:val="center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052EC2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30-90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70-80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70-90（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56-72（Te）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81-94（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65-75（Te）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</w:tr>
    </w:tbl>
    <w:p w:rsidR="00052EC2" w:rsidRDefault="00052EC2">
      <w:pPr>
        <w:spacing w:line="360" w:lineRule="auto"/>
        <w:ind w:firstLineChars="150" w:firstLine="360"/>
        <w:jc w:val="center"/>
        <w:rPr>
          <w:rFonts w:asciiTheme="minorEastAsia" w:hAnsiTheme="minorEastAsia"/>
          <w:sz w:val="24"/>
          <w:szCs w:val="24"/>
        </w:rPr>
      </w:pPr>
    </w:p>
    <w:p w:rsidR="00052EC2" w:rsidRDefault="00052EC2">
      <w:pPr>
        <w:spacing w:line="360" w:lineRule="auto"/>
        <w:ind w:firstLineChars="150" w:firstLine="360"/>
        <w:jc w:val="center"/>
        <w:rPr>
          <w:rFonts w:asciiTheme="minorEastAsia" w:hAnsiTheme="minorEastAsia"/>
          <w:sz w:val="24"/>
          <w:szCs w:val="24"/>
        </w:rPr>
      </w:pPr>
    </w:p>
    <w:p w:rsidR="00052EC2" w:rsidRDefault="00CD7038">
      <w:pPr>
        <w:spacing w:line="360" w:lineRule="auto"/>
        <w:ind w:firstLineChars="150" w:firstLine="3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表3 紫金铜业近三年生产二氧化碲统计表及直方图</w:t>
      </w:r>
    </w:p>
    <w:tbl>
      <w:tblPr>
        <w:tblW w:w="5000" w:type="pct"/>
        <w:tblLook w:val="04A0"/>
      </w:tblPr>
      <w:tblGrid>
        <w:gridCol w:w="2395"/>
        <w:gridCol w:w="3107"/>
        <w:gridCol w:w="3020"/>
      </w:tblGrid>
      <w:tr w:rsidR="00052EC2" w:rsidTr="00CD7038">
        <w:trPr>
          <w:trHeight w:val="2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等级%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数量(批次)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占比（%）</w:t>
            </w:r>
          </w:p>
        </w:tc>
      </w:tr>
      <w:tr w:rsidR="00052EC2" w:rsidTr="00CD7038">
        <w:trPr>
          <w:trHeight w:val="27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&lt;40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6.44 </w:t>
            </w:r>
          </w:p>
        </w:tc>
      </w:tr>
      <w:tr w:rsidR="00052EC2" w:rsidTr="00CD7038">
        <w:trPr>
          <w:trHeight w:val="27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40-50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7.92 </w:t>
            </w:r>
          </w:p>
        </w:tc>
      </w:tr>
      <w:tr w:rsidR="00052EC2" w:rsidTr="00CD7038">
        <w:trPr>
          <w:trHeight w:val="27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50-60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6.93 </w:t>
            </w:r>
          </w:p>
        </w:tc>
      </w:tr>
      <w:tr w:rsidR="00052EC2" w:rsidTr="00CD7038">
        <w:trPr>
          <w:trHeight w:val="27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60-70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8.42 </w:t>
            </w:r>
          </w:p>
        </w:tc>
      </w:tr>
      <w:tr w:rsidR="00052EC2" w:rsidTr="00CD7038">
        <w:trPr>
          <w:trHeight w:val="27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70-80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17.82 </w:t>
            </w:r>
          </w:p>
        </w:tc>
      </w:tr>
      <w:tr w:rsidR="00052EC2" w:rsidTr="00CD7038">
        <w:trPr>
          <w:trHeight w:val="27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80-90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29.70 </w:t>
            </w:r>
          </w:p>
        </w:tc>
      </w:tr>
      <w:tr w:rsidR="00052EC2" w:rsidTr="00CD7038">
        <w:trPr>
          <w:trHeight w:val="27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&gt;90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22.77 </w:t>
            </w:r>
          </w:p>
        </w:tc>
      </w:tr>
    </w:tbl>
    <w:p w:rsidR="00052EC2" w:rsidRDefault="00CD7038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876675" cy="2095500"/>
            <wp:effectExtent l="19050" t="0" r="9525" b="0"/>
            <wp:docPr id="11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2EC2" w:rsidRDefault="00CD7038" w:rsidP="00CD70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紫金铜业近三年的粗二氧化碲含量低于50%占14.36，50%-70%的占15.35%，70%-90%的占47.52%，大于90%的占22.77%。根据调研的数据除紫金铜业外，二氧化碲的品位在60%-97%之间，确定二氧化碲含量为3个品级，</w:t>
      </w:r>
      <w:r>
        <w:rPr>
          <w:rFonts w:asciiTheme="minorEastAsia" w:hAnsiTheme="minorEastAsia" w:cs="Times New Roman" w:hint="eastAsia"/>
          <w:sz w:val="24"/>
          <w:szCs w:val="24"/>
        </w:rPr>
        <w:t>一级粗二氧化碲不低于90%、二级粗二氧化碲不低于70%、三级粗二氧化碲不低于50%、。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5.3.2 粗二氧化碲中铜的确定。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表4 粗二氧化碲中铜</w:t>
      </w:r>
    </w:p>
    <w:tbl>
      <w:tblPr>
        <w:tblW w:w="5000" w:type="pct"/>
        <w:tblLook w:val="04A0"/>
      </w:tblPr>
      <w:tblGrid>
        <w:gridCol w:w="891"/>
        <w:gridCol w:w="697"/>
        <w:gridCol w:w="1568"/>
        <w:gridCol w:w="1411"/>
        <w:gridCol w:w="1335"/>
        <w:gridCol w:w="1444"/>
        <w:gridCol w:w="1176"/>
      </w:tblGrid>
      <w:tr w:rsidR="00052EC2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紫金铜业有限公司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湖南金</w:t>
            </w:r>
            <w:proofErr w:type="gramStart"/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润碲业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成都中建材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白银有色</w:t>
            </w: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-铜业公司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金堂阔山</w:t>
            </w:r>
          </w:p>
        </w:tc>
      </w:tr>
      <w:tr w:rsidR="00052EC2">
        <w:trPr>
          <w:trHeight w:val="24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Cu（%）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0.01-0.28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0.05-0.10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EC2">
        <w:trPr>
          <w:trHeight w:val="24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Pr="00CD7038" w:rsidRDefault="00052EC2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0.01-1.78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0.05-0.10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0.06-0.22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EC2">
        <w:trPr>
          <w:trHeight w:val="24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C2" w:rsidRPr="00CD7038" w:rsidRDefault="00052EC2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0.01-0.6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0.10-1.00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0.07-0.4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0.1-0.2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C2" w:rsidRPr="00CD7038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703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0.05-0.1</w:t>
            </w:r>
          </w:p>
        </w:tc>
      </w:tr>
    </w:tbl>
    <w:p w:rsidR="00052EC2" w:rsidRDefault="00052EC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52EC2" w:rsidRDefault="00052EC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52EC2" w:rsidRDefault="00CD7038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表5 紫金铜业近三年生产二氧化碲</w:t>
      </w:r>
      <w:proofErr w:type="gramStart"/>
      <w:r>
        <w:rPr>
          <w:rFonts w:asciiTheme="minorEastAsia" w:hAnsiTheme="minorEastAsia" w:hint="eastAsia"/>
          <w:sz w:val="24"/>
          <w:szCs w:val="24"/>
        </w:rPr>
        <w:t>中铜量统计表</w:t>
      </w:r>
      <w:proofErr w:type="gramEnd"/>
      <w:r>
        <w:rPr>
          <w:rFonts w:asciiTheme="minorEastAsia" w:hAnsiTheme="minorEastAsia" w:hint="eastAsia"/>
          <w:sz w:val="24"/>
          <w:szCs w:val="24"/>
        </w:rPr>
        <w:t>及直方图</w:t>
      </w:r>
    </w:p>
    <w:tbl>
      <w:tblPr>
        <w:tblW w:w="5000" w:type="pct"/>
        <w:tblLook w:val="04A0"/>
      </w:tblPr>
      <w:tblGrid>
        <w:gridCol w:w="2425"/>
        <w:gridCol w:w="3092"/>
        <w:gridCol w:w="3005"/>
      </w:tblGrid>
      <w:tr w:rsidR="00052EC2">
        <w:trPr>
          <w:trHeight w:val="27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等级%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数量(批次)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占比（%）</w:t>
            </w:r>
          </w:p>
        </w:tc>
      </w:tr>
      <w:tr w:rsidR="00052EC2">
        <w:trPr>
          <w:trHeight w:val="2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&lt;0.05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52.48 </w:t>
            </w:r>
          </w:p>
        </w:tc>
      </w:tr>
      <w:tr w:rsidR="00052EC2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0.05-0.1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22.28 </w:t>
            </w:r>
          </w:p>
        </w:tc>
      </w:tr>
      <w:tr w:rsidR="00052EC2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0.1-0.2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14.36 </w:t>
            </w:r>
          </w:p>
        </w:tc>
      </w:tr>
      <w:tr w:rsidR="00052EC2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0.2-0.5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6.44 </w:t>
            </w:r>
          </w:p>
        </w:tc>
      </w:tr>
      <w:tr w:rsidR="00052EC2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0.5-1.0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2.97 </w:t>
            </w:r>
          </w:p>
        </w:tc>
      </w:tr>
      <w:tr w:rsidR="00052EC2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1.0-2.0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</w:tr>
    </w:tbl>
    <w:p w:rsidR="00052EC2" w:rsidRDefault="00CD7038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3743325" cy="2324100"/>
            <wp:effectExtent l="19050" t="0" r="9525" b="0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近三年紫金铜业生产的粗二氧化碲</w:t>
      </w:r>
      <w:proofErr w:type="gramStart"/>
      <w:r>
        <w:rPr>
          <w:rFonts w:ascii="宋体" w:hAnsi="宋体" w:hint="eastAsia"/>
          <w:sz w:val="24"/>
          <w:szCs w:val="24"/>
        </w:rPr>
        <w:t>中铜量低于</w:t>
      </w:r>
      <w:proofErr w:type="gramEnd"/>
      <w:r>
        <w:rPr>
          <w:rFonts w:ascii="宋体" w:hAnsi="宋体" w:hint="eastAsia"/>
          <w:sz w:val="24"/>
          <w:szCs w:val="24"/>
        </w:rPr>
        <w:t>2.0%。调研分析粗二氧化碲中</w:t>
      </w:r>
      <w:proofErr w:type="gramStart"/>
      <w:r>
        <w:rPr>
          <w:rFonts w:ascii="宋体" w:hAnsi="宋体" w:hint="eastAsia"/>
          <w:sz w:val="24"/>
          <w:szCs w:val="24"/>
        </w:rPr>
        <w:t>铜主要</w:t>
      </w:r>
      <w:proofErr w:type="gramEnd"/>
      <w:r>
        <w:rPr>
          <w:rFonts w:ascii="宋体" w:hAnsi="宋体" w:hint="eastAsia"/>
          <w:sz w:val="24"/>
          <w:szCs w:val="24"/>
        </w:rPr>
        <w:t>在0.01%-1%之间，碲化铜标准中铜含量要求为15%-50%，根据碲化铜的牌号Cu</w:t>
      </w:r>
      <w:r>
        <w:rPr>
          <w:rFonts w:ascii="宋体" w:hAnsi="宋体" w:hint="eastAsia"/>
          <w:sz w:val="24"/>
          <w:szCs w:val="24"/>
          <w:vertAlign w:val="subscript"/>
        </w:rPr>
        <w:t>2</w:t>
      </w:r>
      <w:r>
        <w:rPr>
          <w:rFonts w:ascii="宋体" w:hAnsi="宋体" w:hint="eastAsia"/>
          <w:sz w:val="24"/>
          <w:szCs w:val="24"/>
        </w:rPr>
        <w:t>Te10中碲含量不小于10%</w:t>
      </w:r>
      <w:proofErr w:type="gramStart"/>
      <w:r>
        <w:rPr>
          <w:rFonts w:ascii="宋体" w:hAnsi="宋体" w:hint="eastAsia"/>
          <w:sz w:val="24"/>
          <w:szCs w:val="24"/>
        </w:rPr>
        <w:t>计算铜不小于</w:t>
      </w:r>
      <w:proofErr w:type="gramEnd"/>
      <w:r>
        <w:rPr>
          <w:rFonts w:ascii="宋体" w:hAnsi="宋体" w:hint="eastAsia"/>
          <w:sz w:val="24"/>
          <w:szCs w:val="24"/>
        </w:rPr>
        <w:t>10%，且碲化铜的颜色为黑色，根据颜色和</w:t>
      </w:r>
      <w:proofErr w:type="gramStart"/>
      <w:r>
        <w:rPr>
          <w:rFonts w:ascii="宋体" w:hAnsi="宋体" w:hint="eastAsia"/>
          <w:sz w:val="24"/>
          <w:szCs w:val="24"/>
        </w:rPr>
        <w:t>铜含量</w:t>
      </w:r>
      <w:proofErr w:type="gramEnd"/>
      <w:r>
        <w:rPr>
          <w:rFonts w:ascii="宋体" w:hAnsi="宋体" w:hint="eastAsia"/>
          <w:sz w:val="24"/>
          <w:szCs w:val="24"/>
        </w:rPr>
        <w:t>的差异可区分粗二氧化碲与碲化铜产品，因此，本产品</w:t>
      </w:r>
      <w:proofErr w:type="gramStart"/>
      <w:r>
        <w:rPr>
          <w:rFonts w:ascii="宋体" w:hAnsi="宋体" w:hint="eastAsia"/>
          <w:sz w:val="24"/>
          <w:szCs w:val="24"/>
        </w:rPr>
        <w:t>对铜不作</w:t>
      </w:r>
      <w:proofErr w:type="gramEnd"/>
      <w:r>
        <w:rPr>
          <w:rFonts w:ascii="宋体" w:hAnsi="宋体" w:hint="eastAsia"/>
          <w:sz w:val="24"/>
          <w:szCs w:val="24"/>
        </w:rPr>
        <w:t>要求。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5.3.3 </w:t>
      </w:r>
      <w:r>
        <w:rPr>
          <w:rFonts w:asciiTheme="minorEastAsia" w:hAnsiTheme="minorEastAsia" w:hint="eastAsia"/>
          <w:sz w:val="24"/>
          <w:szCs w:val="24"/>
        </w:rPr>
        <w:t>粗二氧化碲中金银的确定。</w:t>
      </w:r>
    </w:p>
    <w:p w:rsidR="00052EC2" w:rsidRDefault="00CD7038" w:rsidP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金银作为计价元素进行测定。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5.3.4 粗二氧化碲中其他杂质元素的确定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szCs w:val="21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在含碲物料中，大多都是通过碱浸、中和生产粗二氧化碲，</w:t>
      </w:r>
      <w:r>
        <w:rPr>
          <w:rFonts w:asciiTheme="minorEastAsia" w:hAnsiTheme="minorEastAsia" w:cs="Times New Roman"/>
          <w:sz w:val="24"/>
          <w:szCs w:val="24"/>
        </w:rPr>
        <w:t>杂质存在的主要形态有Na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>2</w:t>
      </w:r>
      <w:r>
        <w:rPr>
          <w:rFonts w:asciiTheme="minorEastAsia" w:hAnsiTheme="minorEastAsia" w:cs="Times New Roman"/>
          <w:sz w:val="24"/>
          <w:szCs w:val="24"/>
        </w:rPr>
        <w:t>PbO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/>
          <w:sz w:val="24"/>
          <w:szCs w:val="24"/>
        </w:rPr>
        <w:t>Na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>2</w:t>
      </w:r>
      <w:r>
        <w:rPr>
          <w:rFonts w:asciiTheme="minorEastAsia" w:hAnsiTheme="minorEastAsia" w:cs="Times New Roman"/>
          <w:sz w:val="24"/>
          <w:szCs w:val="24"/>
        </w:rPr>
        <w:t>SeO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>3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/>
          <w:sz w:val="24"/>
          <w:szCs w:val="24"/>
        </w:rPr>
        <w:t>Na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>3</w:t>
      </w:r>
      <w:r>
        <w:rPr>
          <w:rFonts w:asciiTheme="minorEastAsia" w:hAnsiTheme="minorEastAsia" w:cs="Times New Roman"/>
          <w:sz w:val="24"/>
          <w:szCs w:val="24"/>
        </w:rPr>
        <w:t>As0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>4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/>
          <w:sz w:val="24"/>
          <w:szCs w:val="24"/>
        </w:rPr>
        <w:t>Na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 xml:space="preserve"> 2</w:t>
      </w:r>
      <w:r>
        <w:rPr>
          <w:rFonts w:asciiTheme="minorEastAsia" w:hAnsiTheme="minorEastAsia" w:cs="Times New Roman"/>
          <w:sz w:val="24"/>
          <w:szCs w:val="24"/>
        </w:rPr>
        <w:t>SbO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>4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/>
          <w:sz w:val="24"/>
          <w:szCs w:val="24"/>
        </w:rPr>
        <w:t>Na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>2</w:t>
      </w:r>
      <w:r>
        <w:rPr>
          <w:rFonts w:asciiTheme="minorEastAsia" w:hAnsiTheme="minorEastAsia" w:cs="Times New Roman"/>
          <w:sz w:val="24"/>
          <w:szCs w:val="24"/>
        </w:rPr>
        <w:t>SiO</w:t>
      </w:r>
      <w:r>
        <w:rPr>
          <w:rFonts w:asciiTheme="minorEastAsia" w:hAnsiTheme="minorEastAsia" w:cs="Times New Roman"/>
          <w:sz w:val="24"/>
          <w:szCs w:val="24"/>
          <w:vertAlign w:val="subscript"/>
        </w:rPr>
        <w:t>3</w:t>
      </w:r>
      <w:r>
        <w:rPr>
          <w:rFonts w:asciiTheme="minorEastAsia" w:hAnsiTheme="minorEastAsia" w:cs="Times New Roman"/>
          <w:sz w:val="24"/>
          <w:szCs w:val="24"/>
        </w:rPr>
        <w:t>及 Cu、Bi、Fe的氧化物。</w:t>
      </w:r>
      <w:r>
        <w:rPr>
          <w:rFonts w:asciiTheme="minorEastAsia" w:hAnsiTheme="minorEastAsia" w:cs="Times New Roman" w:hint="eastAsia"/>
          <w:sz w:val="24"/>
          <w:szCs w:val="24"/>
        </w:rPr>
        <w:t>提取精碲时需先通过净化和除杂，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采用电积的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方法进行生产精碲，主要工艺流程见下图。在净化过程可通过加入硫化钠除去重金属，但是硒和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碲在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同一主族，它们在性质上有许多相似方面，</w:t>
      </w:r>
      <w:r>
        <w:rPr>
          <w:rFonts w:asciiTheme="minorEastAsia" w:hAnsiTheme="minorEastAsia"/>
          <w:color w:val="000000"/>
          <w:sz w:val="24"/>
          <w:szCs w:val="24"/>
        </w:rPr>
        <w:t>因此硒是金属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碲</w:t>
      </w:r>
      <w:proofErr w:type="gramEnd"/>
      <w:r>
        <w:rPr>
          <w:rFonts w:asciiTheme="minorEastAsia" w:hAnsiTheme="minorEastAsia"/>
          <w:color w:val="000000"/>
          <w:sz w:val="24"/>
          <w:szCs w:val="24"/>
        </w:rPr>
        <w:t>生产中最难分离的杂质。不仅要控制</w:t>
      </w:r>
      <w:r>
        <w:rPr>
          <w:rFonts w:asciiTheme="minorEastAsia" w:hAnsiTheme="minorEastAsia"/>
          <w:color w:val="000000"/>
          <w:sz w:val="24"/>
          <w:szCs w:val="24"/>
        </w:rPr>
        <w:lastRenderedPageBreak/>
        <w:t>电解液中的硒含量，电解液温度、电流密度对硒的沉积影响也很大。脱硒采用先中和后燃烧并加强氧化</w:t>
      </w:r>
      <w:r>
        <w:rPr>
          <w:rFonts w:asciiTheme="minorEastAsia" w:hAnsiTheme="minorEastAsia" w:hint="eastAsia"/>
          <w:color w:val="000000"/>
          <w:sz w:val="24"/>
          <w:szCs w:val="24"/>
        </w:rPr>
        <w:t>碲</w:t>
      </w:r>
      <w:r>
        <w:rPr>
          <w:rFonts w:asciiTheme="minorEastAsia" w:hAnsiTheme="minorEastAsia"/>
          <w:color w:val="000000"/>
          <w:sz w:val="24"/>
          <w:szCs w:val="24"/>
        </w:rPr>
        <w:t>洗涤的方法。中和法是利用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TeO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和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SeO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在水中溶解度的差异(60</w:t>
      </w:r>
      <w:r>
        <w:rPr>
          <w:rFonts w:asciiTheme="minorEastAsia" w:hAnsiTheme="minorEastAsia" w:hint="eastAsia"/>
          <w:bCs/>
          <w:iCs/>
          <w:color w:val="000000"/>
          <w:sz w:val="24"/>
          <w:szCs w:val="24"/>
        </w:rPr>
        <w:t>℃</w:t>
      </w:r>
      <w:r>
        <w:rPr>
          <w:rFonts w:asciiTheme="minorEastAsia" w:hAnsiTheme="minorEastAsia"/>
          <w:color w:val="000000"/>
          <w:sz w:val="24"/>
          <w:szCs w:val="24"/>
        </w:rPr>
        <w:t>时，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SeO</w:t>
      </w:r>
      <w:r>
        <w:rPr>
          <w:rFonts w:asciiTheme="minorEastAsia" w:hAnsiTheme="minorEastAsia" w:hint="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在水中溶解度为99.3% ,90</w:t>
      </w:r>
      <w:r>
        <w:rPr>
          <w:rFonts w:asciiTheme="minorEastAsia" w:hAnsiTheme="minorEastAsia" w:hint="eastAsia"/>
          <w:bCs/>
          <w:iCs/>
          <w:color w:val="000000"/>
          <w:sz w:val="24"/>
          <w:szCs w:val="24"/>
        </w:rPr>
        <w:t>℃</w:t>
      </w:r>
      <w:r>
        <w:rPr>
          <w:rFonts w:asciiTheme="minorEastAsia" w:hAnsiTheme="minorEastAsia"/>
          <w:color w:val="000000"/>
          <w:sz w:val="24"/>
          <w:szCs w:val="24"/>
        </w:rPr>
        <w:t>时为79.45% ,而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TeO</w:t>
      </w:r>
      <w:r>
        <w:rPr>
          <w:rFonts w:asciiTheme="minorEastAsia" w:hAnsiTheme="minorEastAsia" w:hint="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在水中的溶解度很小)。因此，用酸中和浸出液，使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Na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TeO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3</w:t>
      </w:r>
      <w:r>
        <w:rPr>
          <w:rFonts w:asciiTheme="minorEastAsia" w:hAnsiTheme="minorEastAsia"/>
          <w:color w:val="000000"/>
          <w:sz w:val="24"/>
          <w:szCs w:val="24"/>
        </w:rPr>
        <w:t>水解生成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TeO</w:t>
      </w:r>
      <w:r>
        <w:rPr>
          <w:rFonts w:asciiTheme="minorEastAsia" w:hAnsiTheme="minorEastAsia" w:hint="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沉淀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,Na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3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SeO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3</w:t>
      </w:r>
      <w:r>
        <w:rPr>
          <w:rFonts w:asciiTheme="minorEastAsia" w:hAnsiTheme="minorEastAsia"/>
          <w:color w:val="000000"/>
          <w:sz w:val="24"/>
          <w:szCs w:val="24"/>
        </w:rPr>
        <w:t>不发生水解，留在溶液中。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Na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TeO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3</w:t>
      </w:r>
      <w:r>
        <w:rPr>
          <w:rFonts w:asciiTheme="minorEastAsia" w:hAnsiTheme="minorEastAsia"/>
          <w:color w:val="000000"/>
          <w:sz w:val="24"/>
          <w:szCs w:val="24"/>
        </w:rPr>
        <w:t>水解</w:t>
      </w:r>
      <w:r>
        <w:rPr>
          <w:rFonts w:asciiTheme="minorEastAsia" w:hAnsiTheme="minorEastAsia" w:hint="eastAsia"/>
          <w:color w:val="000000"/>
          <w:sz w:val="24"/>
          <w:szCs w:val="24"/>
        </w:rPr>
        <w:t>为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TeO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  <w:lang w:bidi="en-US"/>
        </w:rPr>
        <w:t>，</w:t>
      </w:r>
      <w:r>
        <w:rPr>
          <w:rFonts w:asciiTheme="minorEastAsia" w:hAnsiTheme="minorEastAsia"/>
          <w:color w:val="000000"/>
          <w:sz w:val="24"/>
          <w:szCs w:val="24"/>
        </w:rPr>
        <w:t>用中和法可除掉总量70%的硒，但提纯后的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TeO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仍然不能够造出合格的电解液。</w:t>
      </w:r>
      <w:r>
        <w:rPr>
          <w:rFonts w:asciiTheme="minorEastAsia" w:hAnsiTheme="minorEastAsia" w:hint="eastAsia"/>
          <w:color w:val="000000"/>
          <w:sz w:val="24"/>
          <w:szCs w:val="24"/>
        </w:rPr>
        <w:t>由于</w:t>
      </w:r>
      <w:r>
        <w:rPr>
          <w:rFonts w:asciiTheme="minorEastAsia" w:hAnsiTheme="minorEastAsia"/>
          <w:color w:val="000000"/>
          <w:sz w:val="24"/>
          <w:szCs w:val="24"/>
        </w:rPr>
        <w:t>中和沉</w:t>
      </w:r>
      <w:r>
        <w:rPr>
          <w:rFonts w:asciiTheme="minorEastAsia" w:hAnsiTheme="minorEastAsia" w:hint="eastAsia"/>
          <w:color w:val="000000"/>
          <w:sz w:val="24"/>
          <w:szCs w:val="24"/>
        </w:rPr>
        <w:t>碲</w:t>
      </w:r>
      <w:r>
        <w:rPr>
          <w:rFonts w:asciiTheme="minorEastAsia" w:hAnsiTheme="minorEastAsia"/>
          <w:color w:val="000000"/>
          <w:sz w:val="24"/>
          <w:szCs w:val="24"/>
        </w:rPr>
        <w:t>时，溶液中部分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Se</w:t>
      </w:r>
      <w:r>
        <w:rPr>
          <w:rFonts w:asciiTheme="minorEastAsia" w:hAnsiTheme="minorEastAsia"/>
          <w:color w:val="000000"/>
          <w:sz w:val="24"/>
          <w:szCs w:val="24"/>
        </w:rPr>
        <w:t>也会以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SeO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形态沉淀,需要进行</w:t>
      </w:r>
      <w:r>
        <w:rPr>
          <w:rFonts w:asciiTheme="minorEastAsia" w:hAnsiTheme="minorEastAsia" w:hint="eastAsia"/>
          <w:color w:val="000000"/>
          <w:sz w:val="24"/>
          <w:szCs w:val="24"/>
        </w:rPr>
        <w:t>煅烧</w:t>
      </w:r>
      <w:r>
        <w:rPr>
          <w:rFonts w:asciiTheme="minorEastAsia" w:hAnsiTheme="minorEastAsia"/>
          <w:color w:val="000000"/>
          <w:sz w:val="24"/>
          <w:szCs w:val="24"/>
        </w:rPr>
        <w:t>脱硒。</w:t>
      </w:r>
      <w:r>
        <w:rPr>
          <w:rFonts w:asciiTheme="minorEastAsia" w:hAnsiTheme="minorEastAsia" w:hint="eastAsia"/>
          <w:color w:val="000000"/>
          <w:sz w:val="24"/>
          <w:szCs w:val="24"/>
        </w:rPr>
        <w:t>煅烧</w:t>
      </w:r>
      <w:r>
        <w:rPr>
          <w:rFonts w:asciiTheme="minorEastAsia" w:hAnsiTheme="minorEastAsia"/>
          <w:color w:val="000000"/>
          <w:sz w:val="24"/>
          <w:szCs w:val="24"/>
        </w:rPr>
        <w:t>脱硒的原理是:二氧化硒的熔点为340</w:t>
      </w:r>
      <w:r>
        <w:rPr>
          <w:rFonts w:asciiTheme="minorEastAsia" w:hAnsiTheme="minorEastAsia" w:hint="eastAsia"/>
          <w:color w:val="000000"/>
          <w:sz w:val="24"/>
          <w:szCs w:val="24"/>
        </w:rPr>
        <w:t>℃，</w:t>
      </w:r>
      <w:r>
        <w:rPr>
          <w:rFonts w:asciiTheme="minorEastAsia" w:hAnsiTheme="minorEastAsia"/>
          <w:color w:val="000000"/>
          <w:sz w:val="24"/>
          <w:szCs w:val="24"/>
        </w:rPr>
        <w:t>315</w:t>
      </w:r>
      <w:r>
        <w:rPr>
          <w:rFonts w:asciiTheme="minorEastAsia" w:hAnsiTheme="minorEastAsia" w:hint="eastAsia"/>
          <w:color w:val="000000"/>
          <w:sz w:val="24"/>
          <w:szCs w:val="24"/>
        </w:rPr>
        <w:t>℃</w:t>
      </w:r>
      <w:r>
        <w:rPr>
          <w:rFonts w:asciiTheme="minorEastAsia" w:hAnsiTheme="minorEastAsia"/>
          <w:color w:val="000000"/>
          <w:sz w:val="24"/>
          <w:szCs w:val="24"/>
        </w:rPr>
        <w:t>开始升华，而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TeO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在450</w:t>
      </w:r>
      <w:r>
        <w:rPr>
          <w:rFonts w:asciiTheme="minorEastAsia" w:hAnsiTheme="minorEastAsia" w:hint="eastAsia"/>
          <w:color w:val="000000"/>
          <w:sz w:val="24"/>
          <w:szCs w:val="24"/>
        </w:rPr>
        <w:t>℃</w:t>
      </w:r>
      <w:r>
        <w:rPr>
          <w:rFonts w:asciiTheme="minorEastAsia" w:hAnsiTheme="minorEastAsia"/>
          <w:color w:val="000000"/>
          <w:sz w:val="24"/>
          <w:szCs w:val="24"/>
        </w:rPr>
        <w:t>以上才开始挥发，因此釆用电阻炉控制温度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400</w:t>
      </w:r>
      <w:r>
        <w:rPr>
          <w:rFonts w:asciiTheme="minorEastAsia" w:hAnsiTheme="minorEastAsia" w:hint="eastAsia"/>
          <w:color w:val="000000"/>
          <w:sz w:val="24"/>
          <w:szCs w:val="24"/>
          <w:lang w:bidi="en-US"/>
        </w:rPr>
        <w:t>-4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50</w:t>
      </w:r>
      <w:r>
        <w:rPr>
          <w:rFonts w:asciiTheme="minorEastAsia" w:hAnsiTheme="minorEastAsia" w:hint="eastAsia"/>
          <w:color w:val="000000"/>
          <w:sz w:val="24"/>
          <w:szCs w:val="24"/>
          <w:lang w:bidi="en-US"/>
        </w:rPr>
        <w:t>℃煅</w:t>
      </w:r>
      <w:r>
        <w:rPr>
          <w:rFonts w:asciiTheme="minorEastAsia" w:hAnsiTheme="minorEastAsia"/>
          <w:color w:val="000000"/>
          <w:sz w:val="24"/>
          <w:szCs w:val="24"/>
        </w:rPr>
        <w:t>烧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2~4h,</w:t>
      </w:r>
      <w:r>
        <w:rPr>
          <w:rFonts w:asciiTheme="minorEastAsia" w:hAnsiTheme="minorEastAsia"/>
          <w:color w:val="000000"/>
          <w:sz w:val="24"/>
          <w:szCs w:val="24"/>
        </w:rPr>
        <w:t>使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SeO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挥发除去。锻烧脱硒温度控制非常重要，太低</w:t>
      </w:r>
      <w:proofErr w:type="gramStart"/>
      <w:r>
        <w:rPr>
          <w:rFonts w:asciiTheme="minorEastAsia" w:hAnsiTheme="minorEastAsia"/>
          <w:color w:val="000000"/>
          <w:sz w:val="24"/>
          <w:szCs w:val="24"/>
        </w:rPr>
        <w:t>硒难以</w:t>
      </w:r>
      <w:proofErr w:type="gramEnd"/>
      <w:r>
        <w:rPr>
          <w:rFonts w:asciiTheme="minorEastAsia" w:hAnsiTheme="minorEastAsia"/>
          <w:color w:val="000000"/>
          <w:sz w:val="24"/>
          <w:szCs w:val="24"/>
        </w:rPr>
        <w:t>挥发，太高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TeO</w:t>
      </w:r>
      <w:r>
        <w:rPr>
          <w:rFonts w:asciiTheme="minorEastAsia" w:hAnsiTheme="minorEastAsia"/>
          <w:color w:val="000000"/>
          <w:sz w:val="24"/>
          <w:szCs w:val="24"/>
          <w:vertAlign w:val="subscript"/>
          <w:lang w:bidi="en-US"/>
        </w:rPr>
        <w:t>2</w:t>
      </w:r>
      <w:r>
        <w:rPr>
          <w:rFonts w:asciiTheme="minorEastAsia" w:hAnsiTheme="minorEastAsia"/>
          <w:color w:val="000000"/>
          <w:sz w:val="24"/>
          <w:szCs w:val="24"/>
        </w:rPr>
        <w:t>会软化粘结或熔化，</w:t>
      </w:r>
      <w:proofErr w:type="gramStart"/>
      <w:r>
        <w:rPr>
          <w:rFonts w:asciiTheme="minorEastAsia" w:hAnsiTheme="minorEastAsia"/>
          <w:color w:val="000000"/>
          <w:sz w:val="24"/>
          <w:szCs w:val="24"/>
        </w:rPr>
        <w:t>硒及其</w:t>
      </w:r>
      <w:proofErr w:type="gramEnd"/>
      <w:r>
        <w:rPr>
          <w:rFonts w:asciiTheme="minorEastAsia" w:hAnsiTheme="minorEastAsia"/>
          <w:color w:val="000000"/>
          <w:sz w:val="24"/>
          <w:szCs w:val="24"/>
        </w:rPr>
        <w:t>氧化物扩散受阻，</w:t>
      </w:r>
      <w:proofErr w:type="gramStart"/>
      <w:r>
        <w:rPr>
          <w:rFonts w:asciiTheme="minorEastAsia" w:hAnsiTheme="minorEastAsia"/>
          <w:color w:val="000000"/>
          <w:sz w:val="24"/>
          <w:szCs w:val="24"/>
        </w:rPr>
        <w:t>硒难以</w:t>
      </w:r>
      <w:proofErr w:type="gramEnd"/>
      <w:r>
        <w:rPr>
          <w:rFonts w:asciiTheme="minorEastAsia" w:hAnsiTheme="minorEastAsia"/>
          <w:color w:val="000000"/>
          <w:sz w:val="24"/>
          <w:szCs w:val="24"/>
        </w:rPr>
        <w:t>挥发。也有工厂采用真空燃烧的方法进行脱硒，还有的工厂取消火法锻烧，采用在中和过程中加入添加剂以增强脱硒效果。燃烧脱硒工艺简单，效果明显，</w:t>
      </w:r>
      <w:r>
        <w:rPr>
          <w:rFonts w:asciiTheme="minorEastAsia" w:hAnsiTheme="minorEastAsia" w:hint="eastAsia"/>
          <w:color w:val="000000"/>
          <w:sz w:val="24"/>
          <w:szCs w:val="24"/>
        </w:rPr>
        <w:t>煅</w:t>
      </w:r>
      <w:r>
        <w:rPr>
          <w:rFonts w:asciiTheme="minorEastAsia" w:hAnsiTheme="minorEastAsia"/>
          <w:color w:val="000000"/>
          <w:sz w:val="24"/>
          <w:szCs w:val="24"/>
        </w:rPr>
        <w:t>烧后97%左右</w:t>
      </w:r>
      <w:proofErr w:type="gramStart"/>
      <w:r>
        <w:rPr>
          <w:rFonts w:asciiTheme="minorEastAsia" w:hAnsiTheme="minorEastAsia"/>
          <w:color w:val="000000"/>
          <w:sz w:val="24"/>
          <w:szCs w:val="24"/>
        </w:rPr>
        <w:t>的硒被去除</w:t>
      </w:r>
      <w:proofErr w:type="gramEnd"/>
      <w:r>
        <w:rPr>
          <w:rFonts w:asciiTheme="minorEastAsia" w:hAnsiTheme="minorEastAsia"/>
          <w:color w:val="000000"/>
          <w:sz w:val="24"/>
          <w:szCs w:val="24"/>
        </w:rPr>
        <w:t>，二氧化</w:t>
      </w:r>
      <w:r>
        <w:rPr>
          <w:rFonts w:asciiTheme="minorEastAsia" w:hAnsiTheme="minorEastAsia" w:hint="eastAsia"/>
          <w:color w:val="000000"/>
          <w:sz w:val="24"/>
          <w:szCs w:val="24"/>
        </w:rPr>
        <w:t>碲中</w:t>
      </w:r>
      <w:r>
        <w:rPr>
          <w:rFonts w:asciiTheme="minorEastAsia" w:hAnsiTheme="minorEastAsia"/>
          <w:color w:val="000000"/>
          <w:sz w:val="24"/>
          <w:szCs w:val="24"/>
        </w:rPr>
        <w:t>硒含量在</w:t>
      </w:r>
      <w:r>
        <w:rPr>
          <w:rFonts w:asciiTheme="minorEastAsia" w:hAnsiTheme="minorEastAsia"/>
          <w:color w:val="000000"/>
          <w:sz w:val="24"/>
          <w:szCs w:val="24"/>
          <w:lang w:bidi="en-US"/>
        </w:rPr>
        <w:t>0</w:t>
      </w:r>
      <w:r>
        <w:rPr>
          <w:rFonts w:asciiTheme="minorEastAsia" w:hAnsiTheme="minorEastAsia" w:hint="eastAsia"/>
          <w:color w:val="000000"/>
          <w:sz w:val="24"/>
          <w:szCs w:val="24"/>
          <w:lang w:bidi="en-US"/>
        </w:rPr>
        <w:t>.</w:t>
      </w:r>
      <w:r>
        <w:rPr>
          <w:rFonts w:asciiTheme="minorEastAsia" w:hAnsiTheme="minorEastAsia"/>
          <w:color w:val="000000"/>
          <w:sz w:val="24"/>
          <w:szCs w:val="24"/>
        </w:rPr>
        <w:t>006%以下，达到了提纯氧化</w:t>
      </w:r>
      <w:r>
        <w:rPr>
          <w:rFonts w:asciiTheme="minorEastAsia" w:hAnsiTheme="minorEastAsia" w:hint="eastAsia"/>
          <w:color w:val="000000"/>
          <w:sz w:val="24"/>
          <w:szCs w:val="24"/>
        </w:rPr>
        <w:t>碲</w:t>
      </w:r>
      <w:r>
        <w:rPr>
          <w:rFonts w:asciiTheme="minorEastAsia" w:hAnsiTheme="minorEastAsia"/>
          <w:color w:val="000000"/>
          <w:sz w:val="24"/>
          <w:szCs w:val="24"/>
        </w:rPr>
        <w:t>的目的。</w:t>
      </w:r>
      <w:r>
        <w:rPr>
          <w:rFonts w:asciiTheme="minorEastAsia" w:hAnsiTheme="minorEastAsia" w:hint="eastAsia"/>
          <w:color w:val="000000"/>
          <w:sz w:val="24"/>
          <w:szCs w:val="24"/>
        </w:rPr>
        <w:t>综合以上所述，本产品粗二氧化碲中不考虑其他杂质元素的影响，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3578225" cy="3021330"/>
            <wp:effectExtent l="19050" t="0" r="3175" b="0"/>
            <wp:docPr id="3" name="图片 1" descr="C:\Users\ADMINI~1\AppData\Local\Temp\16029300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~1\AppData\Local\Temp\1602930081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C2" w:rsidRDefault="00CD7038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精碲生产工艺流程图</w:t>
      </w:r>
    </w:p>
    <w:p w:rsidR="00052EC2" w:rsidRDefault="00052EC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Cs w:val="21"/>
        </w:rPr>
      </w:pPr>
    </w:p>
    <w:p w:rsidR="00052EC2" w:rsidRPr="00CD7038" w:rsidRDefault="00CD703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D7038">
        <w:rPr>
          <w:rFonts w:ascii="宋体" w:eastAsia="宋体" w:hAnsi="宋体" w:cs="Times New Roman"/>
          <w:sz w:val="24"/>
          <w:szCs w:val="24"/>
        </w:rPr>
        <w:t xml:space="preserve">5.3.4 </w:t>
      </w:r>
      <w:r w:rsidRPr="00CD7038">
        <w:rPr>
          <w:rFonts w:ascii="宋体" w:eastAsia="宋体" w:hAnsi="宋体" w:cs="Times New Roman" w:hint="eastAsia"/>
          <w:sz w:val="24"/>
          <w:szCs w:val="24"/>
        </w:rPr>
        <w:t>粗二氧化碲水分的确定</w:t>
      </w:r>
    </w:p>
    <w:p w:rsidR="00052EC2" w:rsidRDefault="00052EC2">
      <w:pPr>
        <w:autoSpaceDE w:val="0"/>
        <w:autoSpaceDN w:val="0"/>
        <w:adjustRightInd w:val="0"/>
        <w:spacing w:line="360" w:lineRule="exact"/>
        <w:jc w:val="center"/>
        <w:rPr>
          <w:rFonts w:ascii="宋体" w:hAnsi="宋体"/>
          <w:sz w:val="24"/>
          <w:szCs w:val="24"/>
        </w:rPr>
      </w:pPr>
    </w:p>
    <w:p w:rsidR="00052EC2" w:rsidRDefault="00052EC2">
      <w:pPr>
        <w:autoSpaceDE w:val="0"/>
        <w:autoSpaceDN w:val="0"/>
        <w:adjustRightInd w:val="0"/>
        <w:spacing w:line="360" w:lineRule="exact"/>
        <w:jc w:val="center"/>
        <w:rPr>
          <w:rFonts w:ascii="宋体" w:hAnsi="宋体"/>
          <w:sz w:val="24"/>
          <w:szCs w:val="24"/>
        </w:rPr>
      </w:pPr>
    </w:p>
    <w:p w:rsidR="00052EC2" w:rsidRPr="00CD7038" w:rsidRDefault="00CD7038">
      <w:pPr>
        <w:autoSpaceDE w:val="0"/>
        <w:autoSpaceDN w:val="0"/>
        <w:adjustRightInd w:val="0"/>
        <w:spacing w:line="360" w:lineRule="exact"/>
        <w:jc w:val="center"/>
        <w:rPr>
          <w:rFonts w:ascii="宋体" w:eastAsia="宋体" w:hAnsi="宋体" w:cs="Times New Roman"/>
          <w:sz w:val="24"/>
          <w:szCs w:val="24"/>
        </w:rPr>
      </w:pPr>
      <w:r w:rsidRPr="00CD7038">
        <w:rPr>
          <w:rFonts w:ascii="宋体" w:hAnsi="宋体" w:hint="eastAsia"/>
          <w:sz w:val="24"/>
          <w:szCs w:val="24"/>
        </w:rPr>
        <w:lastRenderedPageBreak/>
        <w:t>表</w:t>
      </w:r>
      <w:r w:rsidRPr="00CD7038">
        <w:rPr>
          <w:rFonts w:ascii="宋体" w:hAnsi="宋体"/>
          <w:sz w:val="24"/>
          <w:szCs w:val="24"/>
        </w:rPr>
        <w:t xml:space="preserve">6 </w:t>
      </w:r>
      <w:r w:rsidRPr="00CD7038">
        <w:rPr>
          <w:rFonts w:ascii="宋体" w:hAnsi="宋体" w:hint="eastAsia"/>
          <w:sz w:val="24"/>
          <w:szCs w:val="24"/>
        </w:rPr>
        <w:t>紫金铜业近三年生产二氧化碲中水分统计表及直方图</w:t>
      </w:r>
    </w:p>
    <w:tbl>
      <w:tblPr>
        <w:tblW w:w="5000" w:type="pct"/>
        <w:tblLook w:val="04A0"/>
      </w:tblPr>
      <w:tblGrid>
        <w:gridCol w:w="2699"/>
        <w:gridCol w:w="2954"/>
        <w:gridCol w:w="2869"/>
      </w:tblGrid>
      <w:tr w:rsidR="00052EC2" w:rsidTr="00CD7038">
        <w:trPr>
          <w:trHeight w:val="270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等级%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数量(批次)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占比（%）</w:t>
            </w:r>
          </w:p>
        </w:tc>
      </w:tr>
      <w:tr w:rsidR="00052EC2" w:rsidTr="00CD7038">
        <w:trPr>
          <w:trHeight w:val="27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&lt;10.0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9.50 </w:t>
            </w:r>
          </w:p>
        </w:tc>
      </w:tr>
      <w:tr w:rsidR="00052EC2" w:rsidTr="00CD7038">
        <w:trPr>
          <w:trHeight w:val="30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10.0-20.0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30.50 </w:t>
            </w:r>
          </w:p>
        </w:tc>
      </w:tr>
      <w:tr w:rsidR="00052EC2" w:rsidTr="00CD7038">
        <w:trPr>
          <w:trHeight w:val="30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20.0-30.0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32.50 </w:t>
            </w:r>
          </w:p>
        </w:tc>
      </w:tr>
      <w:tr w:rsidR="00052EC2" w:rsidTr="00CD7038">
        <w:trPr>
          <w:trHeight w:val="30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30.0-40.0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15.50 </w:t>
            </w:r>
          </w:p>
        </w:tc>
      </w:tr>
      <w:tr w:rsidR="00052EC2" w:rsidTr="00CD7038">
        <w:trPr>
          <w:trHeight w:val="30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40.0-50.0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7.00 </w:t>
            </w:r>
          </w:p>
        </w:tc>
      </w:tr>
      <w:tr w:rsidR="00052EC2" w:rsidTr="00CD7038">
        <w:trPr>
          <w:trHeight w:val="30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&gt;50.00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C2" w:rsidRDefault="00CD70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</w:tr>
    </w:tbl>
    <w:p w:rsidR="00052EC2" w:rsidRDefault="00CD7038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4572000" cy="2743200"/>
            <wp:effectExtent l="19050" t="0" r="19050" b="0"/>
            <wp:docPr id="2" name="图表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2EC2" w:rsidRDefault="00CD7038">
      <w:pPr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紫金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铜业粗二氧化碲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含水主要分布在10%-40%之间，</w:t>
      </w:r>
      <w:r>
        <w:rPr>
          <w:rFonts w:asciiTheme="minorEastAsia" w:hAnsiTheme="minorEastAsia" w:hint="eastAsia"/>
          <w:sz w:val="24"/>
          <w:szCs w:val="24"/>
        </w:rPr>
        <w:t>水分高低虽然不是影响二氧化碲的优劣指标，但含水过高时会影响正常运输，建议二氧化碲中水分（质量分数）应不大于40%。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5.4 试验方法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表18 分析方法汇总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6725"/>
      </w:tblGrid>
      <w:tr w:rsidR="00052EC2">
        <w:tc>
          <w:tcPr>
            <w:tcW w:w="0" w:type="auto"/>
            <w:vAlign w:val="center"/>
          </w:tcPr>
          <w:p w:rsidR="00052EC2" w:rsidRDefault="00CD70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0" w:type="auto"/>
          </w:tcPr>
          <w:p w:rsidR="00052EC2" w:rsidRDefault="00CD70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试验方法</w:t>
            </w:r>
          </w:p>
        </w:tc>
      </w:tr>
      <w:tr w:rsidR="00052EC2">
        <w:tc>
          <w:tcPr>
            <w:tcW w:w="0" w:type="auto"/>
            <w:vAlign w:val="center"/>
          </w:tcPr>
          <w:p w:rsidR="00052EC2" w:rsidRDefault="00CD70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紫金铜业</w:t>
            </w:r>
          </w:p>
        </w:tc>
        <w:tc>
          <w:tcPr>
            <w:tcW w:w="0" w:type="auto"/>
          </w:tcPr>
          <w:p w:rsidR="00052EC2" w:rsidRDefault="00CD703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杂质：GB∕T 23607-2009；水分：</w:t>
            </w:r>
            <w:r>
              <w:rPr>
                <w:rFonts w:asciiTheme="minorEastAsia" w:hAnsiTheme="minorEastAsia"/>
                <w:sz w:val="24"/>
                <w:szCs w:val="24"/>
              </w:rPr>
              <w:t>GB/T14263-2010</w:t>
            </w:r>
          </w:p>
        </w:tc>
      </w:tr>
      <w:tr w:rsidR="00052EC2">
        <w:tc>
          <w:tcPr>
            <w:tcW w:w="0" w:type="auto"/>
            <w:vAlign w:val="center"/>
          </w:tcPr>
          <w:p w:rsidR="00052EC2" w:rsidRDefault="00CD70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湖南金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润碲业</w:t>
            </w:r>
            <w:proofErr w:type="gramEnd"/>
          </w:p>
        </w:tc>
        <w:tc>
          <w:tcPr>
            <w:tcW w:w="0" w:type="auto"/>
          </w:tcPr>
          <w:p w:rsidR="00052EC2" w:rsidRDefault="00CD703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碲铅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YS/T 227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铜硒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YS/T745</w:t>
            </w:r>
          </w:p>
        </w:tc>
      </w:tr>
      <w:tr w:rsidR="00052EC2">
        <w:tc>
          <w:tcPr>
            <w:tcW w:w="0" w:type="auto"/>
            <w:vAlign w:val="center"/>
          </w:tcPr>
          <w:p w:rsidR="00052EC2" w:rsidRDefault="00CD70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成都中建材</w:t>
            </w:r>
          </w:p>
        </w:tc>
        <w:tc>
          <w:tcPr>
            <w:tcW w:w="0" w:type="auto"/>
          </w:tcPr>
          <w:p w:rsidR="00052EC2" w:rsidRDefault="00CD703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碲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YS/T 227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；杂质</w:t>
            </w:r>
            <w:r>
              <w:rPr>
                <w:rFonts w:asciiTheme="minorEastAsia" w:hAnsiTheme="minorEastAsia"/>
                <w:sz w:val="24"/>
                <w:szCs w:val="24"/>
              </w:rPr>
              <w:t>YS/T 926-2013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；水分：重量法</w:t>
            </w:r>
          </w:p>
        </w:tc>
      </w:tr>
      <w:tr w:rsidR="00052EC2">
        <w:tc>
          <w:tcPr>
            <w:tcW w:w="0" w:type="auto"/>
            <w:vAlign w:val="center"/>
          </w:tcPr>
          <w:p w:rsidR="00052EC2" w:rsidRDefault="00CD70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白银有色-铜业公司</w:t>
            </w:r>
          </w:p>
        </w:tc>
        <w:tc>
          <w:tcPr>
            <w:tcW w:w="0" w:type="auto"/>
          </w:tcPr>
          <w:p w:rsidR="00052EC2" w:rsidRDefault="00CD703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碲重铬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酸钾容量法；杂质：电感耦合等离子体原子发射光谱；水分：重量法</w:t>
            </w:r>
          </w:p>
        </w:tc>
      </w:tr>
      <w:tr w:rsidR="00052EC2">
        <w:tc>
          <w:tcPr>
            <w:tcW w:w="0" w:type="auto"/>
            <w:vAlign w:val="center"/>
          </w:tcPr>
          <w:p w:rsidR="00052EC2" w:rsidRDefault="00CD7038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贵溪金三元</w:t>
            </w:r>
          </w:p>
        </w:tc>
        <w:tc>
          <w:tcPr>
            <w:tcW w:w="0" w:type="auto"/>
          </w:tcPr>
          <w:p w:rsidR="00052EC2" w:rsidRDefault="00CD703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碲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容量法；杂质：电感耦合等离子体原子发射光谱和原子吸收；水分：重量法</w:t>
            </w:r>
          </w:p>
        </w:tc>
      </w:tr>
      <w:tr w:rsidR="00052EC2">
        <w:tc>
          <w:tcPr>
            <w:tcW w:w="0" w:type="auto"/>
            <w:vAlign w:val="center"/>
          </w:tcPr>
          <w:p w:rsidR="00052EC2" w:rsidRDefault="00CD70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金堂阔山</w:t>
            </w:r>
          </w:p>
        </w:tc>
        <w:tc>
          <w:tcPr>
            <w:tcW w:w="0" w:type="auto"/>
          </w:tcPr>
          <w:p w:rsidR="00052EC2" w:rsidRDefault="00CD703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光谱法；水分：重量法</w:t>
            </w:r>
          </w:p>
        </w:tc>
      </w:tr>
    </w:tbl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根据调研，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碲量的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测定为容量法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和减杂法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，由于粗二氧化碲中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碲量含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较低，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减杂法不适用碲量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的测定，YS/T1329.1碲化铜分析方法第1部分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含量的测定中碲的测定范围为10%-50%, YS/T1227.1粗碲化学分析方法第1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部分碲量的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测定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中碲量的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测定范围在10%-99.0%，根据粗二氧化碲的产品级别，采</w:t>
      </w:r>
      <w:r>
        <w:rPr>
          <w:rFonts w:asciiTheme="minorEastAsia" w:hAnsiTheme="minorEastAsia" w:hint="eastAsia"/>
          <w:sz w:val="24"/>
          <w:szCs w:val="24"/>
        </w:rPr>
        <w:t>用粗碲化学分析方法。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5.5外观质量</w:t>
      </w:r>
    </w:p>
    <w:p w:rsidR="00052EC2" w:rsidRDefault="00CD70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粗二氧化碲为白色或灰白色粉末，不应有可见夹杂物。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5.6检验规则</w:t>
      </w:r>
    </w:p>
    <w:p w:rsidR="00052EC2" w:rsidRDefault="00CD7038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5.6.1 检查和验收</w:t>
      </w:r>
    </w:p>
    <w:p w:rsidR="00052EC2" w:rsidRDefault="00CD70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粗二氧化碲由供方质量检验部门按本标准的规定进行检验，供方应保证产品质量符合本标准及合同（或订货单）的规定，并填写质量证明书。</w:t>
      </w:r>
    </w:p>
    <w:p w:rsidR="00052EC2" w:rsidRDefault="00CD70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需方可对收到的产品按本标准的规定进行检验，如检验结果与本标准（或定货合同）的具体规定不符时，应在</w:t>
      </w:r>
      <w:r>
        <w:rPr>
          <w:rFonts w:asciiTheme="minorEastAsia" w:hAnsiTheme="minor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d内向供方提出，由供需双方协商解决。如需仲裁，以仲裁结果为判定依据。</w:t>
      </w:r>
    </w:p>
    <w:p w:rsidR="00052EC2" w:rsidRDefault="00CD7038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5.6.2 组批</w:t>
      </w:r>
    </w:p>
    <w:p w:rsidR="00052EC2" w:rsidRDefault="00CD70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粗二氧化碲应成批提交检验，每批应由同一品级的产品组成，一般情况下批重不大于5t；或由供需双方协商确定批重。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5.6.3 取样和制样</w:t>
      </w:r>
    </w:p>
    <w:p w:rsidR="00CD7038" w:rsidRDefault="00CD7038" w:rsidP="00CD7038">
      <w:pPr>
        <w:autoSpaceDE w:val="0"/>
        <w:autoSpaceDN w:val="0"/>
        <w:adjustRightInd w:val="0"/>
        <w:spacing w:line="360" w:lineRule="exact"/>
        <w:jc w:val="left"/>
        <w:rPr>
          <w:rFonts w:eastAsia="宋体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</w:t>
      </w:r>
      <w:r>
        <w:rPr>
          <w:rFonts w:ascii="宋体" w:eastAsia="宋体" w:hAnsi="宋体" w:cs="Times New Roman" w:hint="eastAsia"/>
          <w:sz w:val="24"/>
          <w:szCs w:val="24"/>
        </w:rPr>
        <w:t>6.3.1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hint="eastAsia"/>
        </w:rPr>
        <w:t>粗二氧化碲取样按照双方约定的取样方法或参照</w:t>
      </w:r>
      <w:r>
        <w:t>GB/T 6679</w:t>
      </w:r>
      <w:r>
        <w:rPr>
          <w:rFonts w:hint="eastAsia"/>
        </w:rPr>
        <w:t>的规定进行取样，每个包装单元必须取样。</w:t>
      </w:r>
    </w:p>
    <w:p w:rsidR="00CD7038" w:rsidRDefault="00CD7038" w:rsidP="00CD7038">
      <w:pPr>
        <w:autoSpaceDE w:val="0"/>
        <w:autoSpaceDN w:val="0"/>
        <w:adjustRightInd w:val="0"/>
        <w:spacing w:line="360" w:lineRule="exact"/>
        <w:jc w:val="left"/>
      </w:pPr>
      <w:r w:rsidRPr="00CD7038">
        <w:rPr>
          <w:rFonts w:asciiTheme="minorEastAsia" w:hAnsiTheme="minorEastAsia" w:cs="Times New Roman"/>
          <w:sz w:val="24"/>
          <w:szCs w:val="24"/>
        </w:rPr>
        <w:t xml:space="preserve">5.6.3.2 </w:t>
      </w:r>
      <w:r>
        <w:rPr>
          <w:rFonts w:hint="eastAsia"/>
        </w:rPr>
        <w:t>将取出的样品全部或缩分部</w:t>
      </w:r>
      <w:proofErr w:type="gramStart"/>
      <w:r>
        <w:rPr>
          <w:rFonts w:hint="eastAsia"/>
        </w:rPr>
        <w:t>分按照</w:t>
      </w:r>
      <w:proofErr w:type="gramEnd"/>
      <w:r>
        <w:rPr>
          <w:color w:val="000000"/>
        </w:rPr>
        <w:t>YS/T 87</w:t>
      </w:r>
      <w:r>
        <w:rPr>
          <w:rFonts w:hint="eastAsia"/>
          <w:color w:val="000000"/>
        </w:rPr>
        <w:t>进行水分测定</w:t>
      </w:r>
      <w:r>
        <w:rPr>
          <w:rFonts w:hint="eastAsia"/>
        </w:rPr>
        <w:t>，将水分测定后的样品研磨至样品过</w:t>
      </w:r>
      <w:r>
        <w:t>0.15mm</w:t>
      </w:r>
      <w:r>
        <w:rPr>
          <w:rFonts w:hint="eastAsia"/>
        </w:rPr>
        <w:t>筛网，分取或缩分出</w:t>
      </w:r>
      <w:r>
        <w:t>4</w:t>
      </w:r>
      <w:r>
        <w:rPr>
          <w:rFonts w:hint="eastAsia"/>
        </w:rPr>
        <w:t>份分析试样，每份分析试样不少于</w:t>
      </w:r>
      <w:r>
        <w:t>150g</w:t>
      </w:r>
      <w:r>
        <w:rPr>
          <w:rFonts w:hint="eastAsia"/>
        </w:rPr>
        <w:t>。</w:t>
      </w:r>
    </w:p>
    <w:p w:rsidR="00052EC2" w:rsidRDefault="00CD7038" w:rsidP="00CD703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5.7包装、运输、贮存和质量证明书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5.7.1 包装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粗二氧化碲为袋装方式，采用同一规格带塑料内衬的包装袋；或者由供需双方协商其他包装方式。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5.7.2  运输</w:t>
      </w:r>
    </w:p>
    <w:p w:rsidR="00052EC2" w:rsidRDefault="00CD7038">
      <w:pPr>
        <w:tabs>
          <w:tab w:val="left" w:pos="330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粗二氧化碲在运输过程中不得与带腐蚀性物质混装，应防止渗漏、防晒、防雨淋。在运输过程中，避免碰撞导致包装破损。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5.7.3 </w:t>
      </w:r>
      <w:r>
        <w:rPr>
          <w:rFonts w:asciiTheme="minorEastAsia" w:hAnsiTheme="minorEastAsia" w:hint="eastAsia"/>
          <w:sz w:val="24"/>
          <w:szCs w:val="24"/>
        </w:rPr>
        <w:t>贮存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产品的</w:t>
      </w:r>
      <w:r>
        <w:rPr>
          <w:rFonts w:asciiTheme="minorEastAsia" w:hAnsiTheme="minorEastAsia" w:hint="eastAsia"/>
          <w:sz w:val="24"/>
          <w:szCs w:val="24"/>
        </w:rPr>
        <w:t>贮存场地应为防腐蚀、防渗漏硬质地坪，不应与其它化学物质混贮。</w:t>
      </w:r>
    </w:p>
    <w:p w:rsidR="00052EC2" w:rsidRDefault="00CD703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lastRenderedPageBreak/>
        <w:t>5.7.4质量证明</w:t>
      </w:r>
      <w:r>
        <w:rPr>
          <w:rFonts w:asciiTheme="minorEastAsia" w:hAnsiTheme="minorEastAsia" w:hint="eastAsia"/>
          <w:sz w:val="24"/>
          <w:szCs w:val="24"/>
        </w:rPr>
        <w:t>书：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a) </w:t>
      </w:r>
      <w:r>
        <w:rPr>
          <w:rFonts w:asciiTheme="minorEastAsia" w:hAnsiTheme="minorEastAsia" w:hint="eastAsia"/>
          <w:sz w:val="24"/>
          <w:szCs w:val="24"/>
        </w:rPr>
        <w:t>供方名称；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b) </w:t>
      </w:r>
      <w:r>
        <w:rPr>
          <w:rFonts w:asciiTheme="minorEastAsia" w:hAnsiTheme="minorEastAsia" w:hint="eastAsia"/>
          <w:sz w:val="24"/>
          <w:szCs w:val="24"/>
        </w:rPr>
        <w:t>产品名称；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c) </w:t>
      </w:r>
      <w:r>
        <w:rPr>
          <w:rFonts w:asciiTheme="minorEastAsia" w:hAnsiTheme="minorEastAsia" w:hint="eastAsia"/>
          <w:sz w:val="24"/>
          <w:szCs w:val="24"/>
        </w:rPr>
        <w:t>分析检验结果及检验部门印记；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 重量；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</w:t>
      </w:r>
      <w:r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 w:hint="eastAsia"/>
          <w:sz w:val="24"/>
          <w:szCs w:val="24"/>
        </w:rPr>
        <w:t>出厂日期；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f) 本标准编号；</w:t>
      </w:r>
    </w:p>
    <w:p w:rsidR="00052EC2" w:rsidRDefault="00CD7038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6、</w:t>
      </w: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 采用国际标准和国外先进标准的</w:t>
      </w:r>
      <w:r>
        <w:rPr>
          <w:rFonts w:asciiTheme="minorEastAsia" w:hAnsiTheme="minorEastAsia" w:hint="eastAsia"/>
          <w:b/>
          <w:sz w:val="24"/>
          <w:szCs w:val="24"/>
        </w:rPr>
        <w:t>情况</w:t>
      </w:r>
    </w:p>
    <w:p w:rsidR="00052EC2" w:rsidRDefault="00CD7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经查新，目前国内已制订有《粗碲》和《二氧化碲》产品标准，与该两类产品标准比较，粗二氧化碲产品在原料来源、主元素和共存杂质元素的组成成分及含量上有较大区别，属不同类别的产品。《粗碲》适用于冶炼电解阳极泥、冶炼渣料、含碲边角料等含碲物料富集中提取的粗碲，粗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碲产品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组成分为单质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元素碲及铜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、砷、镉、金、银等杂质，其中主要元素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碲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含量10%-90%，杂质元素铜含量高达50%。《二氧化碲》适用于以碲为原料经湿法或火法生产的二氧化碲，产品为纯二氧化碲，其含量为99.5%-99.99%。本次拟制订的《粗二氧化碲》产品标准组成分为二氧化碲，含量50%-99.5%之间，共存元素主要为铅、硒、铋、锑、铜、砷、金、银等杂质，其中铅含量高达40%，硒含量高达10%。粗二氧化碲的存在状态、主元素和共存杂质元素的组成及含量不同，拟制订的分析方法也不一样。经查，国外也没有相关的产品标准。</w:t>
      </w:r>
    </w:p>
    <w:p w:rsidR="00052EC2" w:rsidRDefault="00CD7038">
      <w:pPr>
        <w:spacing w:line="360" w:lineRule="auto"/>
        <w:rPr>
          <w:b/>
          <w:bCs/>
          <w:sz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7、</w:t>
      </w:r>
      <w:r>
        <w:rPr>
          <w:b/>
          <w:bCs/>
          <w:sz w:val="24"/>
        </w:rPr>
        <w:t>与有关的现行法律、法规和强制性标准的关系</w:t>
      </w:r>
    </w:p>
    <w:p w:rsidR="00052EC2" w:rsidRDefault="00CD703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本标准修订原则是遵守现行相关法律、法规、规章及相关标准，特别是与强制性标准的协调一致，</w:t>
      </w:r>
      <w:r>
        <w:rPr>
          <w:rFonts w:hAnsi="宋体" w:hint="eastAsia"/>
          <w:sz w:val="24"/>
        </w:rPr>
        <w:t>也</w:t>
      </w:r>
      <w:proofErr w:type="gramStart"/>
      <w:r>
        <w:rPr>
          <w:rFonts w:hAnsi="宋体" w:hint="eastAsia"/>
          <w:sz w:val="24"/>
        </w:rPr>
        <w:t>不</w:t>
      </w:r>
      <w:proofErr w:type="gramEnd"/>
      <w:r>
        <w:rPr>
          <w:rFonts w:hAnsi="宋体" w:hint="eastAsia"/>
          <w:sz w:val="24"/>
        </w:rPr>
        <w:t>与其他标准相冲突。</w:t>
      </w:r>
    </w:p>
    <w:p w:rsidR="006C47B4" w:rsidRDefault="006C47B4" w:rsidP="006C47B4">
      <w:pPr>
        <w:widowControl/>
        <w:adjustRightInd w:val="0"/>
        <w:snapToGrid w:val="0"/>
        <w:spacing w:line="360" w:lineRule="auto"/>
        <w:jc w:val="left"/>
        <w:rPr>
          <w:rFonts w:hAnsi="宋体" w:hint="eastAsia"/>
          <w:sz w:val="24"/>
        </w:rPr>
      </w:pPr>
    </w:p>
    <w:p w:rsidR="006C47B4" w:rsidRDefault="006C47B4" w:rsidP="006C47B4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052EC2" w:rsidRDefault="00052EC2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</w:p>
    <w:p w:rsidR="00052EC2" w:rsidRDefault="00CD703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行业标准《粗二氧化碲》起草小组</w:t>
      </w:r>
    </w:p>
    <w:p w:rsidR="00052EC2" w:rsidRDefault="00CD703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6C47B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 w:rsidR="006C47B4">
        <w:rPr>
          <w:rFonts w:asciiTheme="minorEastAsia" w:hAnsiTheme="minorEastAsia" w:hint="eastAsia"/>
          <w:sz w:val="24"/>
          <w:szCs w:val="24"/>
        </w:rPr>
        <w:t>3</w:t>
      </w:r>
    </w:p>
    <w:sectPr w:rsidR="00052EC2" w:rsidSect="00567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6909"/>
    <w:multiLevelType w:val="multilevel"/>
    <w:tmpl w:val="7C90690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02A"/>
    <w:rsid w:val="000139ED"/>
    <w:rsid w:val="000222F6"/>
    <w:rsid w:val="000424D3"/>
    <w:rsid w:val="000429B0"/>
    <w:rsid w:val="00042F6E"/>
    <w:rsid w:val="000439EE"/>
    <w:rsid w:val="00052EC2"/>
    <w:rsid w:val="000651DC"/>
    <w:rsid w:val="0007233B"/>
    <w:rsid w:val="00075CF8"/>
    <w:rsid w:val="000B265C"/>
    <w:rsid w:val="000B7C24"/>
    <w:rsid w:val="000B7CE4"/>
    <w:rsid w:val="000C1FF9"/>
    <w:rsid w:val="000D0F8F"/>
    <w:rsid w:val="000F18E7"/>
    <w:rsid w:val="001142C9"/>
    <w:rsid w:val="00116F77"/>
    <w:rsid w:val="001331F4"/>
    <w:rsid w:val="0016415E"/>
    <w:rsid w:val="001770E8"/>
    <w:rsid w:val="0018237B"/>
    <w:rsid w:val="00187491"/>
    <w:rsid w:val="001A39F4"/>
    <w:rsid w:val="001A7C56"/>
    <w:rsid w:val="001A7E02"/>
    <w:rsid w:val="001B5E97"/>
    <w:rsid w:val="001B676A"/>
    <w:rsid w:val="001D6B50"/>
    <w:rsid w:val="001F1CDB"/>
    <w:rsid w:val="00203737"/>
    <w:rsid w:val="002040E8"/>
    <w:rsid w:val="002057BA"/>
    <w:rsid w:val="002264CA"/>
    <w:rsid w:val="00227F84"/>
    <w:rsid w:val="00231941"/>
    <w:rsid w:val="00231E9E"/>
    <w:rsid w:val="00235F68"/>
    <w:rsid w:val="0025481F"/>
    <w:rsid w:val="0027370B"/>
    <w:rsid w:val="0027455A"/>
    <w:rsid w:val="002835AB"/>
    <w:rsid w:val="00283A95"/>
    <w:rsid w:val="00290F4A"/>
    <w:rsid w:val="002B405B"/>
    <w:rsid w:val="002C35FE"/>
    <w:rsid w:val="002C52D4"/>
    <w:rsid w:val="002D43BD"/>
    <w:rsid w:val="002D4F63"/>
    <w:rsid w:val="002D58D5"/>
    <w:rsid w:val="002E17FB"/>
    <w:rsid w:val="002E2B57"/>
    <w:rsid w:val="002E3A18"/>
    <w:rsid w:val="002E5EB3"/>
    <w:rsid w:val="002F6B66"/>
    <w:rsid w:val="003005E9"/>
    <w:rsid w:val="003045BE"/>
    <w:rsid w:val="00306E9F"/>
    <w:rsid w:val="0031618E"/>
    <w:rsid w:val="00316326"/>
    <w:rsid w:val="00321642"/>
    <w:rsid w:val="0032240D"/>
    <w:rsid w:val="003413DA"/>
    <w:rsid w:val="00343578"/>
    <w:rsid w:val="00351C35"/>
    <w:rsid w:val="00363DE6"/>
    <w:rsid w:val="00375438"/>
    <w:rsid w:val="003929F3"/>
    <w:rsid w:val="003A0C59"/>
    <w:rsid w:val="003A4D95"/>
    <w:rsid w:val="003A5443"/>
    <w:rsid w:val="003B050B"/>
    <w:rsid w:val="003B09A6"/>
    <w:rsid w:val="003B1E6C"/>
    <w:rsid w:val="003D108D"/>
    <w:rsid w:val="003D11F8"/>
    <w:rsid w:val="003E54F9"/>
    <w:rsid w:val="003E55DD"/>
    <w:rsid w:val="003E6AC6"/>
    <w:rsid w:val="004107A0"/>
    <w:rsid w:val="004359B1"/>
    <w:rsid w:val="00450EE5"/>
    <w:rsid w:val="00483B39"/>
    <w:rsid w:val="00484D38"/>
    <w:rsid w:val="00486772"/>
    <w:rsid w:val="00492EF6"/>
    <w:rsid w:val="00495002"/>
    <w:rsid w:val="004A60D5"/>
    <w:rsid w:val="004C2D78"/>
    <w:rsid w:val="004C7586"/>
    <w:rsid w:val="004D1AE1"/>
    <w:rsid w:val="004D1E45"/>
    <w:rsid w:val="004E5C91"/>
    <w:rsid w:val="005022A0"/>
    <w:rsid w:val="00503436"/>
    <w:rsid w:val="0051587F"/>
    <w:rsid w:val="005224F0"/>
    <w:rsid w:val="0053297E"/>
    <w:rsid w:val="005636EE"/>
    <w:rsid w:val="00567E45"/>
    <w:rsid w:val="00574D0A"/>
    <w:rsid w:val="00574E8B"/>
    <w:rsid w:val="005962C8"/>
    <w:rsid w:val="005B2004"/>
    <w:rsid w:val="005C1CF5"/>
    <w:rsid w:val="005C40B1"/>
    <w:rsid w:val="005D602C"/>
    <w:rsid w:val="005E1213"/>
    <w:rsid w:val="005E25D4"/>
    <w:rsid w:val="005F7238"/>
    <w:rsid w:val="00606422"/>
    <w:rsid w:val="0060753D"/>
    <w:rsid w:val="00612138"/>
    <w:rsid w:val="00612375"/>
    <w:rsid w:val="00620209"/>
    <w:rsid w:val="006214A1"/>
    <w:rsid w:val="00626E36"/>
    <w:rsid w:val="00635A23"/>
    <w:rsid w:val="0064334F"/>
    <w:rsid w:val="00655EFD"/>
    <w:rsid w:val="00673281"/>
    <w:rsid w:val="00685ECE"/>
    <w:rsid w:val="006946B9"/>
    <w:rsid w:val="006A1682"/>
    <w:rsid w:val="006A2DD1"/>
    <w:rsid w:val="006A4C58"/>
    <w:rsid w:val="006B65C1"/>
    <w:rsid w:val="006B6F66"/>
    <w:rsid w:val="006C32BD"/>
    <w:rsid w:val="006C47B4"/>
    <w:rsid w:val="006D360E"/>
    <w:rsid w:val="006D4398"/>
    <w:rsid w:val="006D50E4"/>
    <w:rsid w:val="006E0781"/>
    <w:rsid w:val="006E0ABC"/>
    <w:rsid w:val="006F4581"/>
    <w:rsid w:val="006F5E1A"/>
    <w:rsid w:val="00705964"/>
    <w:rsid w:val="00705E96"/>
    <w:rsid w:val="007247C1"/>
    <w:rsid w:val="00732C2C"/>
    <w:rsid w:val="0075144D"/>
    <w:rsid w:val="00765D82"/>
    <w:rsid w:val="00775F34"/>
    <w:rsid w:val="00776D0C"/>
    <w:rsid w:val="0078609D"/>
    <w:rsid w:val="00797056"/>
    <w:rsid w:val="007B1DA2"/>
    <w:rsid w:val="007B2734"/>
    <w:rsid w:val="007C3648"/>
    <w:rsid w:val="007E18CB"/>
    <w:rsid w:val="007E517F"/>
    <w:rsid w:val="007F0515"/>
    <w:rsid w:val="008316A6"/>
    <w:rsid w:val="0083597B"/>
    <w:rsid w:val="008575C3"/>
    <w:rsid w:val="008742D3"/>
    <w:rsid w:val="00874672"/>
    <w:rsid w:val="00876B10"/>
    <w:rsid w:val="00877011"/>
    <w:rsid w:val="008825C5"/>
    <w:rsid w:val="00882D54"/>
    <w:rsid w:val="008909E5"/>
    <w:rsid w:val="00890F20"/>
    <w:rsid w:val="00894869"/>
    <w:rsid w:val="00894E09"/>
    <w:rsid w:val="0089543D"/>
    <w:rsid w:val="008954CE"/>
    <w:rsid w:val="00897D60"/>
    <w:rsid w:val="008A2230"/>
    <w:rsid w:val="008B7481"/>
    <w:rsid w:val="008C0A0B"/>
    <w:rsid w:val="008F4FD7"/>
    <w:rsid w:val="008F6270"/>
    <w:rsid w:val="009132EF"/>
    <w:rsid w:val="00921B3D"/>
    <w:rsid w:val="00922781"/>
    <w:rsid w:val="009460D9"/>
    <w:rsid w:val="009565AD"/>
    <w:rsid w:val="00960ABA"/>
    <w:rsid w:val="009627AE"/>
    <w:rsid w:val="009A5A80"/>
    <w:rsid w:val="009B5C3D"/>
    <w:rsid w:val="009B7414"/>
    <w:rsid w:val="009C751F"/>
    <w:rsid w:val="009D1964"/>
    <w:rsid w:val="009E624F"/>
    <w:rsid w:val="009E71F6"/>
    <w:rsid w:val="00A55F91"/>
    <w:rsid w:val="00A6057B"/>
    <w:rsid w:val="00A60CAE"/>
    <w:rsid w:val="00A62AB8"/>
    <w:rsid w:val="00A751A7"/>
    <w:rsid w:val="00A96DD8"/>
    <w:rsid w:val="00AA27B9"/>
    <w:rsid w:val="00AA7ADE"/>
    <w:rsid w:val="00AB195B"/>
    <w:rsid w:val="00AB30D2"/>
    <w:rsid w:val="00AC0718"/>
    <w:rsid w:val="00AC74F5"/>
    <w:rsid w:val="00AE03FA"/>
    <w:rsid w:val="00AE1BA2"/>
    <w:rsid w:val="00AF5565"/>
    <w:rsid w:val="00B07153"/>
    <w:rsid w:val="00B25AA9"/>
    <w:rsid w:val="00B6720F"/>
    <w:rsid w:val="00B74B14"/>
    <w:rsid w:val="00B7621D"/>
    <w:rsid w:val="00B77C15"/>
    <w:rsid w:val="00BA5DC7"/>
    <w:rsid w:val="00BB465C"/>
    <w:rsid w:val="00BB59FB"/>
    <w:rsid w:val="00BC140F"/>
    <w:rsid w:val="00BC21B4"/>
    <w:rsid w:val="00C01357"/>
    <w:rsid w:val="00C14F23"/>
    <w:rsid w:val="00C24773"/>
    <w:rsid w:val="00C303D1"/>
    <w:rsid w:val="00C32665"/>
    <w:rsid w:val="00C34E8D"/>
    <w:rsid w:val="00C355D5"/>
    <w:rsid w:val="00C5321A"/>
    <w:rsid w:val="00C55B78"/>
    <w:rsid w:val="00C916C1"/>
    <w:rsid w:val="00C93D3F"/>
    <w:rsid w:val="00C9502A"/>
    <w:rsid w:val="00C95D4B"/>
    <w:rsid w:val="00CA58D5"/>
    <w:rsid w:val="00CB0211"/>
    <w:rsid w:val="00CB2E60"/>
    <w:rsid w:val="00CC0D2C"/>
    <w:rsid w:val="00CC2875"/>
    <w:rsid w:val="00CC618C"/>
    <w:rsid w:val="00CC6F80"/>
    <w:rsid w:val="00CD7038"/>
    <w:rsid w:val="00D00F26"/>
    <w:rsid w:val="00D01294"/>
    <w:rsid w:val="00D035CE"/>
    <w:rsid w:val="00D117D8"/>
    <w:rsid w:val="00D20E0B"/>
    <w:rsid w:val="00D27C89"/>
    <w:rsid w:val="00D373F1"/>
    <w:rsid w:val="00D50948"/>
    <w:rsid w:val="00D60090"/>
    <w:rsid w:val="00D60F75"/>
    <w:rsid w:val="00D7767C"/>
    <w:rsid w:val="00D8256A"/>
    <w:rsid w:val="00D856C2"/>
    <w:rsid w:val="00DA415C"/>
    <w:rsid w:val="00DD2F94"/>
    <w:rsid w:val="00DE46AE"/>
    <w:rsid w:val="00DF24DF"/>
    <w:rsid w:val="00DF564F"/>
    <w:rsid w:val="00DF6EC2"/>
    <w:rsid w:val="00E10811"/>
    <w:rsid w:val="00E24834"/>
    <w:rsid w:val="00E40950"/>
    <w:rsid w:val="00E518CE"/>
    <w:rsid w:val="00E63082"/>
    <w:rsid w:val="00E676D9"/>
    <w:rsid w:val="00E70D6B"/>
    <w:rsid w:val="00E74FB7"/>
    <w:rsid w:val="00EA0C55"/>
    <w:rsid w:val="00EA7543"/>
    <w:rsid w:val="00EB3630"/>
    <w:rsid w:val="00EB46F5"/>
    <w:rsid w:val="00ED6E5B"/>
    <w:rsid w:val="00EE2DE1"/>
    <w:rsid w:val="00EE3545"/>
    <w:rsid w:val="00EF14A3"/>
    <w:rsid w:val="00F0197C"/>
    <w:rsid w:val="00F174BB"/>
    <w:rsid w:val="00F23746"/>
    <w:rsid w:val="00F23BB4"/>
    <w:rsid w:val="00F301EA"/>
    <w:rsid w:val="00F31D53"/>
    <w:rsid w:val="00F335D4"/>
    <w:rsid w:val="00F336C5"/>
    <w:rsid w:val="00F45651"/>
    <w:rsid w:val="00F519F3"/>
    <w:rsid w:val="00F53DB6"/>
    <w:rsid w:val="00F646AC"/>
    <w:rsid w:val="00FA51F0"/>
    <w:rsid w:val="00FB0C2C"/>
    <w:rsid w:val="00FB3152"/>
    <w:rsid w:val="00FB7736"/>
    <w:rsid w:val="00FC1566"/>
    <w:rsid w:val="00FC207C"/>
    <w:rsid w:val="00FC579B"/>
    <w:rsid w:val="00FF0216"/>
    <w:rsid w:val="00FF09B4"/>
    <w:rsid w:val="00FF65BE"/>
    <w:rsid w:val="039F1C64"/>
    <w:rsid w:val="03B57235"/>
    <w:rsid w:val="0E4640AD"/>
    <w:rsid w:val="0E650FC8"/>
    <w:rsid w:val="166F0C44"/>
    <w:rsid w:val="25CF7F5E"/>
    <w:rsid w:val="2A6432A3"/>
    <w:rsid w:val="2C141E56"/>
    <w:rsid w:val="32A44747"/>
    <w:rsid w:val="33024AA1"/>
    <w:rsid w:val="33261007"/>
    <w:rsid w:val="3A687AB9"/>
    <w:rsid w:val="3CFC3B08"/>
    <w:rsid w:val="402A6999"/>
    <w:rsid w:val="43FC33D6"/>
    <w:rsid w:val="470011C7"/>
    <w:rsid w:val="4CA47F42"/>
    <w:rsid w:val="4CF56C03"/>
    <w:rsid w:val="4E0017AA"/>
    <w:rsid w:val="4E2D5D58"/>
    <w:rsid w:val="6B51418F"/>
    <w:rsid w:val="73FB369B"/>
    <w:rsid w:val="74A81963"/>
    <w:rsid w:val="79320994"/>
    <w:rsid w:val="7A2876F2"/>
    <w:rsid w:val="7F532D05"/>
    <w:rsid w:val="7FF7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5"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67E45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567E45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67E45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56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56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67E45"/>
    <w:rPr>
      <w:b/>
      <w:bCs/>
    </w:rPr>
  </w:style>
  <w:style w:type="character" w:styleId="a9">
    <w:name w:val="annotation reference"/>
    <w:uiPriority w:val="99"/>
    <w:unhideWhenUsed/>
    <w:qFormat/>
    <w:rsid w:val="00567E45"/>
    <w:rPr>
      <w:sz w:val="21"/>
      <w:szCs w:val="21"/>
    </w:rPr>
  </w:style>
  <w:style w:type="paragraph" w:styleId="aa">
    <w:name w:val="List Paragraph"/>
    <w:basedOn w:val="a"/>
    <w:uiPriority w:val="34"/>
    <w:qFormat/>
    <w:rsid w:val="00567E45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567E45"/>
  </w:style>
  <w:style w:type="character" w:customStyle="1" w:styleId="Char3">
    <w:name w:val="页眉 Char"/>
    <w:basedOn w:val="a0"/>
    <w:link w:val="a7"/>
    <w:uiPriority w:val="99"/>
    <w:semiHidden/>
    <w:qFormat/>
    <w:rsid w:val="00567E4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567E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67E4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67E45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sid w:val="00567E45"/>
  </w:style>
  <w:style w:type="character" w:customStyle="1" w:styleId="Char4">
    <w:name w:val="批注主题 Char"/>
    <w:basedOn w:val="Char"/>
    <w:link w:val="a8"/>
    <w:uiPriority w:val="99"/>
    <w:semiHidden/>
    <w:qFormat/>
    <w:rsid w:val="00567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181010&#65288;&#36215;&#33609;&#65289;&#31895;&#20108;&#27687;&#21270;&#30898;&#20135;&#21697;&#26631;&#20934;\4%20&#39033;&#30446;&#21021;&#23457;\&#31895;&#20108;&#27687;&#21270;&#30898;&#26434;&#36136;&#25968;&#25454;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181010&#65288;&#36215;&#33609;&#65289;&#31895;&#20108;&#27687;&#21270;&#30898;&#20135;&#21697;&#26631;&#20934;\4%20&#39033;&#30446;&#21021;&#23457;\&#31895;&#20108;&#27687;&#21270;&#30898;&#26434;&#36136;&#25968;&#25454;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181010&#65288;&#36215;&#33609;&#65289;&#31895;&#20108;&#27687;&#21270;&#30898;&#20135;&#21697;&#26631;&#20934;\4%20&#39033;&#30446;&#21021;&#23457;\&#31895;&#20108;&#27687;&#21270;&#30898;&#26434;&#36136;&#25968;&#25454;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7.1988391953545769E-2"/>
          <c:y val="3.2901909618051221E-2"/>
          <c:w val="0.701990175054652"/>
          <c:h val="0.83021006400615749"/>
        </c:manualLayout>
      </c:layout>
      <c:barChart>
        <c:barDir val="col"/>
        <c:grouping val="clustered"/>
        <c:ser>
          <c:idx val="0"/>
          <c:order val="0"/>
          <c:tx>
            <c:strRef>
              <c:f>'TeO2'!$H$3</c:f>
              <c:strCache>
                <c:ptCount val="1"/>
                <c:pt idx="0">
                  <c:v>数量(批次)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'TeO2'!$G$4:$G$10</c:f>
              <c:strCache>
                <c:ptCount val="7"/>
                <c:pt idx="0">
                  <c:v>&lt;40</c:v>
                </c:pt>
                <c:pt idx="1">
                  <c:v>40-50</c:v>
                </c:pt>
                <c:pt idx="2">
                  <c:v>50-60</c:v>
                </c:pt>
                <c:pt idx="3">
                  <c:v>60-70</c:v>
                </c:pt>
                <c:pt idx="4">
                  <c:v>70-80</c:v>
                </c:pt>
                <c:pt idx="5">
                  <c:v>80-90</c:v>
                </c:pt>
                <c:pt idx="6">
                  <c:v>&gt;90</c:v>
                </c:pt>
              </c:strCache>
            </c:strRef>
          </c:cat>
          <c:val>
            <c:numRef>
              <c:f>'TeO2'!$H$4:$H$10</c:f>
              <c:numCache>
                <c:formatCode>0_ </c:formatCode>
                <c:ptCount val="7"/>
                <c:pt idx="0" formatCode="General">
                  <c:v>13</c:v>
                </c:pt>
                <c:pt idx="1">
                  <c:v>16</c:v>
                </c:pt>
                <c:pt idx="2">
                  <c:v>14</c:v>
                </c:pt>
                <c:pt idx="3">
                  <c:v>17</c:v>
                </c:pt>
                <c:pt idx="4">
                  <c:v>36</c:v>
                </c:pt>
                <c:pt idx="5">
                  <c:v>60</c:v>
                </c:pt>
                <c:pt idx="6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85-4CD8-9383-B21CD84D4BBC}"/>
            </c:ext>
          </c:extLst>
        </c:ser>
        <c:ser>
          <c:idx val="1"/>
          <c:order val="1"/>
          <c:tx>
            <c:strRef>
              <c:f>'TeO2'!$I$3</c:f>
              <c:strCache>
                <c:ptCount val="1"/>
                <c:pt idx="0">
                  <c:v>占比（%）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'TeO2'!$G$4:$G$10</c:f>
              <c:strCache>
                <c:ptCount val="7"/>
                <c:pt idx="0">
                  <c:v>&lt;40</c:v>
                </c:pt>
                <c:pt idx="1">
                  <c:v>40-50</c:v>
                </c:pt>
                <c:pt idx="2">
                  <c:v>50-60</c:v>
                </c:pt>
                <c:pt idx="3">
                  <c:v>60-70</c:v>
                </c:pt>
                <c:pt idx="4">
                  <c:v>70-80</c:v>
                </c:pt>
                <c:pt idx="5">
                  <c:v>80-90</c:v>
                </c:pt>
                <c:pt idx="6">
                  <c:v>&gt;90</c:v>
                </c:pt>
              </c:strCache>
            </c:strRef>
          </c:cat>
          <c:val>
            <c:numRef>
              <c:f>'TeO2'!$I$4:$I$10</c:f>
              <c:numCache>
                <c:formatCode>0.00_ </c:formatCode>
                <c:ptCount val="7"/>
                <c:pt idx="0">
                  <c:v>6.4356435643564414</c:v>
                </c:pt>
                <c:pt idx="1">
                  <c:v>7.9207920792079145</c:v>
                </c:pt>
                <c:pt idx="2">
                  <c:v>6.9306930693069324</c:v>
                </c:pt>
                <c:pt idx="3">
                  <c:v>8.4158415841584198</c:v>
                </c:pt>
                <c:pt idx="4">
                  <c:v>17.821782178217799</c:v>
                </c:pt>
                <c:pt idx="5">
                  <c:v>29.702970297029687</c:v>
                </c:pt>
                <c:pt idx="6">
                  <c:v>22.772277227722689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85-4CD8-9383-B21CD84D4BBC}"/>
            </c:ext>
          </c:extLst>
        </c:ser>
        <c:dLbls>
          <c:showVal val="1"/>
        </c:dLbls>
        <c:axId val="104550400"/>
        <c:axId val="104553088"/>
      </c:barChart>
      <c:catAx>
        <c:axId val="104550400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4553088"/>
        <c:crosses val="autoZero"/>
        <c:auto val="1"/>
        <c:lblAlgn val="ctr"/>
        <c:lblOffset val="100"/>
      </c:catAx>
      <c:valAx>
        <c:axId val="104553088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455040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铜!$H$3</c:f>
              <c:strCache>
                <c:ptCount val="1"/>
                <c:pt idx="0">
                  <c:v>数量(批次)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铜!$G$4:$G$9</c:f>
              <c:strCache>
                <c:ptCount val="6"/>
                <c:pt idx="0">
                  <c:v>&lt;0.05</c:v>
                </c:pt>
                <c:pt idx="1">
                  <c:v>0.05-0.1</c:v>
                </c:pt>
                <c:pt idx="2">
                  <c:v>0.1-0.2</c:v>
                </c:pt>
                <c:pt idx="3">
                  <c:v>0.2-0.5</c:v>
                </c:pt>
                <c:pt idx="4">
                  <c:v>0.5-1.0</c:v>
                </c:pt>
                <c:pt idx="5">
                  <c:v>&gt;1.0</c:v>
                </c:pt>
              </c:strCache>
            </c:strRef>
          </c:cat>
          <c:val>
            <c:numRef>
              <c:f>铜!$H$4:$H$9</c:f>
              <c:numCache>
                <c:formatCode>0_ </c:formatCode>
                <c:ptCount val="6"/>
                <c:pt idx="0" formatCode="General">
                  <c:v>106</c:v>
                </c:pt>
                <c:pt idx="1">
                  <c:v>45</c:v>
                </c:pt>
                <c:pt idx="2">
                  <c:v>29</c:v>
                </c:pt>
                <c:pt idx="3">
                  <c:v>13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96-4B75-A16C-5111717A03FB}"/>
            </c:ext>
          </c:extLst>
        </c:ser>
        <c:ser>
          <c:idx val="1"/>
          <c:order val="1"/>
          <c:tx>
            <c:strRef>
              <c:f>铜!$I$3</c:f>
              <c:strCache>
                <c:ptCount val="1"/>
                <c:pt idx="0">
                  <c:v>占比（%）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铜!$G$4:$G$9</c:f>
              <c:strCache>
                <c:ptCount val="6"/>
                <c:pt idx="0">
                  <c:v>&lt;0.05</c:v>
                </c:pt>
                <c:pt idx="1">
                  <c:v>0.05-0.1</c:v>
                </c:pt>
                <c:pt idx="2">
                  <c:v>0.1-0.2</c:v>
                </c:pt>
                <c:pt idx="3">
                  <c:v>0.2-0.5</c:v>
                </c:pt>
                <c:pt idx="4">
                  <c:v>0.5-1.0</c:v>
                </c:pt>
                <c:pt idx="5">
                  <c:v>&gt;1.0</c:v>
                </c:pt>
              </c:strCache>
            </c:strRef>
          </c:cat>
          <c:val>
            <c:numRef>
              <c:f>铜!$I$4:$I$9</c:f>
              <c:numCache>
                <c:formatCode>0.00_ </c:formatCode>
                <c:ptCount val="6"/>
                <c:pt idx="0">
                  <c:v>52.475247524752199</c:v>
                </c:pt>
                <c:pt idx="1">
                  <c:v>22.277227722772299</c:v>
                </c:pt>
                <c:pt idx="2">
                  <c:v>14.356435643564435</c:v>
                </c:pt>
                <c:pt idx="3">
                  <c:v>6.4356435643564414</c:v>
                </c:pt>
                <c:pt idx="4">
                  <c:v>2.9702970297029698</c:v>
                </c:pt>
                <c:pt idx="5">
                  <c:v>1.48514851485149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96-4B75-A16C-5111717A03FB}"/>
            </c:ext>
          </c:extLst>
        </c:ser>
        <c:dLbls>
          <c:showVal val="1"/>
        </c:dLbls>
        <c:axId val="178117632"/>
        <c:axId val="223252864"/>
      </c:barChart>
      <c:catAx>
        <c:axId val="178117632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23252864"/>
        <c:crosses val="autoZero"/>
        <c:auto val="1"/>
        <c:lblAlgn val="ctr"/>
        <c:lblOffset val="100"/>
      </c:catAx>
      <c:valAx>
        <c:axId val="223252864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811763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水分!$H$3</c:f>
              <c:strCache>
                <c:ptCount val="1"/>
                <c:pt idx="0">
                  <c:v>数量(批次)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水分!$G$4:$G$9</c:f>
              <c:strCache>
                <c:ptCount val="6"/>
                <c:pt idx="0">
                  <c:v>&lt;10.0</c:v>
                </c:pt>
                <c:pt idx="1">
                  <c:v>10.0-20.0</c:v>
                </c:pt>
                <c:pt idx="2">
                  <c:v>20.0-30.0</c:v>
                </c:pt>
                <c:pt idx="3">
                  <c:v>30.0-40.0</c:v>
                </c:pt>
                <c:pt idx="4">
                  <c:v>40.0-50.0</c:v>
                </c:pt>
                <c:pt idx="5">
                  <c:v>&gt;50.00</c:v>
                </c:pt>
              </c:strCache>
            </c:strRef>
          </c:cat>
          <c:val>
            <c:numRef>
              <c:f>水分!$H$4:$H$9</c:f>
              <c:numCache>
                <c:formatCode>0_ </c:formatCode>
                <c:ptCount val="6"/>
                <c:pt idx="0" formatCode="General">
                  <c:v>19</c:v>
                </c:pt>
                <c:pt idx="1">
                  <c:v>61</c:v>
                </c:pt>
                <c:pt idx="2">
                  <c:v>65</c:v>
                </c:pt>
                <c:pt idx="3">
                  <c:v>31</c:v>
                </c:pt>
                <c:pt idx="4">
                  <c:v>14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3D-4B46-A3DA-8194EA72DCE8}"/>
            </c:ext>
          </c:extLst>
        </c:ser>
        <c:ser>
          <c:idx val="1"/>
          <c:order val="1"/>
          <c:tx>
            <c:strRef>
              <c:f>水分!$I$3</c:f>
              <c:strCache>
                <c:ptCount val="1"/>
                <c:pt idx="0">
                  <c:v>占比（%）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水分!$G$4:$G$9</c:f>
              <c:strCache>
                <c:ptCount val="6"/>
                <c:pt idx="0">
                  <c:v>&lt;10.0</c:v>
                </c:pt>
                <c:pt idx="1">
                  <c:v>10.0-20.0</c:v>
                </c:pt>
                <c:pt idx="2">
                  <c:v>20.0-30.0</c:v>
                </c:pt>
                <c:pt idx="3">
                  <c:v>30.0-40.0</c:v>
                </c:pt>
                <c:pt idx="4">
                  <c:v>40.0-50.0</c:v>
                </c:pt>
                <c:pt idx="5">
                  <c:v>&gt;50.00</c:v>
                </c:pt>
              </c:strCache>
            </c:strRef>
          </c:cat>
          <c:val>
            <c:numRef>
              <c:f>水分!$I$4:$I$9</c:f>
              <c:numCache>
                <c:formatCode>0.00_ </c:formatCode>
                <c:ptCount val="6"/>
                <c:pt idx="0">
                  <c:v>9.5</c:v>
                </c:pt>
                <c:pt idx="1">
                  <c:v>30.5</c:v>
                </c:pt>
                <c:pt idx="2">
                  <c:v>32.5</c:v>
                </c:pt>
                <c:pt idx="3">
                  <c:v>15.5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3D-4B46-A3DA-8194EA72DCE8}"/>
            </c:ext>
          </c:extLst>
        </c:ser>
        <c:dLbls>
          <c:showVal val="1"/>
        </c:dLbls>
        <c:axId val="230390400"/>
        <c:axId val="230405248"/>
      </c:barChart>
      <c:catAx>
        <c:axId val="230390400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0405248"/>
        <c:crosses val="autoZero"/>
        <c:auto val="1"/>
        <c:lblAlgn val="ctr"/>
        <c:lblOffset val="100"/>
      </c:catAx>
      <c:valAx>
        <c:axId val="230405248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039040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15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林英玲</dc:creator>
  <cp:lastModifiedBy>林英玲</cp:lastModifiedBy>
  <cp:revision>231</cp:revision>
  <dcterms:created xsi:type="dcterms:W3CDTF">2020-07-26T07:43:00Z</dcterms:created>
  <dcterms:modified xsi:type="dcterms:W3CDTF">2021-03-23T08:30:00Z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