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rPr>
          <w:rFonts w:ascii="宋体" w:cs="宋体"/>
        </w:rPr>
      </w:pPr>
      <w:bookmarkStart w:id="1" w:name="_GoBack"/>
      <w:bookmarkEnd w:id="1"/>
      <w:bookmarkStart w:id="0" w:name="SectionMark0"/>
      <w:r>
        <mc:AlternateContent>
          <mc:Choice Requires="wps">
            <w:drawing>
              <wp:anchor distT="0" distB="0" distL="114300" distR="114300" simplePos="0" relativeHeight="1024" behindDoc="0" locked="0" layoutInCell="1" allowOverlap="1">
                <wp:simplePos x="0" y="0"/>
                <wp:positionH relativeFrom="column">
                  <wp:posOffset>0</wp:posOffset>
                </wp:positionH>
                <wp:positionV relativeFrom="paragraph">
                  <wp:posOffset>8890000</wp:posOffset>
                </wp:positionV>
                <wp:extent cx="6121400" cy="0"/>
                <wp:effectExtent l="0" t="0" r="0" b="0"/>
                <wp:wrapNone/>
                <wp:docPr id="1" name="Line 11"/>
                <wp:cNvGraphicFramePr/>
                <a:graphic xmlns:a="http://schemas.openxmlformats.org/drawingml/2006/main">
                  <a:graphicData uri="http://schemas.microsoft.com/office/word/2010/wordprocessingShape">
                    <wps:wsp>
                      <wps:cNvSpPr/>
                      <wps:spPr>
                        <a:xfrm>
                          <a:off x="0" y="0"/>
                          <a:ext cx="6121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ne 11" o:spid="_x0000_s1026" o:spt="20" style="position:absolute;left:0pt;margin-left:0pt;margin-top:700pt;height:0pt;width:482pt;z-index:1024;mso-width-relative:page;mso-height-relative:page;" filled="f" stroked="t" coordsize="21600,21600" o:gfxdata="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bDfv7VAAAACgEAAA8AAAAAAAAAAQAg&#10;AAAAIgAAAGRycy9kb3ducmV2LnhtbFBLAQIUABQAAAAIAIdO4kAHv9Ha2AEAANsDAAAOAAAAAAAA&#10;AAEAIAAAACQBAABkcnMvZTJvRG9jLnhtbFBLBQYAAAAABgAGAFkBAABuBQ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1024" behindDoc="0" locked="1" layoutInCell="1" allowOverlap="1">
                <wp:simplePos x="0" y="0"/>
                <wp:positionH relativeFrom="margin">
                  <wp:posOffset>0</wp:posOffset>
                </wp:positionH>
                <wp:positionV relativeFrom="margin">
                  <wp:posOffset>9108440</wp:posOffset>
                </wp:positionV>
                <wp:extent cx="6120130" cy="490220"/>
                <wp:effectExtent l="0" t="0" r="6350" b="12700"/>
                <wp:wrapNone/>
                <wp:docPr id="2" name="fmFrame7"/>
                <wp:cNvGraphicFramePr/>
                <a:graphic xmlns:a="http://schemas.openxmlformats.org/drawingml/2006/main">
                  <a:graphicData uri="http://schemas.microsoft.com/office/word/2010/wordprocessingShape">
                    <wps:wsp>
                      <wps:cNvSpPr txBox="1"/>
                      <wps:spPr>
                        <a:xfrm>
                          <a:off x="0" y="0"/>
                          <a:ext cx="6120130" cy="490220"/>
                        </a:xfrm>
                        <a:prstGeom prst="rect">
                          <a:avLst/>
                        </a:prstGeom>
                        <a:solidFill>
                          <a:srgbClr val="FFFFFF"/>
                        </a:solidFill>
                        <a:ln>
                          <a:noFill/>
                        </a:ln>
                      </wps:spPr>
                      <wps:txbx>
                        <w:txbxContent>
                          <w:p>
                            <w:pPr>
                              <w:pStyle w:val="37"/>
                            </w:pPr>
                            <w:r>
                              <w:rPr>
                                <w:rStyle w:val="9"/>
                                <w:rFonts w:hint="eastAsia" w:hAnsi="黑体" w:cs="黑体"/>
                                <w:bCs/>
                                <w:szCs w:val="36"/>
                              </w:rPr>
                              <w:t>中华人民共和国工业和信息化部</w:t>
                            </w:r>
                            <w:r>
                              <w:rPr>
                                <w:rStyle w:val="18"/>
                                <w:rFonts w:hint="eastAsia"/>
                              </w:rPr>
                              <w:t>发布</w:t>
                            </w:r>
                          </w:p>
                        </w:txbxContent>
                      </wps:txbx>
                      <wps:bodyPr lIns="0" tIns="0" rIns="0" bIns="0" upright="1"/>
                    </wps:wsp>
                  </a:graphicData>
                </a:graphic>
              </wp:anchor>
            </w:drawing>
          </mc:Choice>
          <mc:Fallback>
            <w:pict>
              <v:shape id="fmFrame7" o:spid="_x0000_s1026" o:spt="202" type="#_x0000_t202" style="position:absolute;left:0pt;margin-left:0pt;margin-top:717.2pt;height:38.6pt;width:481.9pt;mso-position-horizontal-relative:margin;mso-position-vertical-relative:margin;z-index:1024;mso-width-relative:page;mso-height-relative:page;" fillcolor="#FFFFFF" filled="t" stroked="f" coordsize="21600,21600" o:gfxdata="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zvc2dkAAAAKAQAADwAAAAAAAAABACAAAAAiAAAAZHJzL2Rvd25yZXYueG1s&#10;UEsBAhQAFAAAAAgAh07iQC61JGe+AQAAmAMAAA4AAAAAAAAAAQAgAAAAKAEAAGRycy9lMm9Eb2Mu&#10;eG1sUEsFBgAAAAAGAAYAWQEAAFgFAAAAAA==&#10;">
                <v:fill on="t" focussize="0,0"/>
                <v:stroke on="f"/>
                <v:imagedata o:title=""/>
                <o:lock v:ext="edit" aspectratio="f"/>
                <v:textbox inset="0mm,0mm,0mm,0mm">
                  <w:txbxContent>
                    <w:p>
                      <w:pPr>
                        <w:pStyle w:val="37"/>
                      </w:pPr>
                      <w:r>
                        <w:rPr>
                          <w:rStyle w:val="9"/>
                          <w:rFonts w:hint="eastAsia" w:hAnsi="黑体" w:cs="黑体"/>
                          <w:bCs/>
                          <w:szCs w:val="36"/>
                        </w:rPr>
                        <w:t>中华人民共和国工业和信息化部</w:t>
                      </w:r>
                      <w:r>
                        <w:rPr>
                          <w:rStyle w:val="18"/>
                          <w:rFonts w:hint="eastAsia"/>
                        </w:rPr>
                        <w:t>发布</w:t>
                      </w:r>
                    </w:p>
                  </w:txbxContent>
                </v:textbox>
                <w10:anchorlock/>
              </v:shape>
            </w:pict>
          </mc:Fallback>
        </mc:AlternateContent>
      </w:r>
      <w:r>
        <mc:AlternateContent>
          <mc:Choice Requires="wps">
            <w:drawing>
              <wp:anchor distT="0" distB="0" distL="114300" distR="114300" simplePos="0" relativeHeight="1024" behindDoc="0" locked="1" layoutInCell="1" allowOverlap="1">
                <wp:simplePos x="0" y="0"/>
                <wp:positionH relativeFrom="margin">
                  <wp:posOffset>4100830</wp:posOffset>
                </wp:positionH>
                <wp:positionV relativeFrom="margin">
                  <wp:posOffset>8563610</wp:posOffset>
                </wp:positionV>
                <wp:extent cx="2019300" cy="312420"/>
                <wp:effectExtent l="0" t="0" r="7620" b="7620"/>
                <wp:wrapNone/>
                <wp:docPr id="3"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35"/>
                              <w:rPr>
                                <w:color w:val="000000"/>
                              </w:rPr>
                            </w:pPr>
                            <w:r>
                              <w:rPr>
                                <w:szCs w:val="28"/>
                              </w:rPr>
                              <w:t>20</w:t>
                            </w:r>
                            <w:r>
                              <w:rPr>
                                <w:sz w:val="21"/>
                                <w:szCs w:val="21"/>
                              </w:rPr>
                              <w:t>XX-XX-XX</w:t>
                            </w:r>
                            <w:r>
                              <w:rPr>
                                <w:rFonts w:hint="eastAsia"/>
                                <w:color w:val="000000"/>
                              </w:rPr>
                              <w:t>实施</w:t>
                            </w:r>
                          </w:p>
                        </w:txbxContent>
                      </wps:txbx>
                      <wps:bodyPr lIns="0" tIns="0" rIns="0" bIns="0" upright="1"/>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1024;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L9qtfaAAAADQEAAA8AAAAAAAAAAQAgAAAAIgAAAGRycy9kb3ducmV2Lnht&#10;bFBLAQIUABQAAAAIAIdO4kBpoGuzvgEAAJgDAAAOAAAAAAAAAAEAIAAAACkBAABkcnMvZTJvRG9j&#10;LnhtbFBLBQYAAAAABgAGAFkBAABZBQAAAAA=&#10;">
                <v:fill on="t" focussize="0,0"/>
                <v:stroke on="f"/>
                <v:imagedata o:title=""/>
                <o:lock v:ext="edit" aspectratio="f"/>
                <v:textbox inset="0mm,0mm,0mm,0mm">
                  <w:txbxContent>
                    <w:p>
                      <w:pPr>
                        <w:pStyle w:val="35"/>
                        <w:rPr>
                          <w:color w:val="000000"/>
                        </w:rPr>
                      </w:pPr>
                      <w:r>
                        <w:rPr>
                          <w:szCs w:val="28"/>
                        </w:rPr>
                        <w:t>20</w:t>
                      </w:r>
                      <w:r>
                        <w:rPr>
                          <w:sz w:val="21"/>
                          <w:szCs w:val="21"/>
                        </w:rPr>
                        <w:t>XX-XX-XX</w:t>
                      </w:r>
                      <w:r>
                        <w:rPr>
                          <w:rFonts w:hint="eastAsia"/>
                          <w:color w:val="000000"/>
                        </w:rPr>
                        <w:t>实施</w:t>
                      </w:r>
                    </w:p>
                  </w:txbxContent>
                </v:textbox>
                <w10:anchorlock/>
              </v:shape>
            </w:pict>
          </mc:Fallback>
        </mc:AlternateContent>
      </w:r>
      <w:r>
        <mc:AlternateContent>
          <mc:Choice Requires="wps">
            <w:drawing>
              <wp:anchor distT="0" distB="0" distL="114300" distR="114300" simplePos="0" relativeHeight="1024" behindDoc="0" locked="1" layoutInCell="1" allowOverlap="1">
                <wp:simplePos x="0" y="0"/>
                <wp:positionH relativeFrom="margin">
                  <wp:posOffset>0</wp:posOffset>
                </wp:positionH>
                <wp:positionV relativeFrom="margin">
                  <wp:posOffset>8563610</wp:posOffset>
                </wp:positionV>
                <wp:extent cx="2019300" cy="312420"/>
                <wp:effectExtent l="0" t="0" r="7620" b="7620"/>
                <wp:wrapNone/>
                <wp:docPr id="4"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33"/>
                              <w:rPr>
                                <w:color w:val="000000"/>
                              </w:rPr>
                            </w:pPr>
                            <w:r>
                              <w:rPr>
                                <w:szCs w:val="28"/>
                              </w:rPr>
                              <w:t>20</w:t>
                            </w:r>
                            <w:r>
                              <w:rPr>
                                <w:sz w:val="21"/>
                                <w:szCs w:val="21"/>
                              </w:rPr>
                              <w:t>XX-XX-XX</w:t>
                            </w:r>
                            <w:r>
                              <w:rPr>
                                <w:rFonts w:hint="eastAsia"/>
                                <w:color w:val="000000"/>
                              </w:rPr>
                              <w:t>发布</w:t>
                            </w:r>
                          </w:p>
                        </w:txbxContent>
                      </wps:txbx>
                      <wps:bodyPr lIns="0" tIns="0" rIns="0" bIns="0" upright="1"/>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1024;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fNsqI2AAAAAoBAAAPAAAAAAAAAAEAIAAAACIAAABkcnMvZG93bnJldi54bWxQ&#10;SwECFAAUAAAACACHTuJARGSvI74BAACYAwAADgAAAAAAAAABACAAAAAnAQAAZHJzL2Uyb0RvYy54&#10;bWxQSwUGAAAAAAYABgBZAQAAVwUAAAAA&#10;">
                <v:fill on="t" focussize="0,0"/>
                <v:stroke on="f"/>
                <v:imagedata o:title=""/>
                <o:lock v:ext="edit" aspectratio="f"/>
                <v:textbox inset="0mm,0mm,0mm,0mm">
                  <w:txbxContent>
                    <w:p>
                      <w:pPr>
                        <w:pStyle w:val="33"/>
                        <w:rPr>
                          <w:color w:val="000000"/>
                        </w:rPr>
                      </w:pPr>
                      <w:r>
                        <w:rPr>
                          <w:szCs w:val="28"/>
                        </w:rPr>
                        <w:t>20</w:t>
                      </w:r>
                      <w:r>
                        <w:rPr>
                          <w:sz w:val="21"/>
                          <w:szCs w:val="21"/>
                        </w:rPr>
                        <w:t>XX-XX-XX</w:t>
                      </w:r>
                      <w:r>
                        <w:rPr>
                          <w:rFonts w:hint="eastAsia"/>
                          <w:color w:val="000000"/>
                        </w:rPr>
                        <w:t>发布</w:t>
                      </w:r>
                    </w:p>
                  </w:txbxContent>
                </v:textbox>
                <w10:anchorlock/>
              </v:shape>
            </w:pict>
          </mc:Fallback>
        </mc:AlternateContent>
      </w:r>
      <w:r>
        <mc:AlternateContent>
          <mc:Choice Requires="wps">
            <w:drawing>
              <wp:anchor distT="0" distB="0" distL="114300" distR="114300" simplePos="0" relativeHeight="1024" behindDoc="0" locked="1" layoutInCell="1" allowOverlap="1">
                <wp:simplePos x="0" y="0"/>
                <wp:positionH relativeFrom="margin">
                  <wp:posOffset>42545</wp:posOffset>
                </wp:positionH>
                <wp:positionV relativeFrom="margin">
                  <wp:posOffset>3541395</wp:posOffset>
                </wp:positionV>
                <wp:extent cx="6095365" cy="4796790"/>
                <wp:effectExtent l="0" t="0" r="635" b="3810"/>
                <wp:wrapNone/>
                <wp:docPr id="5" name="fmFrame4"/>
                <wp:cNvGraphicFramePr/>
                <a:graphic xmlns:a="http://schemas.openxmlformats.org/drawingml/2006/main">
                  <a:graphicData uri="http://schemas.microsoft.com/office/word/2010/wordprocessingShape">
                    <wps:wsp>
                      <wps:cNvSpPr txBox="1"/>
                      <wps:spPr>
                        <a:xfrm>
                          <a:off x="0" y="0"/>
                          <a:ext cx="6095365" cy="4796790"/>
                        </a:xfrm>
                        <a:prstGeom prst="rect">
                          <a:avLst/>
                        </a:prstGeom>
                        <a:solidFill>
                          <a:srgbClr val="FFFFFF"/>
                        </a:solidFill>
                        <a:ln>
                          <a:noFill/>
                        </a:ln>
                      </wps:spPr>
                      <wps:txbx>
                        <w:txbxContent>
                          <w:p>
                            <w:pPr>
                              <w:jc w:val="center"/>
                              <w:rPr>
                                <w:rFonts w:ascii="宋体" w:cs="宋体"/>
                                <w:b/>
                                <w:sz w:val="44"/>
                                <w:szCs w:val="44"/>
                              </w:rPr>
                            </w:pPr>
                            <w:r>
                              <w:rPr>
                                <w:rFonts w:hint="eastAsia" w:ascii="宋体" w:hAnsi="宋体" w:cs="宋体"/>
                                <w:b/>
                                <w:sz w:val="44"/>
                                <w:szCs w:val="44"/>
                              </w:rPr>
                              <w:t>高频高速印制线路板用压延铜箔</w:t>
                            </w:r>
                          </w:p>
                          <w:p>
                            <w:pPr>
                              <w:pStyle w:val="27"/>
                              <w:rPr>
                                <w:b/>
                                <w:bCs/>
                                <w:sz w:val="24"/>
                                <w:szCs w:val="24"/>
                              </w:rPr>
                            </w:pPr>
                            <w:r>
                              <w:rPr>
                                <w:rFonts w:ascii="Times New Roman"/>
                                <w:sz w:val="32"/>
                                <w:szCs w:val="32"/>
                              </w:rPr>
                              <w:t>Rolled copper foil for</w:t>
                            </w:r>
                            <w:ins w:id="0" w:author="HAN ZHIWEI" w:date="2021-09-07T14:48:00Z">
                              <w:r>
                                <w:rPr>
                                  <w:rFonts w:hint="eastAsia" w:ascii="Times New Roman"/>
                                  <w:sz w:val="32"/>
                                  <w:szCs w:val="32"/>
                                </w:rPr>
                                <w:t xml:space="preserve"> </w:t>
                              </w:r>
                            </w:ins>
                            <w:r>
                              <w:rPr>
                                <w:rFonts w:ascii="Times New Roman"/>
                                <w:sz w:val="32"/>
                                <w:szCs w:val="32"/>
                              </w:rPr>
                              <w:t>high frequency and high speed printing circuit board</w:t>
                            </w:r>
                          </w:p>
                          <w:p>
                            <w:pPr>
                              <w:jc w:val="center"/>
                              <w:rPr>
                                <w:sz w:val="24"/>
                              </w:rPr>
                            </w:pPr>
                          </w:p>
                          <w:p>
                            <w:pPr>
                              <w:pStyle w:val="26"/>
                              <w:rPr>
                                <w:rFonts w:ascii="黑体" w:hAnsi="黑体" w:eastAsia="黑体" w:cs="黑体"/>
                                <w:sz w:val="32"/>
                                <w:szCs w:val="32"/>
                              </w:rPr>
                            </w:pPr>
                            <w:r>
                              <w:rPr>
                                <w:rFonts w:hint="eastAsia" w:ascii="黑体" w:hAnsi="黑体" w:eastAsia="黑体" w:cs="黑体"/>
                                <w:color w:val="000000"/>
                                <w:sz w:val="32"/>
                                <w:szCs w:val="32"/>
                              </w:rPr>
                              <w:t>（送审稿）</w:t>
                            </w:r>
                          </w:p>
                          <w:p>
                            <w:pPr>
                              <w:pStyle w:val="22"/>
                            </w:pPr>
                          </w:p>
                          <w:p>
                            <w:pPr>
                              <w:pStyle w:val="30"/>
                            </w:pPr>
                          </w:p>
                        </w:txbxContent>
                      </wps:txbx>
                      <wps:bodyPr lIns="0" tIns="0" rIns="0" bIns="0" upright="1"/>
                    </wps:wsp>
                  </a:graphicData>
                </a:graphic>
              </wp:anchor>
            </w:drawing>
          </mc:Choice>
          <mc:Fallback>
            <w:pict>
              <v:shape id="fmFrame4" o:spid="_x0000_s1026" o:spt="202" type="#_x0000_t202" style="position:absolute;left:0pt;margin-left:3.35pt;margin-top:278.85pt;height:377.7pt;width:479.95pt;mso-position-horizontal-relative:margin;mso-position-vertical-relative:margin;z-index:1024;mso-width-relative:page;mso-height-relative:page;" fillcolor="#FFFFFF" filled="t" stroked="f" coordsize="21600,21600" o:gfxdata="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JXv/c9gAAAAKAQAADwAAAAAAAAABACAAAAAiAAAAZHJzL2Rvd25yZXYu&#10;eG1sUEsBAhQAFAAAAAgAh07iQGHUvA3CAQAAmQMAAA4AAAAAAAAAAQAgAAAAJwEAAGRycy9lMm9E&#10;b2MueG1sUEsFBgAAAAAGAAYAWQEAAFsFAAAAAA==&#10;">
                <v:fill on="t" focussize="0,0"/>
                <v:stroke on="f"/>
                <v:imagedata o:title=""/>
                <o:lock v:ext="edit" aspectratio="f"/>
                <v:textbox inset="0mm,0mm,0mm,0mm">
                  <w:txbxContent>
                    <w:p>
                      <w:pPr>
                        <w:jc w:val="center"/>
                        <w:rPr>
                          <w:rFonts w:ascii="宋体" w:cs="宋体"/>
                          <w:b/>
                          <w:sz w:val="44"/>
                          <w:szCs w:val="44"/>
                        </w:rPr>
                      </w:pPr>
                      <w:r>
                        <w:rPr>
                          <w:rFonts w:hint="eastAsia" w:ascii="宋体" w:hAnsi="宋体" w:cs="宋体"/>
                          <w:b/>
                          <w:sz w:val="44"/>
                          <w:szCs w:val="44"/>
                        </w:rPr>
                        <w:t>高频高速印制线路板用压延铜箔</w:t>
                      </w:r>
                    </w:p>
                    <w:p>
                      <w:pPr>
                        <w:pStyle w:val="27"/>
                        <w:rPr>
                          <w:b/>
                          <w:bCs/>
                          <w:sz w:val="24"/>
                          <w:szCs w:val="24"/>
                        </w:rPr>
                      </w:pPr>
                      <w:r>
                        <w:rPr>
                          <w:rFonts w:ascii="Times New Roman"/>
                          <w:sz w:val="32"/>
                          <w:szCs w:val="32"/>
                        </w:rPr>
                        <w:t>Rolled copper foil for</w:t>
                      </w:r>
                      <w:ins w:id="1" w:author="HAN ZHIWEI" w:date="2021-09-07T14:48:00Z">
                        <w:r>
                          <w:rPr>
                            <w:rFonts w:hint="eastAsia" w:ascii="Times New Roman"/>
                            <w:sz w:val="32"/>
                            <w:szCs w:val="32"/>
                          </w:rPr>
                          <w:t xml:space="preserve"> </w:t>
                        </w:r>
                      </w:ins>
                      <w:r>
                        <w:rPr>
                          <w:rFonts w:ascii="Times New Roman"/>
                          <w:sz w:val="32"/>
                          <w:szCs w:val="32"/>
                        </w:rPr>
                        <w:t>high frequency and high speed printing circuit board</w:t>
                      </w:r>
                    </w:p>
                    <w:p>
                      <w:pPr>
                        <w:jc w:val="center"/>
                        <w:rPr>
                          <w:sz w:val="24"/>
                        </w:rPr>
                      </w:pPr>
                    </w:p>
                    <w:p>
                      <w:pPr>
                        <w:pStyle w:val="26"/>
                        <w:rPr>
                          <w:rFonts w:ascii="黑体" w:hAnsi="黑体" w:eastAsia="黑体" w:cs="黑体"/>
                          <w:sz w:val="32"/>
                          <w:szCs w:val="32"/>
                        </w:rPr>
                      </w:pPr>
                      <w:r>
                        <w:rPr>
                          <w:rFonts w:hint="eastAsia" w:ascii="黑体" w:hAnsi="黑体" w:eastAsia="黑体" w:cs="黑体"/>
                          <w:color w:val="000000"/>
                          <w:sz w:val="32"/>
                          <w:szCs w:val="32"/>
                        </w:rPr>
                        <w:t>（送审稿）</w:t>
                      </w:r>
                    </w:p>
                    <w:p>
                      <w:pPr>
                        <w:pStyle w:val="22"/>
                      </w:pPr>
                    </w:p>
                    <w:p>
                      <w:pPr>
                        <w:pStyle w:val="30"/>
                      </w:pPr>
                    </w:p>
                  </w:txbxContent>
                </v:textbox>
                <w10:anchorlock/>
              </v:shape>
            </w:pict>
          </mc:Fallback>
        </mc:AlternateContent>
      </w:r>
      <w:r>
        <mc:AlternateContent>
          <mc:Choice Requires="wps">
            <w:drawing>
              <wp:anchor distT="0" distB="0" distL="114300" distR="114300" simplePos="0" relativeHeight="1024" behindDoc="0" locked="1" layoutInCell="1" allowOverlap="1">
                <wp:simplePos x="0" y="0"/>
                <wp:positionH relativeFrom="margin">
                  <wp:posOffset>0</wp:posOffset>
                </wp:positionH>
                <wp:positionV relativeFrom="margin">
                  <wp:posOffset>1783080</wp:posOffset>
                </wp:positionV>
                <wp:extent cx="5802630" cy="478790"/>
                <wp:effectExtent l="0" t="0" r="3810" b="8890"/>
                <wp:wrapNone/>
                <wp:docPr id="6" name="fmFrame3"/>
                <wp:cNvGraphicFramePr/>
                <a:graphic xmlns:a="http://schemas.openxmlformats.org/drawingml/2006/main">
                  <a:graphicData uri="http://schemas.microsoft.com/office/word/2010/wordprocessingShape">
                    <wps:wsp>
                      <wps:cNvSpPr txBox="1"/>
                      <wps:spPr>
                        <a:xfrm>
                          <a:off x="0" y="0"/>
                          <a:ext cx="5802630" cy="478790"/>
                        </a:xfrm>
                        <a:prstGeom prst="rect">
                          <a:avLst/>
                        </a:prstGeom>
                        <a:solidFill>
                          <a:srgbClr val="FFFFFF"/>
                        </a:solidFill>
                        <a:ln>
                          <a:noFill/>
                        </a:ln>
                      </wps:spPr>
                      <wps:txbx>
                        <w:txbxContent>
                          <w:p>
                            <w:pPr>
                              <w:pStyle w:val="21"/>
                              <w:wordWrap w:val="0"/>
                            </w:pPr>
                            <w:r>
                              <w:rPr>
                                <w:color w:val="000000"/>
                              </w:rPr>
                              <w:t xml:space="preserve">             YS/TXXXXX-XXXX</w:t>
                            </w:r>
                          </w:p>
                        </w:txbxContent>
                      </wps:txbx>
                      <wps:bodyPr lIns="0" tIns="0" rIns="0" bIns="0" upright="1"/>
                    </wps:wsp>
                  </a:graphicData>
                </a:graphic>
              </wp:anchor>
            </w:drawing>
          </mc:Choice>
          <mc:Fallback>
            <w:pict>
              <v:shape id="fmFrame3" o:spid="_x0000_s1026" o:spt="202" type="#_x0000_t202" style="position:absolute;left:0pt;margin-left:0pt;margin-top:140.4pt;height:37.7pt;width:456.9pt;mso-position-horizontal-relative:margin;mso-position-vertical-relative:margin;z-index:1024;mso-width-relative:page;mso-height-relative:page;" fillcolor="#FFFFFF" filled="t" stroked="f" coordsize="21600,21600" o:gfxdata="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2F+ZfYAAAACAEAAA8AAAAAAAAAAQAgAAAAIgAAAGRycy9kb3ducmV2Lnht&#10;bFBLAQIUABQAAAAIAIdO4kCZtp5qwAEAAJgDAAAOAAAAAAAAAAEAIAAAACcBAABkcnMvZTJvRG9j&#10;LnhtbFBLBQYAAAAABgAGAFkBAABZBQAAAAA=&#10;">
                <v:fill on="t" focussize="0,0"/>
                <v:stroke on="f"/>
                <v:imagedata o:title=""/>
                <o:lock v:ext="edit" aspectratio="f"/>
                <v:textbox inset="0mm,0mm,0mm,0mm">
                  <w:txbxContent>
                    <w:p>
                      <w:pPr>
                        <w:pStyle w:val="21"/>
                        <w:wordWrap w:val="0"/>
                      </w:pPr>
                      <w:r>
                        <w:rPr>
                          <w:color w:val="000000"/>
                        </w:rPr>
                        <w:t xml:space="preserve">             YS/TXXXXX-XXXX</w:t>
                      </w:r>
                    </w:p>
                  </w:txbxContent>
                </v:textbox>
                <w10:anchorlock/>
              </v:shape>
            </w:pict>
          </mc:Fallback>
        </mc:AlternateContent>
      </w:r>
      <w:r>
        <mc:AlternateContent>
          <mc:Choice Requires="wps">
            <w:drawing>
              <wp:anchor distT="0" distB="0" distL="114300" distR="114300" simplePos="0" relativeHeight="1024" behindDoc="0" locked="1" layoutInCell="1" allowOverlap="1">
                <wp:simplePos x="0" y="0"/>
                <wp:positionH relativeFrom="margin">
                  <wp:posOffset>2549525</wp:posOffset>
                </wp:positionH>
                <wp:positionV relativeFrom="margin">
                  <wp:posOffset>594360</wp:posOffset>
                </wp:positionV>
                <wp:extent cx="3175000" cy="693420"/>
                <wp:effectExtent l="0" t="0" r="10160" b="7620"/>
                <wp:wrapNone/>
                <wp:docPr id="7" name="fmFrame8"/>
                <wp:cNvGraphicFramePr/>
                <a:graphic xmlns:a="http://schemas.openxmlformats.org/drawingml/2006/main">
                  <a:graphicData uri="http://schemas.microsoft.com/office/word/2010/wordprocessingShape">
                    <wps:wsp>
                      <wps:cNvSpPr txBox="1"/>
                      <wps:spPr>
                        <a:xfrm>
                          <a:off x="0" y="0"/>
                          <a:ext cx="3175000" cy="693420"/>
                        </a:xfrm>
                        <a:prstGeom prst="rect">
                          <a:avLst/>
                        </a:prstGeom>
                        <a:solidFill>
                          <a:srgbClr val="FFFFFF"/>
                        </a:solidFill>
                        <a:ln>
                          <a:noFill/>
                        </a:ln>
                      </wps:spPr>
                      <wps:txbx>
                        <w:txbxContent>
                          <w:p>
                            <w:pPr>
                              <w:pStyle w:val="24"/>
                            </w:pPr>
                            <w:r>
                              <w:t>YS</w:t>
                            </w:r>
                          </w:p>
                          <w:p>
                            <w:pPr>
                              <w:pStyle w:val="24"/>
                            </w:pPr>
                          </w:p>
                        </w:txbxContent>
                      </wps:txbx>
                      <wps:bodyPr lIns="0" tIns="0" rIns="0" bIns="0" upright="1"/>
                    </wps:wsp>
                  </a:graphicData>
                </a:graphic>
              </wp:anchor>
            </w:drawing>
          </mc:Choice>
          <mc:Fallback>
            <w:pict>
              <v:shape id="fmFrame8" o:spid="_x0000_s1026" o:spt="202" type="#_x0000_t202" style="position:absolute;left:0pt;margin-left:200.75pt;margin-top:46.8pt;height:54.6pt;width:250pt;mso-position-horizontal-relative:margin;mso-position-vertical-relative:margin;z-index:1024;mso-width-relative:page;mso-height-relative:page;" fillcolor="#FFFFFF" filled="t" stroked="f" coordsize="21600,21600" o:gfxdata="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kIEznYAAAACgEAAA8AAAAAAAAAAQAgAAAAIgAAAGRycy9kb3ducmV2Lnht&#10;bFBLAQIUABQAAAAIAIdO4kBRh2WFwAEAAJgDAAAOAAAAAAAAAAEAIAAAACcBAABkcnMvZTJvRG9j&#10;LnhtbFBLBQYAAAAABgAGAFkBAABZBQAAAAA=&#10;">
                <v:fill on="t" focussize="0,0"/>
                <v:stroke on="f"/>
                <v:imagedata o:title=""/>
                <o:lock v:ext="edit" aspectratio="f"/>
                <v:textbox inset="0mm,0mm,0mm,0mm">
                  <w:txbxContent>
                    <w:p>
                      <w:pPr>
                        <w:pStyle w:val="24"/>
                      </w:pPr>
                      <w:r>
                        <w:t>YS</w:t>
                      </w:r>
                    </w:p>
                    <w:p>
                      <w:pPr>
                        <w:pStyle w:val="24"/>
                      </w:pPr>
                    </w:p>
                  </w:txbxContent>
                </v:textbox>
                <w10:anchorlock/>
              </v:shape>
            </w:pict>
          </mc:Fallback>
        </mc:AlternateContent>
      </w:r>
      <w:r>
        <mc:AlternateContent>
          <mc:Choice Requires="wps">
            <w:drawing>
              <wp:anchor distT="0" distB="0" distL="114300" distR="114300" simplePos="0" relativeHeight="1024" behindDoc="0" locked="1" layoutInCell="1" allowOverlap="1">
                <wp:simplePos x="0" y="0"/>
                <wp:positionH relativeFrom="margin">
                  <wp:posOffset>352425</wp:posOffset>
                </wp:positionH>
                <wp:positionV relativeFrom="margin">
                  <wp:posOffset>1386840</wp:posOffset>
                </wp:positionV>
                <wp:extent cx="5542915" cy="495300"/>
                <wp:effectExtent l="0" t="0" r="4445" b="7620"/>
                <wp:wrapNone/>
                <wp:docPr id="8" name="fmFrame2"/>
                <wp:cNvGraphicFramePr/>
                <a:graphic xmlns:a="http://schemas.openxmlformats.org/drawingml/2006/main">
                  <a:graphicData uri="http://schemas.microsoft.com/office/word/2010/wordprocessingShape">
                    <wps:wsp>
                      <wps:cNvSpPr txBox="1"/>
                      <wps:spPr>
                        <a:xfrm>
                          <a:off x="0" y="0"/>
                          <a:ext cx="5542915" cy="495300"/>
                        </a:xfrm>
                        <a:prstGeom prst="rect">
                          <a:avLst/>
                        </a:prstGeom>
                        <a:solidFill>
                          <a:srgbClr val="FFFFFF"/>
                        </a:solidFill>
                        <a:ln>
                          <a:noFill/>
                        </a:ln>
                      </wps:spPr>
                      <wps:txbx>
                        <w:txbxContent>
                          <w:p>
                            <w:pPr>
                              <w:pStyle w:val="25"/>
                            </w:pPr>
                            <w:r>
                              <w:rPr>
                                <w:rFonts w:hint="eastAsia"/>
                              </w:rPr>
                              <w:t>中华人民共和国有色金属行业标准</w:t>
                            </w:r>
                          </w:p>
                        </w:txbxContent>
                      </wps:txbx>
                      <wps:bodyPr lIns="0" tIns="0" rIns="0" bIns="0" upright="1"/>
                    </wps:wsp>
                  </a:graphicData>
                </a:graphic>
              </wp:anchor>
            </w:drawing>
          </mc:Choice>
          <mc:Fallback>
            <w:pict>
              <v:shape id="fmFrame2" o:spid="_x0000_s1026" o:spt="202" type="#_x0000_t202" style="position:absolute;left:0pt;margin-left:27.75pt;margin-top:109.2pt;height:39pt;width:436.45pt;mso-position-horizontal-relative:margin;mso-position-vertical-relative:margin;z-index:1024;mso-width-relative:page;mso-height-relative:page;" fillcolor="#FFFFFF" filled="t" stroked="f" coordsize="21600,21600" o:gfxdata="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zd9Ql2QAAAAoBAAAPAAAAAAAAAAEAIAAAACIAAABkcnMvZG93bnJldi54&#10;bWxQSwECFAAUAAAACACHTuJA/puNmMABAACYAwAADgAAAAAAAAABACAAAAAoAQAAZHJzL2Uyb0Rv&#10;Yy54bWxQSwUGAAAAAAYABgBZAQAAWgUAAAAA&#10;">
                <v:fill on="t" focussize="0,0"/>
                <v:stroke on="f"/>
                <v:imagedata o:title=""/>
                <o:lock v:ext="edit" aspectratio="f"/>
                <v:textbox inset="0mm,0mm,0mm,0mm">
                  <w:txbxContent>
                    <w:p>
                      <w:pPr>
                        <w:pStyle w:val="25"/>
                      </w:pPr>
                      <w:r>
                        <w:rPr>
                          <w:rFonts w:hint="eastAsia"/>
                        </w:rPr>
                        <w:t>中华人民共和国有色金属行业标准</w:t>
                      </w:r>
                    </w:p>
                  </w:txbxContent>
                </v:textbox>
                <w10:anchorlock/>
              </v:shape>
            </w:pict>
          </mc:Fallback>
        </mc:AlternateContent>
      </w:r>
      <w:r>
        <mc:AlternateContent>
          <mc:Choice Requires="wps">
            <w:drawing>
              <wp:anchor distT="0" distB="0" distL="114300" distR="114300" simplePos="0" relativeHeight="1024" behindDoc="0" locked="1" layoutInCell="1" allowOverlap="1">
                <wp:simplePos x="0" y="0"/>
                <wp:positionH relativeFrom="margin">
                  <wp:posOffset>0</wp:posOffset>
                </wp:positionH>
                <wp:positionV relativeFrom="margin">
                  <wp:posOffset>0</wp:posOffset>
                </wp:positionV>
                <wp:extent cx="2540000" cy="657860"/>
                <wp:effectExtent l="0" t="0" r="5080" b="12700"/>
                <wp:wrapNone/>
                <wp:docPr id="9" name="fmFrame1"/>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a:noFill/>
                        </a:ln>
                      </wps:spPr>
                      <wps:txbx>
                        <w:txbxContent>
                          <w:p>
                            <w:pPr>
                              <w:pStyle w:val="36"/>
                            </w:pPr>
                            <w:r>
                              <w:t>ICS 77.150.30</w:t>
                            </w:r>
                          </w:p>
                          <w:p>
                            <w:pPr>
                              <w:pStyle w:val="36"/>
                            </w:pPr>
                            <w:r>
                              <w:t>CCS H62</w:t>
                            </w:r>
                          </w:p>
                        </w:txbxContent>
                      </wps:txbx>
                      <wps:bodyPr lIns="0" tIns="0" rIns="0" bIns="0" upright="1"/>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102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Xsy+DTAAAABQEAAA8AAAAAAAAAAQAgAAAAIgAAAGRycy9kb3ducmV2LnhtbFBLAQIU&#10;ABQAAAAIAIdO4kD/ZhllvwEAAJgDAAAOAAAAAAAAAAEAIAAAACIBAABkcnMvZTJvRG9jLnhtbFBL&#10;BQYAAAAABgAGAFkBAABTBQAAAAA=&#10;">
                <v:fill on="t" focussize="0,0"/>
                <v:stroke on="f"/>
                <v:imagedata o:title=""/>
                <o:lock v:ext="edit" aspectratio="f"/>
                <v:textbox inset="0mm,0mm,0mm,0mm">
                  <w:txbxContent>
                    <w:p>
                      <w:pPr>
                        <w:pStyle w:val="36"/>
                      </w:pPr>
                      <w:r>
                        <w:t>ICS 77.150.30</w:t>
                      </w:r>
                    </w:p>
                    <w:p>
                      <w:pPr>
                        <w:pStyle w:val="36"/>
                      </w:pPr>
                      <w:r>
                        <w:t>CCS H62</w:t>
                      </w:r>
                    </w:p>
                  </w:txbxContent>
                </v:textbox>
                <w10:anchorlock/>
              </v:shape>
            </w:pict>
          </mc:Fallback>
        </mc:AlternateContent>
      </w:r>
    </w:p>
    <w:p>
      <w:pPr>
        <w:rPr>
          <w:rFonts w:ascii="宋体" w:cs="宋体"/>
          <w:kern w:val="0"/>
          <w:sz w:val="24"/>
          <w:szCs w:val="20"/>
          <w:lang w:eastAsia="en-US"/>
        </w:rPr>
      </w:pPr>
    </w:p>
    <w:p>
      <w:pPr>
        <w:rPr>
          <w:rFonts w:ascii="宋体" w:cs="宋体"/>
          <w:kern w:val="0"/>
          <w:sz w:val="24"/>
          <w:szCs w:val="20"/>
          <w:lang w:eastAsia="en-US"/>
        </w:rPr>
      </w:pPr>
    </w:p>
    <w:p>
      <w:pPr>
        <w:rPr>
          <w:rFonts w:ascii="宋体" w:cs="宋体"/>
          <w:kern w:val="0"/>
          <w:sz w:val="24"/>
          <w:szCs w:val="20"/>
          <w:lang w:eastAsia="en-US"/>
        </w:rPr>
      </w:pPr>
    </w:p>
    <w:p>
      <w:pPr>
        <w:rPr>
          <w:rFonts w:ascii="宋体" w:cs="宋体"/>
          <w:kern w:val="0"/>
          <w:sz w:val="24"/>
          <w:szCs w:val="20"/>
          <w:lang w:eastAsia="en-US"/>
        </w:rPr>
      </w:pPr>
    </w:p>
    <w:p>
      <w:pPr>
        <w:rPr>
          <w:rFonts w:ascii="宋体" w:cs="宋体"/>
          <w:kern w:val="0"/>
          <w:sz w:val="24"/>
          <w:szCs w:val="20"/>
          <w:lang w:eastAsia="en-US"/>
        </w:rPr>
      </w:pPr>
    </w:p>
    <w:p>
      <w:pPr>
        <w:rPr>
          <w:rFonts w:ascii="宋体" w:cs="宋体"/>
          <w:kern w:val="0"/>
          <w:sz w:val="24"/>
          <w:szCs w:val="20"/>
          <w:lang w:eastAsia="en-US"/>
        </w:rPr>
      </w:pPr>
    </w:p>
    <w:p>
      <w:pPr>
        <w:rPr>
          <w:rFonts w:ascii="宋体" w:cs="宋体"/>
          <w:kern w:val="0"/>
          <w:sz w:val="24"/>
          <w:szCs w:val="20"/>
          <w:lang w:eastAsia="en-US"/>
        </w:rPr>
      </w:pPr>
    </w:p>
    <w:p>
      <w:pPr>
        <w:rPr>
          <w:rFonts w:ascii="宋体" w:cs="宋体"/>
          <w:kern w:val="0"/>
          <w:sz w:val="24"/>
          <w:szCs w:val="20"/>
          <w:lang w:eastAsia="en-US"/>
        </w:rPr>
      </w:pPr>
    </w:p>
    <w:p>
      <w:pPr>
        <w:rPr>
          <w:rFonts w:ascii="宋体" w:cs="宋体"/>
          <w:kern w:val="0"/>
          <w:sz w:val="24"/>
          <w:szCs w:val="20"/>
          <w:lang w:eastAsia="en-US"/>
        </w:rPr>
      </w:pPr>
    </w:p>
    <w:p>
      <w:pPr>
        <w:rPr>
          <w:rFonts w:ascii="Verdana" w:hAnsi="Verdana" w:eastAsia="仿宋_GB2312"/>
          <w:kern w:val="0"/>
          <w:sz w:val="24"/>
          <w:szCs w:val="20"/>
          <w:lang w:eastAsia="en-US"/>
        </w:rPr>
      </w:pPr>
    </w:p>
    <w:p>
      <w:pPr>
        <w:tabs>
          <w:tab w:val="left" w:pos="6315"/>
        </w:tabs>
        <w:rPr>
          <w:color w:val="000000"/>
          <w:kern w:val="0"/>
          <w:sz w:val="28"/>
          <w:szCs w:val="20"/>
        </w:rPr>
      </w:pPr>
    </w:p>
    <w:p>
      <w:pPr>
        <w:tabs>
          <w:tab w:val="left" w:pos="6945"/>
        </w:tabs>
        <w:rPr>
          <w:rFonts w:ascii="Verdana" w:hAnsi="Verdana" w:eastAsia="仿宋_GB2312"/>
          <w:kern w:val="0"/>
          <w:sz w:val="24"/>
          <w:szCs w:val="20"/>
          <w:lang w:eastAsia="en-US"/>
        </w:rPr>
      </w:pPr>
      <w:r>
        <mc:AlternateContent>
          <mc:Choice Requires="wps">
            <w:drawing>
              <wp:anchor distT="0" distB="0" distL="114300" distR="114300" simplePos="0" relativeHeight="1024" behindDoc="0" locked="0" layoutInCell="1" allowOverlap="1">
                <wp:simplePos x="0" y="0"/>
                <wp:positionH relativeFrom="column">
                  <wp:posOffset>-133350</wp:posOffset>
                </wp:positionH>
                <wp:positionV relativeFrom="paragraph">
                  <wp:posOffset>0</wp:posOffset>
                </wp:positionV>
                <wp:extent cx="6121400" cy="0"/>
                <wp:effectExtent l="0" t="0" r="0" b="0"/>
                <wp:wrapNone/>
                <wp:docPr id="10" name="Line 10"/>
                <wp:cNvGraphicFramePr/>
                <a:graphic xmlns:a="http://schemas.openxmlformats.org/drawingml/2006/main">
                  <a:graphicData uri="http://schemas.microsoft.com/office/word/2010/wordprocessingShape">
                    <wps:wsp>
                      <wps:cNvSpPr/>
                      <wps:spPr>
                        <a:xfrm>
                          <a:off x="0" y="0"/>
                          <a:ext cx="6121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ne 10" o:spid="_x0000_s1026" o:spt="20" style="position:absolute;left:0pt;margin-left:-10.5pt;margin-top:0pt;height:0pt;width:482pt;z-index:1024;mso-width-relative:page;mso-height-relative:page;" filled="f" stroked="t" coordsize="21600,21600" o:gfxdata="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4JkofVAAAABQEAAA8AAAAAAAAAAQAg&#10;AAAAIgAAAGRycy9kb3ducmV2LnhtbFBLAQIUABQAAAAIAIdO4kDiMwYj2AEAANwDAAAOAAAAAAAA&#10;AAEAIAAAACQBAABkcnMvZTJvRG9jLnhtbFBLBQYAAAAABgAGAFkBAABuBQAAAAA=&#10;">
                <v:fill on="f" focussize="0,0"/>
                <v:stroke weight="1pt" color="#000000" joinstyle="round"/>
                <v:imagedata o:title=""/>
                <o:lock v:ext="edit" aspectratio="f"/>
              </v:line>
            </w:pict>
          </mc:Fallback>
        </mc:AlternateContent>
      </w:r>
    </w:p>
    <w:p>
      <w:pPr>
        <w:rPr>
          <w:rFonts w:ascii="Verdana" w:hAnsi="Verdana" w:eastAsia="仿宋_GB2312"/>
          <w:kern w:val="0"/>
          <w:sz w:val="24"/>
          <w:szCs w:val="20"/>
          <w:lang w:eastAsia="en-US"/>
        </w:rPr>
      </w:pPr>
    </w:p>
    <w:p>
      <w:pPr>
        <w:rPr>
          <w:rFonts w:ascii="Verdana" w:hAnsi="Verdana" w:eastAsia="仿宋_GB2312"/>
          <w:kern w:val="0"/>
          <w:sz w:val="24"/>
          <w:szCs w:val="20"/>
          <w:lang w:eastAsia="en-US"/>
        </w:rPr>
        <w:sectPr>
          <w:headerReference r:id="rId7" w:type="first"/>
          <w:footerReference r:id="rId10" w:type="first"/>
          <w:headerReference r:id="rId5" w:type="default"/>
          <w:footerReference r:id="rId8" w:type="default"/>
          <w:headerReference r:id="rId6" w:type="even"/>
          <w:footerReference r:id="rId9" w:type="even"/>
          <w:pgSz w:w="11907" w:h="16839"/>
          <w:pgMar w:top="567" w:right="851" w:bottom="1361" w:left="1418" w:header="0" w:footer="0" w:gutter="0"/>
          <w:pgNumType w:start="1"/>
          <w:cols w:space="720" w:num="1"/>
          <w:titlePg/>
          <w:docGrid w:type="lines" w:linePitch="312" w:charSpace="0"/>
        </w:sectPr>
      </w:pPr>
    </w:p>
    <w:bookmarkEnd w:id="0"/>
    <w:p>
      <w:pPr>
        <w:pStyle w:val="38"/>
      </w:pPr>
      <w:r>
        <w:rPr>
          <w:rFonts w:hint="eastAsia"/>
        </w:rPr>
        <w:t>前言</w:t>
      </w:r>
    </w:p>
    <w:p>
      <w:pPr>
        <w:spacing w:line="360" w:lineRule="auto"/>
        <w:ind w:firstLine="420" w:firstLineChars="200"/>
        <w:rPr>
          <w:szCs w:val="21"/>
        </w:rPr>
      </w:pPr>
    </w:p>
    <w:p>
      <w:pPr>
        <w:spacing w:line="360" w:lineRule="auto"/>
        <w:ind w:firstLine="420" w:firstLineChars="200"/>
      </w:pPr>
      <w:r>
        <w:rPr>
          <w:rFonts w:hint="eastAsia" w:ascii="宋体" w:hAnsi="宋体"/>
        </w:rPr>
        <w:t>本</w:t>
      </w:r>
      <w:r>
        <w:rPr>
          <w:rFonts w:hint="eastAsia" w:eastAsia="方正行楷简体"/>
          <w:szCs w:val="21"/>
        </w:rPr>
        <w:t>文件</w:t>
      </w:r>
      <w:r>
        <w:rPr>
          <w:rFonts w:hint="eastAsia" w:ascii="宋体" w:hAnsi="宋体"/>
        </w:rPr>
        <w:t>按照</w:t>
      </w:r>
      <w:r>
        <w:rPr>
          <w:rFonts w:ascii="宋体" w:hAnsi="宋体"/>
        </w:rPr>
        <w:t>GB/T 1.1-2020</w:t>
      </w:r>
      <w:r>
        <w:rPr>
          <w:rFonts w:hint="eastAsia" w:ascii="宋体" w:hAnsi="宋体"/>
        </w:rPr>
        <w:t>《</w:t>
      </w:r>
      <w:r>
        <w:rPr>
          <w:rFonts w:hint="eastAsia" w:ascii="宋体" w:hAnsi="宋体"/>
          <w:szCs w:val="21"/>
        </w:rPr>
        <w:t>标准化工作导则第</w:t>
      </w:r>
      <w:r>
        <w:rPr>
          <w:rFonts w:ascii="宋体" w:hAnsi="宋体"/>
          <w:szCs w:val="21"/>
        </w:rPr>
        <w:t>1</w:t>
      </w:r>
      <w:r>
        <w:rPr>
          <w:rFonts w:hint="eastAsia" w:ascii="宋体" w:hAnsi="宋体"/>
          <w:szCs w:val="21"/>
        </w:rPr>
        <w:t>部分：标准化文件的结构和起草规则</w:t>
      </w:r>
      <w:r>
        <w:rPr>
          <w:rFonts w:hint="eastAsia" w:ascii="宋体" w:hAnsi="宋体"/>
        </w:rPr>
        <w:t>》的规定起草。</w:t>
      </w:r>
    </w:p>
    <w:p>
      <w:pPr>
        <w:spacing w:line="360" w:lineRule="auto"/>
        <w:ind w:firstLine="420" w:firstLineChars="200"/>
      </w:pPr>
      <w:r>
        <w:rPr>
          <w:rFonts w:hint="eastAsia"/>
        </w:rPr>
        <w:t>本</w:t>
      </w:r>
      <w:r>
        <w:rPr>
          <w:rFonts w:hint="eastAsia" w:eastAsia="方正行楷简体"/>
          <w:szCs w:val="21"/>
        </w:rPr>
        <w:t>文件</w:t>
      </w:r>
      <w:r>
        <w:rPr>
          <w:rFonts w:hint="eastAsia"/>
        </w:rPr>
        <w:t>由全国有色金属标准化技术委员会</w:t>
      </w:r>
      <w:r>
        <w:rPr>
          <w:rFonts w:hint="eastAsia" w:ascii="宋体" w:hAnsi="宋体"/>
          <w:szCs w:val="21"/>
        </w:rPr>
        <w:t>（</w:t>
      </w:r>
      <w:r>
        <w:rPr>
          <w:rFonts w:ascii="宋体" w:hAnsi="宋体"/>
          <w:szCs w:val="21"/>
        </w:rPr>
        <w:t>SAC/TC243</w:t>
      </w:r>
      <w:r>
        <w:rPr>
          <w:rFonts w:hint="eastAsia" w:ascii="宋体" w:hAnsi="宋体"/>
          <w:szCs w:val="21"/>
        </w:rPr>
        <w:t>）</w:t>
      </w:r>
      <w:r>
        <w:rPr>
          <w:rFonts w:hint="eastAsia"/>
          <w:szCs w:val="21"/>
        </w:rPr>
        <w:t>提出并</w:t>
      </w:r>
      <w:r>
        <w:rPr>
          <w:rFonts w:hint="eastAsia"/>
        </w:rPr>
        <w:t>归口。</w:t>
      </w:r>
    </w:p>
    <w:p>
      <w:pPr>
        <w:spacing w:line="360" w:lineRule="auto"/>
        <w:ind w:firstLine="420" w:firstLineChars="200"/>
      </w:pPr>
      <w:r>
        <w:rPr>
          <w:rFonts w:hint="eastAsia"/>
        </w:rPr>
        <w:t>本</w:t>
      </w:r>
      <w:r>
        <w:rPr>
          <w:rFonts w:hint="eastAsia" w:eastAsia="方正行楷简体"/>
          <w:szCs w:val="21"/>
        </w:rPr>
        <w:t>文件</w:t>
      </w:r>
      <w:r>
        <w:rPr>
          <w:rFonts w:hint="eastAsia"/>
        </w:rPr>
        <w:t>起草单位：菏泽广源铜带有限公司 、北铜新材料科技有限公司、灵宝金源朝辉铜业有限公司 、</w:t>
      </w:r>
      <w:r>
        <w:rPr>
          <w:rFonts w:hint="eastAsia" w:ascii="宋体" w:hAnsi="宋体"/>
        </w:rPr>
        <w:t>中</w:t>
      </w:r>
      <w:r>
        <w:rPr>
          <w:rFonts w:hint="eastAsia"/>
        </w:rPr>
        <w:t>色奥博特铜铝业有限公司</w:t>
      </w:r>
    </w:p>
    <w:p>
      <w:pPr>
        <w:spacing w:line="360" w:lineRule="auto"/>
        <w:ind w:firstLine="420" w:firstLineChars="200"/>
      </w:pPr>
      <w:r>
        <w:rPr>
          <w:rFonts w:hint="eastAsia"/>
        </w:rPr>
        <w:t>本</w:t>
      </w:r>
      <w:r>
        <w:rPr>
          <w:rFonts w:hint="eastAsia" w:eastAsia="方正行楷简体"/>
          <w:szCs w:val="21"/>
        </w:rPr>
        <w:t>文件</w:t>
      </w:r>
      <w:r>
        <w:rPr>
          <w:rFonts w:hint="eastAsia"/>
        </w:rPr>
        <w:t>主要起草人：常保平   薛方忠   张冒奇   李荣平   田原晨  徐蛟龙  赵晓辉  吕文乾</w:t>
      </w:r>
    </w:p>
    <w:p>
      <w:pPr>
        <w:pStyle w:val="38"/>
      </w:pPr>
    </w:p>
    <w:p>
      <w:pPr>
        <w:pStyle w:val="38"/>
      </w:pPr>
    </w:p>
    <w:p>
      <w:pPr>
        <w:pStyle w:val="38"/>
      </w:pPr>
    </w:p>
    <w:p>
      <w:pPr>
        <w:pStyle w:val="38"/>
      </w:pPr>
    </w:p>
    <w:p>
      <w:pPr>
        <w:pStyle w:val="38"/>
      </w:pPr>
    </w:p>
    <w:p>
      <w:pPr>
        <w:pStyle w:val="38"/>
      </w:pPr>
    </w:p>
    <w:p>
      <w:pPr>
        <w:pStyle w:val="38"/>
      </w:pPr>
    </w:p>
    <w:p>
      <w:pPr>
        <w:pStyle w:val="38"/>
        <w:jc w:val="both"/>
        <w:rPr>
          <w:bCs/>
        </w:rPr>
      </w:pPr>
    </w:p>
    <w:p>
      <w:pPr>
        <w:pStyle w:val="38"/>
        <w:rPr>
          <w:bCs/>
        </w:rPr>
      </w:pPr>
      <w:r>
        <w:rPr>
          <w:rFonts w:hint="eastAsia"/>
          <w:bCs/>
        </w:rPr>
        <w:t>高频高速印制线路板用压延铜箔</w:t>
      </w:r>
    </w:p>
    <w:p>
      <w:pPr>
        <w:pStyle w:val="31"/>
        <w:numPr>
          <w:ilvl w:val="0"/>
          <w:numId w:val="0"/>
        </w:numPr>
        <w:spacing w:before="156" w:after="156"/>
      </w:pPr>
      <w:r>
        <w:t xml:space="preserve">1  </w:t>
      </w:r>
      <w:r>
        <w:rPr>
          <w:rFonts w:hint="eastAsia"/>
        </w:rPr>
        <w:t>范围</w:t>
      </w:r>
    </w:p>
    <w:p>
      <w:pPr>
        <w:pStyle w:val="17"/>
        <w:tabs>
          <w:tab w:val="center" w:pos="4201"/>
          <w:tab w:val="right" w:leader="dot" w:pos="9298"/>
        </w:tabs>
        <w:spacing w:line="360" w:lineRule="auto"/>
        <w:ind w:firstLine="440"/>
      </w:pPr>
      <w:r>
        <w:rPr>
          <w:rFonts w:hint="eastAsia"/>
        </w:rPr>
        <w:t>本文件规定了高频高速印制线路板用压延铜箔的分类和标记、技术要求、试验方法、检验规则、标志、包装、运输、贮存、随行文件及</w:t>
      </w:r>
      <w:r>
        <w:rPr>
          <w:rFonts w:hint="eastAsia" w:hAnsi="宋体"/>
        </w:rPr>
        <w:t>订货单</w:t>
      </w:r>
      <w:r>
        <w:rPr>
          <w:rFonts w:hint="eastAsia"/>
        </w:rPr>
        <w:t>内容等。</w:t>
      </w:r>
    </w:p>
    <w:p>
      <w:pPr>
        <w:pStyle w:val="17"/>
        <w:tabs>
          <w:tab w:val="center" w:pos="4201"/>
          <w:tab w:val="right" w:leader="dot" w:pos="9298"/>
        </w:tabs>
        <w:spacing w:line="360" w:lineRule="auto"/>
        <w:ind w:firstLine="440"/>
      </w:pPr>
      <w:r>
        <w:rPr>
          <w:rFonts w:hint="eastAsia"/>
        </w:rPr>
        <w:t>本文件适用于制造高频高速印制线路板用压延铜箔（以下简称铜箔）。</w:t>
      </w:r>
    </w:p>
    <w:p>
      <w:pPr>
        <w:pStyle w:val="31"/>
        <w:numPr>
          <w:ilvl w:val="0"/>
          <w:numId w:val="0"/>
        </w:numPr>
        <w:spacing w:before="156" w:after="156"/>
      </w:pPr>
      <w:r>
        <w:t xml:space="preserve">2  </w:t>
      </w:r>
      <w:r>
        <w:rPr>
          <w:rFonts w:hint="eastAsia"/>
        </w:rPr>
        <w:t>规范性引用文件</w:t>
      </w:r>
    </w:p>
    <w:p>
      <w:pPr>
        <w:tabs>
          <w:tab w:val="left" w:pos="6135"/>
        </w:tabs>
        <w:spacing w:line="360" w:lineRule="auto"/>
        <w:ind w:firstLine="420" w:firstLineChars="200"/>
        <w:rPr>
          <w:szCs w:val="21"/>
        </w:rPr>
      </w:pPr>
      <w:r>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tabs>
          <w:tab w:val="left" w:pos="6135"/>
        </w:tabs>
        <w:spacing w:line="360" w:lineRule="auto"/>
        <w:ind w:firstLine="420" w:firstLineChars="200"/>
        <w:rPr>
          <w:szCs w:val="21"/>
        </w:rPr>
      </w:pPr>
      <w:r>
        <w:rPr>
          <w:szCs w:val="21"/>
        </w:rPr>
        <w:t xml:space="preserve">GB/T 2036-1994  </w:t>
      </w:r>
      <w:r>
        <w:rPr>
          <w:rFonts w:hint="eastAsia"/>
          <w:szCs w:val="21"/>
        </w:rPr>
        <w:t>印制电路术语</w:t>
      </w:r>
    </w:p>
    <w:p>
      <w:pPr>
        <w:widowControl/>
        <w:autoSpaceDE w:val="0"/>
        <w:autoSpaceDN w:val="0"/>
        <w:spacing w:line="360" w:lineRule="auto"/>
        <w:ind w:firstLine="420" w:firstLineChars="200"/>
        <w:rPr>
          <w:kern w:val="0"/>
          <w:szCs w:val="21"/>
        </w:rPr>
      </w:pPr>
      <w:r>
        <w:rPr>
          <w:kern w:val="0"/>
          <w:szCs w:val="21"/>
        </w:rPr>
        <w:t>GB/T 5121</w:t>
      </w:r>
      <w:r>
        <w:rPr>
          <w:rFonts w:hint="eastAsia"/>
          <w:kern w:val="0"/>
          <w:szCs w:val="21"/>
        </w:rPr>
        <w:t>（所有部分）铜及铜合金化学分析方法</w:t>
      </w:r>
      <w:r>
        <w:rPr>
          <w:kern w:val="0"/>
          <w:szCs w:val="21"/>
        </w:rPr>
        <w:t> </w:t>
      </w:r>
    </w:p>
    <w:p>
      <w:pPr>
        <w:widowControl/>
        <w:autoSpaceDE w:val="0"/>
        <w:autoSpaceDN w:val="0"/>
        <w:spacing w:line="360" w:lineRule="auto"/>
        <w:ind w:firstLine="420" w:firstLineChars="200"/>
        <w:rPr>
          <w:kern w:val="0"/>
          <w:szCs w:val="21"/>
        </w:rPr>
      </w:pPr>
      <w:r>
        <w:rPr>
          <w:kern w:val="0"/>
          <w:szCs w:val="21"/>
        </w:rPr>
        <w:t xml:space="preserve">GB/T 5231   </w:t>
      </w:r>
      <w:r>
        <w:rPr>
          <w:rFonts w:hint="eastAsia"/>
          <w:kern w:val="0"/>
          <w:szCs w:val="21"/>
        </w:rPr>
        <w:t>加工铜及铜合金牌号和化学成分</w:t>
      </w:r>
    </w:p>
    <w:p>
      <w:pPr>
        <w:widowControl/>
        <w:autoSpaceDE w:val="0"/>
        <w:autoSpaceDN w:val="0"/>
        <w:spacing w:line="360" w:lineRule="auto"/>
        <w:ind w:firstLine="420" w:firstLineChars="200"/>
        <w:rPr>
          <w:color w:val="000000"/>
          <w:kern w:val="0"/>
          <w:szCs w:val="21"/>
        </w:rPr>
      </w:pPr>
      <w:r>
        <w:rPr>
          <w:color w:val="000000"/>
          <w:kern w:val="0"/>
          <w:szCs w:val="21"/>
        </w:rPr>
        <w:t xml:space="preserve">GB/T 8170   </w:t>
      </w:r>
      <w:r>
        <w:rPr>
          <w:rFonts w:hint="eastAsia"/>
          <w:color w:val="000000"/>
          <w:kern w:val="0"/>
          <w:szCs w:val="21"/>
        </w:rPr>
        <w:t>数值修约规则与极限数值的表示和判定</w:t>
      </w:r>
    </w:p>
    <w:p>
      <w:pPr>
        <w:widowControl/>
        <w:autoSpaceDE w:val="0"/>
        <w:autoSpaceDN w:val="0"/>
        <w:spacing w:line="360" w:lineRule="auto"/>
        <w:ind w:firstLine="420" w:firstLineChars="200"/>
        <w:rPr>
          <w:kern w:val="0"/>
          <w:szCs w:val="21"/>
        </w:rPr>
      </w:pPr>
      <w:r>
        <w:rPr>
          <w:kern w:val="0"/>
          <w:szCs w:val="21"/>
        </w:rPr>
        <w:t xml:space="preserve">GB/T 8888   </w:t>
      </w:r>
      <w:r>
        <w:rPr>
          <w:rFonts w:hint="eastAsia"/>
          <w:kern w:val="0"/>
          <w:szCs w:val="21"/>
        </w:rPr>
        <w:t>重有色金属加工产品的包装、标志、运输和贮存</w:t>
      </w:r>
    </w:p>
    <w:p>
      <w:pPr>
        <w:widowControl/>
        <w:autoSpaceDE w:val="0"/>
        <w:autoSpaceDN w:val="0"/>
        <w:spacing w:line="360" w:lineRule="auto"/>
        <w:ind w:firstLine="420" w:firstLineChars="200"/>
        <w:rPr>
          <w:kern w:val="0"/>
          <w:szCs w:val="21"/>
        </w:rPr>
      </w:pPr>
      <w:r>
        <w:rPr>
          <w:kern w:val="0"/>
          <w:szCs w:val="21"/>
        </w:rPr>
        <w:t xml:space="preserve">GB/T 10610   </w:t>
      </w:r>
      <w:r>
        <w:rPr>
          <w:rFonts w:hint="eastAsia"/>
          <w:kern w:val="0"/>
          <w:szCs w:val="21"/>
        </w:rPr>
        <w:t>产品几何技术规范（</w:t>
      </w:r>
      <w:r>
        <w:rPr>
          <w:kern w:val="0"/>
          <w:szCs w:val="21"/>
        </w:rPr>
        <w:t>GPS</w:t>
      </w:r>
      <w:r>
        <w:rPr>
          <w:rFonts w:hint="eastAsia"/>
          <w:kern w:val="0"/>
          <w:szCs w:val="21"/>
        </w:rPr>
        <w:t>）表面结构</w:t>
      </w:r>
      <w:ins w:id="2" w:author="HAN ZHIWEI" w:date="2021-09-07T14:53:00Z">
        <w:r>
          <w:rPr>
            <w:rFonts w:hint="eastAsia"/>
            <w:kern w:val="0"/>
            <w:szCs w:val="21"/>
          </w:rPr>
          <w:t xml:space="preserve"> </w:t>
        </w:r>
      </w:ins>
      <w:r>
        <w:rPr>
          <w:rFonts w:hint="eastAsia"/>
          <w:kern w:val="0"/>
          <w:szCs w:val="21"/>
        </w:rPr>
        <w:t>轮廓法</w:t>
      </w:r>
      <w:ins w:id="3" w:author="HAN ZHIWEI" w:date="2021-09-07T14:53:00Z">
        <w:r>
          <w:rPr>
            <w:rFonts w:hint="eastAsia"/>
            <w:kern w:val="0"/>
            <w:szCs w:val="21"/>
          </w:rPr>
          <w:t xml:space="preserve"> </w:t>
        </w:r>
      </w:ins>
      <w:r>
        <w:rPr>
          <w:rFonts w:hint="eastAsia"/>
          <w:kern w:val="0"/>
          <w:szCs w:val="21"/>
        </w:rPr>
        <w:t>评定表面机构的规则和方法</w:t>
      </w:r>
    </w:p>
    <w:p>
      <w:pPr>
        <w:widowControl/>
        <w:autoSpaceDE w:val="0"/>
        <w:autoSpaceDN w:val="0"/>
        <w:spacing w:line="360" w:lineRule="auto"/>
        <w:ind w:firstLine="420" w:firstLineChars="200"/>
        <w:rPr>
          <w:kern w:val="0"/>
          <w:szCs w:val="21"/>
        </w:rPr>
      </w:pPr>
      <w:r>
        <w:rPr>
          <w:kern w:val="0"/>
          <w:szCs w:val="21"/>
        </w:rPr>
        <w:t xml:space="preserve">GB/T 26303.3  </w:t>
      </w:r>
      <w:r>
        <w:rPr>
          <w:rFonts w:hint="eastAsia"/>
          <w:kern w:val="0"/>
          <w:szCs w:val="21"/>
        </w:rPr>
        <w:t>铜及铜合金加工材外形尺寸检</w:t>
      </w:r>
      <w:ins w:id="4" w:author="HAN ZHIWEI" w:date="2021-09-07T14:54:00Z">
        <w:r>
          <w:rPr>
            <w:rFonts w:hint="eastAsia"/>
            <w:kern w:val="0"/>
            <w:szCs w:val="21"/>
          </w:rPr>
          <w:t>测</w:t>
        </w:r>
      </w:ins>
      <w:del w:id="5" w:author="HAN ZHIWEI" w:date="2021-09-07T14:54:00Z">
        <w:r>
          <w:rPr>
            <w:rFonts w:hint="eastAsia"/>
            <w:kern w:val="0"/>
            <w:szCs w:val="21"/>
          </w:rPr>
          <w:delText>验</w:delText>
        </w:r>
      </w:del>
      <w:r>
        <w:rPr>
          <w:rFonts w:hint="eastAsia"/>
          <w:kern w:val="0"/>
          <w:szCs w:val="21"/>
        </w:rPr>
        <w:t>方法</w:t>
      </w:r>
      <w:ins w:id="6" w:author="HAN ZHIWEI" w:date="2021-09-07T14:50:00Z">
        <w:r>
          <w:rPr>
            <w:rFonts w:hint="eastAsia"/>
            <w:kern w:val="0"/>
            <w:szCs w:val="21"/>
          </w:rPr>
          <w:t xml:space="preserve"> </w:t>
        </w:r>
      </w:ins>
      <w:r>
        <w:rPr>
          <w:rFonts w:hint="eastAsia"/>
          <w:kern w:val="0"/>
          <w:szCs w:val="21"/>
        </w:rPr>
        <w:t>第</w:t>
      </w:r>
      <w:r>
        <w:rPr>
          <w:kern w:val="0"/>
          <w:szCs w:val="21"/>
        </w:rPr>
        <w:t>3</w:t>
      </w:r>
      <w:r>
        <w:rPr>
          <w:rFonts w:hint="eastAsia"/>
          <w:kern w:val="0"/>
          <w:szCs w:val="21"/>
        </w:rPr>
        <w:t>部分：板带材</w:t>
      </w:r>
    </w:p>
    <w:p>
      <w:pPr>
        <w:widowControl/>
        <w:autoSpaceDE w:val="0"/>
        <w:autoSpaceDN w:val="0"/>
        <w:spacing w:line="360" w:lineRule="auto"/>
        <w:ind w:firstLine="420" w:firstLineChars="200"/>
        <w:rPr>
          <w:kern w:val="0"/>
          <w:szCs w:val="21"/>
        </w:rPr>
      </w:pPr>
      <w:r>
        <w:rPr>
          <w:kern w:val="0"/>
          <w:szCs w:val="21"/>
        </w:rPr>
        <w:t xml:space="preserve">GB/T 29847-2013   </w:t>
      </w:r>
      <w:r>
        <w:rPr>
          <w:rFonts w:hint="eastAsia"/>
          <w:kern w:val="0"/>
          <w:szCs w:val="21"/>
        </w:rPr>
        <w:t>印制板用铜箔试验方法</w:t>
      </w:r>
    </w:p>
    <w:p>
      <w:pPr>
        <w:widowControl/>
        <w:autoSpaceDE w:val="0"/>
        <w:autoSpaceDN w:val="0"/>
        <w:spacing w:line="360" w:lineRule="auto"/>
        <w:ind w:firstLine="420" w:firstLineChars="200"/>
        <w:rPr>
          <w:kern w:val="0"/>
          <w:szCs w:val="21"/>
        </w:rPr>
      </w:pPr>
      <w:r>
        <w:rPr>
          <w:kern w:val="0"/>
          <w:szCs w:val="21"/>
        </w:rPr>
        <w:t xml:space="preserve">YS/T 668   </w:t>
      </w:r>
      <w:r>
        <w:rPr>
          <w:rFonts w:hint="eastAsia"/>
          <w:kern w:val="0"/>
          <w:szCs w:val="21"/>
        </w:rPr>
        <w:t>铜及铜合金</w:t>
      </w:r>
      <w:r>
        <w:rPr>
          <w:rFonts w:hint="eastAsia"/>
          <w:color w:val="000000"/>
          <w:kern w:val="0"/>
          <w:szCs w:val="21"/>
        </w:rPr>
        <w:t>理化检测</w:t>
      </w:r>
      <w:r>
        <w:rPr>
          <w:rFonts w:hint="eastAsia"/>
          <w:kern w:val="0"/>
          <w:szCs w:val="21"/>
        </w:rPr>
        <w:t>取样方法</w:t>
      </w:r>
    </w:p>
    <w:p>
      <w:pPr>
        <w:widowControl/>
        <w:autoSpaceDE w:val="0"/>
        <w:autoSpaceDN w:val="0"/>
        <w:spacing w:line="360" w:lineRule="auto"/>
        <w:ind w:firstLine="420" w:firstLineChars="200"/>
        <w:rPr>
          <w:kern w:val="0"/>
          <w:szCs w:val="21"/>
        </w:rPr>
      </w:pPr>
      <w:r>
        <w:rPr>
          <w:kern w:val="0"/>
          <w:szCs w:val="21"/>
        </w:rPr>
        <w:t xml:space="preserve">YS/T 1039-2015 </w:t>
      </w:r>
      <w:r>
        <w:rPr>
          <w:rFonts w:hint="eastAsia"/>
          <w:kern w:val="0"/>
          <w:szCs w:val="21"/>
        </w:rPr>
        <w:t>挠性印制线路板</w:t>
      </w:r>
      <w:del w:id="7" w:author="HAN ZHIWEI" w:date="2021-09-07T14:55:00Z">
        <w:r>
          <w:rPr>
            <w:rFonts w:hint="eastAsia"/>
            <w:kern w:val="0"/>
            <w:szCs w:val="21"/>
          </w:rPr>
          <w:delText>板</w:delText>
        </w:r>
      </w:del>
      <w:r>
        <w:rPr>
          <w:rFonts w:hint="eastAsia"/>
          <w:kern w:val="0"/>
          <w:szCs w:val="21"/>
        </w:rPr>
        <w:t>用铜箔</w:t>
      </w:r>
    </w:p>
    <w:p>
      <w:pPr>
        <w:pStyle w:val="31"/>
        <w:numPr>
          <w:ilvl w:val="0"/>
          <w:numId w:val="0"/>
        </w:numPr>
        <w:spacing w:before="156" w:after="156"/>
        <w:rPr>
          <w:szCs w:val="22"/>
        </w:rPr>
      </w:pPr>
      <w:r>
        <w:rPr>
          <w:szCs w:val="22"/>
        </w:rPr>
        <w:t xml:space="preserve">3  </w:t>
      </w:r>
      <w:r>
        <w:rPr>
          <w:rFonts w:hint="eastAsia"/>
          <w:szCs w:val="22"/>
        </w:rPr>
        <w:t>术语和定义</w:t>
      </w:r>
    </w:p>
    <w:p>
      <w:pPr>
        <w:tabs>
          <w:tab w:val="left" w:pos="2220"/>
        </w:tabs>
        <w:autoSpaceDE w:val="0"/>
        <w:autoSpaceDN w:val="0"/>
        <w:adjustRightInd w:val="0"/>
        <w:spacing w:line="360" w:lineRule="auto"/>
        <w:ind w:right="11" w:firstLine="420" w:firstLineChars="200"/>
        <w:jc w:val="left"/>
        <w:rPr>
          <w:kern w:val="0"/>
          <w:szCs w:val="21"/>
        </w:rPr>
      </w:pPr>
      <w:r>
        <w:rPr>
          <w:kern w:val="0"/>
          <w:szCs w:val="21"/>
        </w:rPr>
        <w:t>GB/T 2036-1994</w:t>
      </w:r>
      <w:r>
        <w:rPr>
          <w:rFonts w:hint="eastAsia"/>
          <w:kern w:val="0"/>
          <w:szCs w:val="21"/>
        </w:rPr>
        <w:t>中界定的及以下术语和定义适用于本文件。为便于使用，以下列出了</w:t>
      </w:r>
      <w:r>
        <w:rPr>
          <w:kern w:val="0"/>
          <w:szCs w:val="21"/>
        </w:rPr>
        <w:t>GB/T 2036-1994</w:t>
      </w:r>
      <w:r>
        <w:rPr>
          <w:rFonts w:hint="eastAsia"/>
          <w:kern w:val="0"/>
          <w:szCs w:val="21"/>
        </w:rPr>
        <w:t>中的某些术语和定义。</w:t>
      </w:r>
    </w:p>
    <w:p>
      <w:pPr>
        <w:widowControl/>
        <w:spacing w:line="360" w:lineRule="auto"/>
        <w:jc w:val="left"/>
        <w:rPr>
          <w:rFonts w:ascii="黑体" w:hAnsi="黑体" w:eastAsia="黑体"/>
          <w:color w:val="000000"/>
          <w:kern w:val="0"/>
          <w:szCs w:val="21"/>
        </w:rPr>
      </w:pPr>
      <w:r>
        <w:rPr>
          <w:rFonts w:ascii="黑体" w:hAnsi="黑体" w:eastAsia="黑体"/>
          <w:color w:val="000000"/>
          <w:kern w:val="0"/>
          <w:szCs w:val="21"/>
        </w:rPr>
        <w:t>3.1  S</w:t>
      </w:r>
      <w:r>
        <w:rPr>
          <w:rFonts w:hint="eastAsia" w:ascii="黑体" w:hAnsi="黑体" w:eastAsia="黑体"/>
          <w:color w:val="000000"/>
          <w:kern w:val="0"/>
          <w:szCs w:val="21"/>
        </w:rPr>
        <w:t>面</w:t>
      </w:r>
      <w:r>
        <w:rPr>
          <w:rFonts w:ascii="黑体" w:hAnsi="黑体" w:eastAsia="黑体"/>
          <w:color w:val="000000"/>
          <w:kern w:val="0"/>
          <w:szCs w:val="21"/>
        </w:rPr>
        <w:t xml:space="preserve"> shiny side</w:t>
      </w:r>
    </w:p>
    <w:p>
      <w:pPr>
        <w:widowControl/>
        <w:spacing w:line="360" w:lineRule="auto"/>
        <w:ind w:firstLine="420" w:firstLineChars="200"/>
        <w:jc w:val="left"/>
        <w:rPr>
          <w:rFonts w:ascii="宋体" w:cs="宋体"/>
          <w:color w:val="000000"/>
          <w:kern w:val="0"/>
          <w:szCs w:val="21"/>
        </w:rPr>
      </w:pPr>
      <w:r>
        <w:rPr>
          <w:rFonts w:hint="eastAsia" w:ascii="宋体" w:hAnsi="宋体" w:cs="宋体"/>
          <w:color w:val="000000"/>
          <w:kern w:val="0"/>
          <w:szCs w:val="21"/>
        </w:rPr>
        <w:t>铜箔未经过粗化处理后的表面。</w:t>
      </w:r>
    </w:p>
    <w:p>
      <w:pPr>
        <w:widowControl/>
        <w:spacing w:line="360" w:lineRule="auto"/>
        <w:jc w:val="left"/>
        <w:rPr>
          <w:rFonts w:ascii="黑体" w:hAnsi="黑体" w:eastAsia="黑体"/>
          <w:color w:val="000000"/>
          <w:kern w:val="0"/>
          <w:szCs w:val="21"/>
        </w:rPr>
      </w:pPr>
      <w:r>
        <w:rPr>
          <w:rFonts w:ascii="黑体" w:hAnsi="黑体" w:eastAsia="黑体"/>
          <w:color w:val="000000"/>
          <w:kern w:val="0"/>
          <w:szCs w:val="21"/>
        </w:rPr>
        <w:t>3.2</w:t>
      </w:r>
      <w:r>
        <w:rPr>
          <w:rFonts w:ascii="宋体" w:hAnsi="宋体" w:cs="宋体"/>
          <w:color w:val="000000"/>
          <w:kern w:val="0"/>
          <w:szCs w:val="21"/>
        </w:rPr>
        <w:t xml:space="preserve">  </w:t>
      </w:r>
      <w:r>
        <w:rPr>
          <w:rFonts w:ascii="黑体" w:hAnsi="黑体" w:eastAsia="黑体" w:cs="宋体"/>
          <w:color w:val="000000"/>
          <w:kern w:val="0"/>
          <w:szCs w:val="21"/>
          <w:rPrChange w:id="8" w:author="HAN ZHIWEI" w:date="2021-09-07T14:50:00Z">
            <w:rPr>
              <w:rFonts w:ascii="宋体" w:hAnsi="宋体" w:cs="宋体"/>
              <w:color w:val="000000"/>
              <w:kern w:val="0"/>
              <w:szCs w:val="21"/>
            </w:rPr>
          </w:rPrChange>
        </w:rPr>
        <w:t>M</w:t>
      </w:r>
      <w:r>
        <w:rPr>
          <w:rFonts w:hint="eastAsia" w:ascii="黑体" w:hAnsi="黑体" w:eastAsia="黑体" w:cs="宋体"/>
          <w:color w:val="000000"/>
          <w:kern w:val="0"/>
          <w:szCs w:val="21"/>
          <w:rPrChange w:id="9" w:author="HAN ZHIWEI" w:date="2021-09-07T14:50:00Z">
            <w:rPr>
              <w:rFonts w:hint="eastAsia" w:ascii="宋体" w:hAnsi="宋体" w:cs="宋体"/>
              <w:color w:val="000000"/>
              <w:kern w:val="0"/>
              <w:szCs w:val="21"/>
            </w:rPr>
          </w:rPrChange>
        </w:rPr>
        <w:t>面</w:t>
      </w:r>
      <w:r>
        <w:rPr>
          <w:rFonts w:ascii="黑体" w:hAnsi="黑体" w:eastAsia="黑体"/>
          <w:color w:val="000000"/>
          <w:kern w:val="0"/>
          <w:szCs w:val="21"/>
        </w:rPr>
        <w:t>matte side</w:t>
      </w:r>
    </w:p>
    <w:p>
      <w:pPr>
        <w:widowControl/>
        <w:spacing w:line="360" w:lineRule="auto"/>
        <w:ind w:firstLine="420" w:firstLineChars="200"/>
        <w:jc w:val="left"/>
        <w:rPr>
          <w:rFonts w:ascii="宋体" w:cs="宋体"/>
          <w:color w:val="000000"/>
          <w:kern w:val="0"/>
          <w:szCs w:val="21"/>
        </w:rPr>
      </w:pPr>
      <w:r>
        <w:rPr>
          <w:rFonts w:hint="eastAsia" w:ascii="宋体" w:hAnsi="宋体" w:cs="宋体"/>
          <w:color w:val="000000"/>
          <w:kern w:val="0"/>
          <w:szCs w:val="21"/>
        </w:rPr>
        <w:t>铜箔经过粗化处理后的表面。</w:t>
      </w:r>
    </w:p>
    <w:p>
      <w:pPr>
        <w:widowControl/>
        <w:spacing w:line="360" w:lineRule="auto"/>
        <w:jc w:val="left"/>
        <w:rPr>
          <w:rFonts w:ascii="黑体" w:hAnsi="黑体" w:eastAsia="黑体"/>
          <w:color w:val="000000"/>
          <w:kern w:val="0"/>
          <w:szCs w:val="21"/>
        </w:rPr>
      </w:pPr>
      <w:r>
        <w:rPr>
          <w:rFonts w:ascii="黑体" w:hAnsi="黑体" w:eastAsia="黑体"/>
          <w:color w:val="000000"/>
          <w:kern w:val="0"/>
          <w:szCs w:val="21"/>
        </w:rPr>
        <w:t>3.3</w:t>
      </w:r>
      <w:r>
        <w:rPr>
          <w:rFonts w:hint="eastAsia" w:ascii="黑体" w:hAnsi="黑体" w:eastAsia="黑体"/>
          <w:color w:val="000000"/>
          <w:kern w:val="0"/>
          <w:szCs w:val="21"/>
        </w:rPr>
        <w:t>轮廓算术平均差</w:t>
      </w:r>
      <w:r>
        <w:rPr>
          <w:rFonts w:ascii="黑体" w:hAnsi="黑体" w:eastAsia="黑体"/>
          <w:color w:val="000000"/>
          <w:kern w:val="0"/>
          <w:szCs w:val="21"/>
        </w:rPr>
        <w:t xml:space="preserve">  arithmetical mean deviation of the profile</w:t>
      </w:r>
    </w:p>
    <w:p>
      <w:pPr>
        <w:widowControl/>
        <w:spacing w:line="360" w:lineRule="auto"/>
        <w:jc w:val="left"/>
        <w:rPr>
          <w:rFonts w:ascii="黑体" w:hAnsi="黑体" w:eastAsia="黑体"/>
          <w:color w:val="000000"/>
          <w:kern w:val="0"/>
          <w:szCs w:val="21"/>
        </w:rPr>
      </w:pPr>
      <w:r>
        <w:rPr>
          <w:rFonts w:ascii="黑体" w:hAnsi="黑体" w:eastAsia="黑体"/>
          <w:color w:val="000000"/>
          <w:kern w:val="0"/>
          <w:szCs w:val="21"/>
        </w:rPr>
        <w:t xml:space="preserve">    Ra</w:t>
      </w:r>
    </w:p>
    <w:p>
      <w:pPr>
        <w:widowControl/>
        <w:spacing w:line="360" w:lineRule="auto"/>
        <w:jc w:val="left"/>
        <w:rPr>
          <w:rFonts w:ascii="宋体" w:cs="宋体"/>
          <w:color w:val="000000"/>
          <w:kern w:val="0"/>
          <w:szCs w:val="21"/>
        </w:rPr>
      </w:pPr>
      <w:ins w:id="10" w:author="HAN ZHIWEI" w:date="2021-09-07T14:50:00Z">
        <w:r>
          <w:rPr>
            <w:rFonts w:hint="eastAsia" w:ascii="宋体" w:hAnsi="宋体" w:cs="宋体"/>
            <w:color w:val="000000"/>
            <w:kern w:val="0"/>
            <w:szCs w:val="21"/>
          </w:rPr>
          <w:t xml:space="preserve">    </w:t>
        </w:r>
      </w:ins>
      <w:r>
        <w:rPr>
          <w:rFonts w:hint="eastAsia" w:ascii="宋体" w:hAnsi="宋体" w:cs="宋体"/>
          <w:color w:val="000000"/>
          <w:kern w:val="0"/>
          <w:szCs w:val="21"/>
        </w:rPr>
        <w:t>在测量长度内，从中心线至粗糙轮廓所有绝对距离的算术平均值。</w:t>
      </w:r>
    </w:p>
    <w:p>
      <w:pPr>
        <w:pStyle w:val="17"/>
        <w:tabs>
          <w:tab w:val="center" w:pos="4201"/>
          <w:tab w:val="right" w:leader="dot" w:pos="9298"/>
        </w:tabs>
        <w:spacing w:line="360" w:lineRule="auto"/>
        <w:ind w:firstLine="440"/>
        <w:rPr>
          <w:rFonts w:hAnsi="宋体"/>
          <w:color w:val="000000"/>
          <w:szCs w:val="21"/>
        </w:rPr>
      </w:pPr>
      <w:r>
        <w:rPr>
          <w:rFonts w:hAnsi="宋体"/>
          <w:color w:val="000000"/>
          <w:szCs w:val="21"/>
        </w:rPr>
        <w:t>[</w:t>
      </w:r>
      <w:r>
        <w:rPr>
          <w:rFonts w:hint="eastAsia" w:hAnsi="宋体"/>
          <w:color w:val="000000"/>
          <w:szCs w:val="21"/>
        </w:rPr>
        <w:t>来源</w:t>
      </w:r>
      <w:r>
        <w:rPr>
          <w:rFonts w:hAnsi="宋体"/>
          <w:color w:val="000000"/>
          <w:szCs w:val="21"/>
        </w:rPr>
        <w:t>:</w:t>
      </w:r>
      <w:r>
        <w:rPr>
          <w:rFonts w:ascii="Times New Roman"/>
          <w:szCs w:val="21"/>
        </w:rPr>
        <w:t>GB/T 29847-2013</w:t>
      </w:r>
      <w:r>
        <w:rPr>
          <w:rFonts w:hint="eastAsia" w:hAnsi="宋体"/>
          <w:color w:val="000000"/>
          <w:szCs w:val="21"/>
        </w:rPr>
        <w:t>，定义</w:t>
      </w:r>
      <w:r>
        <w:rPr>
          <w:rFonts w:ascii="Times New Roman"/>
          <w:szCs w:val="21"/>
        </w:rPr>
        <w:t>3.3</w:t>
      </w:r>
      <w:r>
        <w:rPr>
          <w:rFonts w:hAnsi="宋体"/>
          <w:color w:val="000000"/>
          <w:szCs w:val="21"/>
        </w:rPr>
        <w:t>]</w:t>
      </w:r>
    </w:p>
    <w:p>
      <w:pPr>
        <w:widowControl/>
        <w:spacing w:line="360" w:lineRule="auto"/>
        <w:jc w:val="left"/>
        <w:rPr>
          <w:rFonts w:ascii="黑体" w:hAnsi="黑体" w:eastAsia="黑体"/>
          <w:color w:val="000000"/>
          <w:kern w:val="0"/>
          <w:szCs w:val="21"/>
        </w:rPr>
      </w:pPr>
      <w:r>
        <w:rPr>
          <w:rFonts w:ascii="黑体" w:hAnsi="黑体" w:eastAsia="黑体"/>
          <w:color w:val="000000"/>
          <w:kern w:val="0"/>
          <w:szCs w:val="21"/>
        </w:rPr>
        <w:t>3.4</w:t>
      </w:r>
      <w:r>
        <w:rPr>
          <w:rFonts w:hint="eastAsia" w:ascii="黑体" w:hAnsi="黑体" w:eastAsia="黑体"/>
          <w:color w:val="000000"/>
          <w:kern w:val="0"/>
          <w:szCs w:val="21"/>
        </w:rPr>
        <w:t>微观不平度</w:t>
      </w:r>
      <w:r>
        <w:rPr>
          <w:rFonts w:ascii="黑体" w:hAnsi="黑体" w:eastAsia="黑体"/>
          <w:color w:val="000000"/>
          <w:kern w:val="0"/>
          <w:szCs w:val="21"/>
        </w:rPr>
        <w:t>10</w:t>
      </w:r>
      <w:r>
        <w:rPr>
          <w:rFonts w:hint="eastAsia" w:ascii="黑体" w:hAnsi="黑体" w:eastAsia="黑体"/>
          <w:color w:val="000000"/>
          <w:kern w:val="0"/>
          <w:szCs w:val="21"/>
        </w:rPr>
        <w:t>点高度</w:t>
      </w:r>
      <w:r>
        <w:rPr>
          <w:rFonts w:ascii="黑体" w:hAnsi="黑体" w:eastAsia="黑体"/>
          <w:color w:val="000000"/>
          <w:kern w:val="0"/>
          <w:szCs w:val="21"/>
        </w:rPr>
        <w:t xml:space="preserve"> ten point height of irregularities</w:t>
      </w:r>
    </w:p>
    <w:p>
      <w:pPr>
        <w:widowControl/>
        <w:spacing w:line="360" w:lineRule="auto"/>
        <w:jc w:val="left"/>
        <w:rPr>
          <w:rFonts w:ascii="宋体" w:cs="宋体"/>
          <w:color w:val="000000"/>
          <w:kern w:val="0"/>
          <w:szCs w:val="21"/>
        </w:rPr>
      </w:pPr>
      <w:ins w:id="11" w:author="HAN ZHIWEI" w:date="2021-09-07T14:51:00Z">
        <w:r>
          <w:rPr>
            <w:rFonts w:hint="eastAsia" w:ascii="黑体" w:hAnsi="黑体" w:eastAsia="黑体"/>
            <w:color w:val="000000"/>
            <w:kern w:val="0"/>
            <w:szCs w:val="21"/>
          </w:rPr>
          <w:t xml:space="preserve">    </w:t>
        </w:r>
      </w:ins>
      <w:r>
        <w:rPr>
          <w:rFonts w:ascii="黑体" w:hAnsi="黑体" w:eastAsia="黑体"/>
          <w:color w:val="000000"/>
          <w:kern w:val="0"/>
          <w:szCs w:val="21"/>
        </w:rPr>
        <w:t>Rz</w:t>
      </w:r>
    </w:p>
    <w:p>
      <w:pPr>
        <w:widowControl/>
        <w:spacing w:line="360" w:lineRule="auto"/>
        <w:jc w:val="left"/>
        <w:rPr>
          <w:rFonts w:ascii="宋体" w:cs="宋体"/>
          <w:color w:val="000000"/>
          <w:kern w:val="0"/>
          <w:szCs w:val="21"/>
        </w:rPr>
      </w:pPr>
      <w:ins w:id="12" w:author="HAN ZHIWEI" w:date="2021-09-07T14:51:00Z">
        <w:r>
          <w:rPr>
            <w:rFonts w:hint="eastAsia" w:ascii="宋体" w:hAnsi="宋体" w:cs="宋体"/>
            <w:color w:val="000000"/>
            <w:kern w:val="0"/>
            <w:szCs w:val="21"/>
          </w:rPr>
          <w:t xml:space="preserve">    </w:t>
        </w:r>
      </w:ins>
      <w:r>
        <w:rPr>
          <w:rFonts w:hint="eastAsia" w:ascii="宋体" w:hAnsi="宋体" w:cs="宋体"/>
          <w:color w:val="000000"/>
          <w:kern w:val="0"/>
          <w:szCs w:val="21"/>
        </w:rPr>
        <w:t>在测量长度内，连续</w:t>
      </w:r>
      <w:r>
        <w:rPr>
          <w:rFonts w:ascii="宋体" w:hAnsi="宋体" w:cs="宋体"/>
          <w:color w:val="000000"/>
          <w:kern w:val="0"/>
          <w:szCs w:val="21"/>
        </w:rPr>
        <w:t>5</w:t>
      </w:r>
      <w:r>
        <w:rPr>
          <w:rFonts w:hint="eastAsia" w:ascii="宋体" w:hAnsi="宋体" w:cs="宋体"/>
          <w:color w:val="000000"/>
          <w:kern w:val="0"/>
          <w:szCs w:val="21"/>
        </w:rPr>
        <w:t>个最大波峰至波谷之间距离的平均值</w:t>
      </w:r>
    </w:p>
    <w:p>
      <w:pPr>
        <w:pStyle w:val="17"/>
        <w:tabs>
          <w:tab w:val="center" w:pos="4201"/>
          <w:tab w:val="right" w:leader="dot" w:pos="9298"/>
        </w:tabs>
        <w:spacing w:line="360" w:lineRule="auto"/>
        <w:ind w:firstLine="440"/>
        <w:rPr>
          <w:rFonts w:hAnsi="宋体"/>
          <w:szCs w:val="21"/>
        </w:rPr>
      </w:pPr>
      <w:r>
        <w:rPr>
          <w:rFonts w:hAnsi="宋体"/>
          <w:szCs w:val="21"/>
        </w:rPr>
        <w:t>[</w:t>
      </w:r>
      <w:r>
        <w:rPr>
          <w:rFonts w:hint="eastAsia" w:hAnsi="宋体"/>
          <w:szCs w:val="21"/>
        </w:rPr>
        <w:t>来源</w:t>
      </w:r>
      <w:r>
        <w:rPr>
          <w:rFonts w:hAnsi="宋体"/>
          <w:szCs w:val="21"/>
        </w:rPr>
        <w:t>:G</w:t>
      </w:r>
      <w:r>
        <w:rPr>
          <w:rFonts w:ascii="Times New Roman"/>
          <w:szCs w:val="21"/>
        </w:rPr>
        <w:t>B/T 29847-2013</w:t>
      </w:r>
      <w:r>
        <w:rPr>
          <w:rFonts w:hint="eastAsia" w:hAnsi="宋体"/>
          <w:szCs w:val="21"/>
        </w:rPr>
        <w:t>，定义</w:t>
      </w:r>
      <w:r>
        <w:rPr>
          <w:rFonts w:ascii="Times New Roman"/>
          <w:szCs w:val="21"/>
        </w:rPr>
        <w:t>3.4</w:t>
      </w:r>
      <w:r>
        <w:rPr>
          <w:rFonts w:hAnsi="宋体"/>
          <w:szCs w:val="21"/>
        </w:rPr>
        <w:t>]</w:t>
      </w:r>
    </w:p>
    <w:p>
      <w:pPr>
        <w:widowControl/>
        <w:spacing w:line="360" w:lineRule="auto"/>
        <w:jc w:val="left"/>
        <w:rPr>
          <w:rFonts w:ascii="黑体" w:hAnsi="黑体" w:eastAsia="黑体"/>
          <w:kern w:val="0"/>
          <w:szCs w:val="21"/>
        </w:rPr>
      </w:pPr>
      <w:r>
        <w:rPr>
          <w:rFonts w:ascii="黑体" w:hAnsi="黑体" w:eastAsia="黑体"/>
          <w:kern w:val="0"/>
          <w:szCs w:val="21"/>
        </w:rPr>
        <w:t xml:space="preserve">3.5 </w:t>
      </w:r>
      <w:r>
        <w:rPr>
          <w:rFonts w:hint="eastAsia" w:ascii="黑体" w:hAnsi="黑体" w:eastAsia="黑体"/>
          <w:kern w:val="0"/>
          <w:szCs w:val="21"/>
        </w:rPr>
        <w:t>粘结增强处理</w:t>
      </w:r>
      <w:r>
        <w:rPr>
          <w:rFonts w:ascii="黑体" w:hAnsi="黑体" w:eastAsia="黑体"/>
          <w:kern w:val="0"/>
          <w:szCs w:val="21"/>
        </w:rPr>
        <w:t xml:space="preserve"> bond enhancing treatment</w:t>
      </w:r>
    </w:p>
    <w:p>
      <w:pPr>
        <w:pStyle w:val="17"/>
        <w:tabs>
          <w:tab w:val="center" w:pos="4201"/>
          <w:tab w:val="right" w:leader="dot" w:pos="9298"/>
        </w:tabs>
        <w:spacing w:line="360" w:lineRule="auto"/>
        <w:ind w:firstLine="440"/>
        <w:rPr>
          <w:rFonts w:ascii="Times New Roman"/>
          <w:szCs w:val="21"/>
        </w:rPr>
      </w:pPr>
      <w:r>
        <w:rPr>
          <w:rFonts w:hint="eastAsia" w:ascii="Times New Roman"/>
          <w:szCs w:val="21"/>
        </w:rPr>
        <w:t>改善金属箔表面与相邻材料层之间结合力的处理。</w:t>
      </w:r>
    </w:p>
    <w:p>
      <w:pPr>
        <w:pStyle w:val="17"/>
        <w:tabs>
          <w:tab w:val="center" w:pos="4201"/>
          <w:tab w:val="right" w:leader="dot" w:pos="9298"/>
        </w:tabs>
        <w:spacing w:line="360" w:lineRule="auto"/>
        <w:ind w:firstLine="440"/>
        <w:rPr>
          <w:rFonts w:ascii="Times New Roman"/>
          <w:szCs w:val="21"/>
        </w:rPr>
      </w:pPr>
      <w:r>
        <w:rPr>
          <w:rFonts w:hAnsi="宋体"/>
          <w:szCs w:val="21"/>
        </w:rPr>
        <w:t>[</w:t>
      </w:r>
      <w:r>
        <w:rPr>
          <w:rFonts w:hint="eastAsia" w:hAnsi="宋体"/>
          <w:szCs w:val="21"/>
        </w:rPr>
        <w:t>来源</w:t>
      </w:r>
      <w:r>
        <w:rPr>
          <w:rFonts w:hAnsi="宋体"/>
          <w:szCs w:val="21"/>
        </w:rPr>
        <w:t>:</w:t>
      </w:r>
      <w:r>
        <w:rPr>
          <w:rFonts w:ascii="Times New Roman"/>
          <w:szCs w:val="21"/>
        </w:rPr>
        <w:t>GB/T 2036-1994</w:t>
      </w:r>
      <w:r>
        <w:rPr>
          <w:rFonts w:hint="eastAsia" w:ascii="Times New Roman"/>
          <w:szCs w:val="21"/>
        </w:rPr>
        <w:t>，定义</w:t>
      </w:r>
      <w:r>
        <w:rPr>
          <w:rFonts w:ascii="Times New Roman"/>
          <w:szCs w:val="21"/>
        </w:rPr>
        <w:t>3.2.53</w:t>
      </w:r>
      <w:r>
        <w:rPr>
          <w:rFonts w:hAnsi="宋体"/>
          <w:szCs w:val="21"/>
        </w:rPr>
        <w:t>]</w:t>
      </w:r>
    </w:p>
    <w:p>
      <w:pPr>
        <w:widowControl/>
        <w:spacing w:line="360" w:lineRule="auto"/>
        <w:jc w:val="left"/>
        <w:rPr>
          <w:rFonts w:ascii="黑体" w:hAnsi="黑体" w:eastAsia="黑体"/>
          <w:kern w:val="0"/>
          <w:szCs w:val="21"/>
        </w:rPr>
      </w:pPr>
      <w:r>
        <w:rPr>
          <w:rFonts w:ascii="黑体" w:hAnsi="黑体" w:eastAsia="黑体"/>
          <w:kern w:val="0"/>
          <w:szCs w:val="21"/>
        </w:rPr>
        <w:t>3.6</w:t>
      </w:r>
      <w:r>
        <w:rPr>
          <w:rFonts w:hint="eastAsia" w:ascii="黑体" w:hAnsi="黑体" w:eastAsia="黑体"/>
          <w:kern w:val="0"/>
          <w:szCs w:val="21"/>
        </w:rPr>
        <w:t>蚀刻</w:t>
      </w:r>
      <w:r>
        <w:rPr>
          <w:rFonts w:ascii="黑体" w:hAnsi="黑体" w:eastAsia="黑体"/>
          <w:kern w:val="0"/>
          <w:szCs w:val="21"/>
        </w:rPr>
        <w:t xml:space="preserve"> etching</w:t>
      </w:r>
    </w:p>
    <w:p>
      <w:pPr>
        <w:pStyle w:val="17"/>
        <w:tabs>
          <w:tab w:val="center" w:pos="4201"/>
          <w:tab w:val="right" w:leader="dot" w:pos="9298"/>
        </w:tabs>
        <w:spacing w:line="360" w:lineRule="auto"/>
        <w:ind w:firstLine="440"/>
        <w:rPr>
          <w:rFonts w:ascii="Times New Roman"/>
          <w:szCs w:val="21"/>
        </w:rPr>
      </w:pPr>
      <w:r>
        <w:rPr>
          <w:rFonts w:hint="eastAsia" w:ascii="Times New Roman"/>
          <w:szCs w:val="21"/>
        </w:rPr>
        <w:t>用化学或电化学方法去除基材上无用导电材料形成印制图形的工艺。</w:t>
      </w:r>
    </w:p>
    <w:p>
      <w:pPr>
        <w:pStyle w:val="17"/>
        <w:tabs>
          <w:tab w:val="center" w:pos="4201"/>
          <w:tab w:val="right" w:leader="dot" w:pos="9298"/>
        </w:tabs>
        <w:spacing w:line="360" w:lineRule="auto"/>
        <w:ind w:firstLine="440"/>
        <w:rPr>
          <w:rFonts w:ascii="Times New Roman"/>
          <w:szCs w:val="21"/>
        </w:rPr>
      </w:pPr>
      <w:r>
        <w:rPr>
          <w:rFonts w:hAnsi="宋体"/>
          <w:szCs w:val="21"/>
        </w:rPr>
        <w:t>[</w:t>
      </w:r>
      <w:r>
        <w:rPr>
          <w:rFonts w:hint="eastAsia" w:hAnsi="宋体"/>
          <w:szCs w:val="21"/>
        </w:rPr>
        <w:t>来源</w:t>
      </w:r>
      <w:r>
        <w:rPr>
          <w:rFonts w:hAnsi="宋体"/>
          <w:szCs w:val="21"/>
        </w:rPr>
        <w:t>:</w:t>
      </w:r>
      <w:r>
        <w:rPr>
          <w:rFonts w:ascii="Times New Roman"/>
          <w:szCs w:val="21"/>
        </w:rPr>
        <w:t>GB/T 2036-1994</w:t>
      </w:r>
      <w:r>
        <w:rPr>
          <w:rFonts w:hint="eastAsia" w:ascii="Times New Roman"/>
          <w:szCs w:val="21"/>
        </w:rPr>
        <w:t>，定义</w:t>
      </w:r>
      <w:r>
        <w:rPr>
          <w:rFonts w:ascii="Times New Roman"/>
          <w:szCs w:val="21"/>
        </w:rPr>
        <w:t>5.3.19</w:t>
      </w:r>
      <w:r>
        <w:rPr>
          <w:rFonts w:hAnsi="宋体"/>
          <w:szCs w:val="21"/>
        </w:rPr>
        <w:t>]</w:t>
      </w:r>
    </w:p>
    <w:p>
      <w:pPr>
        <w:pStyle w:val="16"/>
        <w:numPr>
          <w:ilvl w:val="2"/>
          <w:numId w:val="0"/>
        </w:numPr>
        <w:spacing w:line="360" w:lineRule="auto"/>
        <w:rPr>
          <w:rFonts w:ascii="黑体"/>
          <w:szCs w:val="21"/>
        </w:rPr>
      </w:pPr>
      <w:r>
        <w:rPr>
          <w:rFonts w:ascii="黑体" w:hAnsi="黑体"/>
          <w:szCs w:val="21"/>
        </w:rPr>
        <w:t xml:space="preserve">3.7 </w:t>
      </w:r>
      <w:r>
        <w:rPr>
          <w:rFonts w:hint="eastAsia" w:ascii="黑体" w:hAnsi="黑体"/>
          <w:szCs w:val="21"/>
        </w:rPr>
        <w:t>可焊性</w:t>
      </w:r>
      <w:r>
        <w:rPr>
          <w:rFonts w:ascii="黑体" w:hAnsi="黑体"/>
          <w:szCs w:val="21"/>
        </w:rPr>
        <w:t xml:space="preserve"> solderability</w:t>
      </w:r>
    </w:p>
    <w:p>
      <w:pPr>
        <w:pStyle w:val="17"/>
        <w:tabs>
          <w:tab w:val="center" w:pos="4201"/>
          <w:tab w:val="right" w:leader="dot" w:pos="9298"/>
        </w:tabs>
        <w:spacing w:line="360" w:lineRule="auto"/>
        <w:ind w:firstLine="440"/>
        <w:rPr>
          <w:rFonts w:ascii="Times New Roman"/>
          <w:szCs w:val="21"/>
        </w:rPr>
      </w:pPr>
      <w:r>
        <w:rPr>
          <w:rFonts w:hint="eastAsia" w:ascii="Times New Roman"/>
          <w:szCs w:val="21"/>
        </w:rPr>
        <w:t>金属表面被熔融焊料润湿的能力。</w:t>
      </w:r>
    </w:p>
    <w:p>
      <w:pPr>
        <w:pStyle w:val="17"/>
        <w:tabs>
          <w:tab w:val="center" w:pos="4201"/>
          <w:tab w:val="right" w:leader="dot" w:pos="9298"/>
        </w:tabs>
        <w:spacing w:line="360" w:lineRule="auto"/>
        <w:ind w:firstLine="440"/>
        <w:rPr>
          <w:rFonts w:ascii="Times New Roman"/>
          <w:szCs w:val="21"/>
        </w:rPr>
      </w:pPr>
      <w:r>
        <w:rPr>
          <w:rFonts w:hAnsi="宋体"/>
          <w:szCs w:val="21"/>
        </w:rPr>
        <w:t>[</w:t>
      </w:r>
      <w:r>
        <w:rPr>
          <w:rFonts w:hint="eastAsia" w:hAnsi="宋体"/>
          <w:szCs w:val="21"/>
        </w:rPr>
        <w:t>来源</w:t>
      </w:r>
      <w:r>
        <w:rPr>
          <w:rFonts w:hAnsi="宋体"/>
          <w:szCs w:val="21"/>
        </w:rPr>
        <w:t>:</w:t>
      </w:r>
      <w:r>
        <w:rPr>
          <w:rFonts w:ascii="Times New Roman"/>
          <w:szCs w:val="21"/>
        </w:rPr>
        <w:t>GB/T 2036-1994</w:t>
      </w:r>
      <w:r>
        <w:rPr>
          <w:rFonts w:hint="eastAsia" w:ascii="Times New Roman"/>
          <w:szCs w:val="21"/>
        </w:rPr>
        <w:t>，定义</w:t>
      </w:r>
      <w:r>
        <w:rPr>
          <w:rFonts w:ascii="Times New Roman"/>
          <w:szCs w:val="21"/>
        </w:rPr>
        <w:t>6.4.12</w:t>
      </w:r>
      <w:r>
        <w:rPr>
          <w:rFonts w:hAnsi="宋体"/>
          <w:szCs w:val="21"/>
        </w:rPr>
        <w:t>]</w:t>
      </w:r>
    </w:p>
    <w:p>
      <w:pPr>
        <w:pStyle w:val="16"/>
        <w:numPr>
          <w:ilvl w:val="2"/>
          <w:numId w:val="0"/>
        </w:numPr>
        <w:spacing w:line="360" w:lineRule="auto"/>
        <w:rPr>
          <w:rFonts w:ascii="黑体"/>
          <w:szCs w:val="21"/>
        </w:rPr>
      </w:pPr>
      <w:r>
        <w:rPr>
          <w:rFonts w:ascii="黑体" w:hAnsi="黑体"/>
          <w:szCs w:val="21"/>
        </w:rPr>
        <w:t xml:space="preserve">3.8 </w:t>
      </w:r>
      <w:r>
        <w:rPr>
          <w:rFonts w:hint="eastAsia" w:ascii="黑体" w:hAnsi="黑体"/>
          <w:color w:val="000000"/>
          <w:szCs w:val="21"/>
        </w:rPr>
        <w:t>处理完善性（处理物转移）</w:t>
      </w:r>
      <w:r>
        <w:rPr>
          <w:rFonts w:ascii="黑体" w:hAnsi="黑体"/>
          <w:szCs w:val="21"/>
        </w:rPr>
        <w:t>treatment transfer</w:t>
      </w:r>
    </w:p>
    <w:p>
      <w:pPr>
        <w:pStyle w:val="17"/>
        <w:tabs>
          <w:tab w:val="center" w:pos="4201"/>
          <w:tab w:val="right" w:leader="dot" w:pos="9298"/>
        </w:tabs>
        <w:spacing w:line="360" w:lineRule="auto"/>
        <w:ind w:firstLine="440"/>
        <w:rPr>
          <w:rFonts w:ascii="Times New Roman"/>
          <w:szCs w:val="21"/>
        </w:rPr>
      </w:pPr>
      <w:r>
        <w:rPr>
          <w:rFonts w:hint="eastAsia" w:ascii="Times New Roman"/>
          <w:szCs w:val="21"/>
        </w:rPr>
        <w:t>铜箔处理层（氧化物）转移到基材上的现象，表面铜箔被蚀刻掉后残留在基材表面的黑色、褐色、或红色痕迹。</w:t>
      </w:r>
    </w:p>
    <w:p>
      <w:pPr>
        <w:pStyle w:val="17"/>
        <w:tabs>
          <w:tab w:val="center" w:pos="4201"/>
          <w:tab w:val="right" w:leader="dot" w:pos="9298"/>
        </w:tabs>
        <w:spacing w:line="360" w:lineRule="auto"/>
        <w:ind w:firstLine="440"/>
        <w:rPr>
          <w:rFonts w:ascii="Times New Roman"/>
          <w:szCs w:val="21"/>
        </w:rPr>
      </w:pPr>
      <w:r>
        <w:rPr>
          <w:rFonts w:hAnsi="宋体"/>
          <w:szCs w:val="21"/>
        </w:rPr>
        <w:t>[</w:t>
      </w:r>
      <w:r>
        <w:rPr>
          <w:rFonts w:hint="eastAsia" w:hAnsi="宋体"/>
          <w:szCs w:val="21"/>
        </w:rPr>
        <w:t>来源</w:t>
      </w:r>
      <w:r>
        <w:rPr>
          <w:rFonts w:hAnsi="宋体"/>
          <w:szCs w:val="21"/>
        </w:rPr>
        <w:t>:</w:t>
      </w:r>
      <w:r>
        <w:rPr>
          <w:rFonts w:ascii="Times New Roman"/>
          <w:szCs w:val="21"/>
        </w:rPr>
        <w:t>GB/T 2036-1994</w:t>
      </w:r>
      <w:r>
        <w:rPr>
          <w:rFonts w:hint="eastAsia" w:ascii="Times New Roman"/>
          <w:szCs w:val="21"/>
        </w:rPr>
        <w:t>，定义</w:t>
      </w:r>
      <w:r>
        <w:rPr>
          <w:rFonts w:ascii="Times New Roman"/>
          <w:szCs w:val="21"/>
        </w:rPr>
        <w:t>6.2.41</w:t>
      </w:r>
      <w:r>
        <w:rPr>
          <w:rFonts w:hAnsi="宋体"/>
          <w:szCs w:val="21"/>
        </w:rPr>
        <w:t>]</w:t>
      </w:r>
    </w:p>
    <w:p>
      <w:pPr>
        <w:pStyle w:val="16"/>
        <w:numPr>
          <w:ilvl w:val="2"/>
          <w:numId w:val="0"/>
        </w:numPr>
        <w:spacing w:line="360" w:lineRule="auto"/>
        <w:rPr>
          <w:rFonts w:ascii="黑体"/>
          <w:szCs w:val="21"/>
        </w:rPr>
      </w:pPr>
      <w:r>
        <w:rPr>
          <w:rFonts w:ascii="黑体" w:hAnsi="黑体"/>
          <w:szCs w:val="21"/>
        </w:rPr>
        <w:t>3.9</w:t>
      </w:r>
      <w:r>
        <w:rPr>
          <w:rFonts w:hint="eastAsia" w:ascii="黑体" w:hAnsi="黑体"/>
          <w:szCs w:val="21"/>
        </w:rPr>
        <w:t>剥离强度</w:t>
      </w:r>
      <w:r>
        <w:rPr>
          <w:rFonts w:ascii="黑体" w:hAnsi="黑体"/>
          <w:szCs w:val="21"/>
        </w:rPr>
        <w:t xml:space="preserve"> peel strength</w:t>
      </w:r>
    </w:p>
    <w:p>
      <w:pPr>
        <w:pStyle w:val="17"/>
        <w:tabs>
          <w:tab w:val="center" w:pos="4201"/>
          <w:tab w:val="right" w:leader="dot" w:pos="9298"/>
        </w:tabs>
        <w:spacing w:line="360" w:lineRule="auto"/>
        <w:ind w:firstLine="440"/>
        <w:rPr>
          <w:rFonts w:ascii="Times New Roman"/>
          <w:szCs w:val="21"/>
        </w:rPr>
      </w:pPr>
      <w:r>
        <w:rPr>
          <w:rFonts w:hint="eastAsia" w:ascii="Times New Roman"/>
          <w:szCs w:val="21"/>
        </w:rPr>
        <w:t>从覆箔板或印制板上剥离单位宽度的导线或金属箔所需的垂直于板面的力。</w:t>
      </w:r>
    </w:p>
    <w:p>
      <w:pPr>
        <w:pStyle w:val="17"/>
        <w:tabs>
          <w:tab w:val="center" w:pos="4201"/>
          <w:tab w:val="right" w:leader="dot" w:pos="9298"/>
        </w:tabs>
        <w:spacing w:line="360" w:lineRule="auto"/>
        <w:ind w:firstLine="440"/>
      </w:pPr>
      <w:r>
        <w:rPr>
          <w:rFonts w:hAnsi="宋体"/>
          <w:szCs w:val="21"/>
        </w:rPr>
        <w:t>[</w:t>
      </w:r>
      <w:r>
        <w:rPr>
          <w:rFonts w:hint="eastAsia" w:hAnsi="宋体"/>
          <w:szCs w:val="21"/>
        </w:rPr>
        <w:t>来源</w:t>
      </w:r>
      <w:r>
        <w:rPr>
          <w:rFonts w:hAnsi="宋体"/>
          <w:szCs w:val="21"/>
        </w:rPr>
        <w:t>:</w:t>
      </w:r>
      <w:r>
        <w:rPr>
          <w:rFonts w:ascii="Times New Roman"/>
          <w:szCs w:val="21"/>
        </w:rPr>
        <w:t>GB/T 2036-1994</w:t>
      </w:r>
      <w:r>
        <w:rPr>
          <w:rFonts w:hint="eastAsia" w:ascii="Times New Roman"/>
          <w:szCs w:val="21"/>
        </w:rPr>
        <w:t>，定义</w:t>
      </w:r>
      <w:r>
        <w:rPr>
          <w:rFonts w:ascii="Times New Roman"/>
          <w:szCs w:val="21"/>
        </w:rPr>
        <w:t>6.4.5</w:t>
      </w:r>
      <w:r>
        <w:rPr>
          <w:rFonts w:hAnsi="宋体"/>
          <w:szCs w:val="21"/>
        </w:rPr>
        <w:t>]</w:t>
      </w:r>
    </w:p>
    <w:p>
      <w:pPr>
        <w:pStyle w:val="16"/>
        <w:numPr>
          <w:ilvl w:val="2"/>
          <w:numId w:val="0"/>
        </w:numPr>
        <w:spacing w:line="360" w:lineRule="auto"/>
        <w:rPr>
          <w:rFonts w:ascii="黑体"/>
          <w:szCs w:val="21"/>
        </w:rPr>
      </w:pPr>
      <w:r>
        <w:rPr>
          <w:rFonts w:ascii="黑体" w:hAnsi="黑体"/>
          <w:szCs w:val="21"/>
        </w:rPr>
        <w:t xml:space="preserve">4  </w:t>
      </w:r>
      <w:r>
        <w:rPr>
          <w:rFonts w:hint="eastAsia" w:ascii="黑体" w:hAnsi="黑体"/>
          <w:szCs w:val="21"/>
        </w:rPr>
        <w:t>分类和标记</w:t>
      </w:r>
    </w:p>
    <w:p>
      <w:pPr>
        <w:pStyle w:val="16"/>
        <w:numPr>
          <w:ilvl w:val="2"/>
          <w:numId w:val="0"/>
        </w:numPr>
        <w:spacing w:line="360" w:lineRule="auto"/>
        <w:rPr>
          <w:rFonts w:ascii="黑体"/>
          <w:szCs w:val="21"/>
        </w:rPr>
      </w:pPr>
      <w:r>
        <w:rPr>
          <w:rFonts w:ascii="黑体" w:hAnsi="黑体"/>
          <w:szCs w:val="21"/>
        </w:rPr>
        <w:t>4.1</w:t>
      </w:r>
      <w:r>
        <w:rPr>
          <w:rFonts w:hint="eastAsia" w:ascii="黑体" w:hAnsi="黑体"/>
          <w:szCs w:val="21"/>
        </w:rPr>
        <w:t>产品分类</w:t>
      </w:r>
    </w:p>
    <w:p>
      <w:pPr>
        <w:pStyle w:val="17"/>
        <w:tabs>
          <w:tab w:val="center" w:pos="4201"/>
          <w:tab w:val="right" w:leader="dot" w:pos="9298"/>
        </w:tabs>
        <w:spacing w:line="360" w:lineRule="auto"/>
        <w:ind w:firstLine="440"/>
      </w:pPr>
      <w:r>
        <w:rPr>
          <w:rFonts w:hint="eastAsia"/>
        </w:rPr>
        <w:t>铜箔的牌号、状态及规格应符合表</w:t>
      </w:r>
      <w:r>
        <w:t>1</w:t>
      </w:r>
      <w:r>
        <w:rPr>
          <w:rFonts w:hint="eastAsia"/>
        </w:rPr>
        <w:t>的规定。</w:t>
      </w:r>
    </w:p>
    <w:p>
      <w:pPr>
        <w:pStyle w:val="17"/>
        <w:tabs>
          <w:tab w:val="center" w:pos="4201"/>
          <w:tab w:val="right" w:leader="dot" w:pos="9298"/>
        </w:tabs>
        <w:ind w:firstLine="440"/>
        <w:jc w:val="center"/>
        <w:rPr>
          <w:rFonts w:ascii="黑体" w:hAnsi="黑体" w:eastAsia="黑体"/>
        </w:rPr>
      </w:pPr>
      <w:r>
        <w:rPr>
          <w:rFonts w:hint="eastAsia" w:ascii="黑体" w:hAnsi="黑体" w:eastAsia="黑体"/>
        </w:rPr>
        <w:t>表</w:t>
      </w:r>
      <w:r>
        <w:rPr>
          <w:rFonts w:ascii="黑体" w:hAnsi="黑体" w:eastAsia="黑体"/>
        </w:rPr>
        <w:t xml:space="preserve">1 </w:t>
      </w:r>
      <w:r>
        <w:rPr>
          <w:rFonts w:hint="eastAsia" w:ascii="黑体" w:hAnsi="黑体" w:eastAsia="黑体"/>
        </w:rPr>
        <w:t>铜箔的牌号、状态及规格</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38"/>
        <w:gridCol w:w="1493"/>
        <w:gridCol w:w="1452"/>
        <w:gridCol w:w="1693"/>
        <w:gridCol w:w="1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 w:hRule="atLeast"/>
          <w:jc w:val="center"/>
        </w:trPr>
        <w:tc>
          <w:tcPr>
            <w:tcW w:w="3038" w:type="dxa"/>
            <w:vMerge w:val="restart"/>
            <w:vAlign w:val="center"/>
          </w:tcPr>
          <w:p>
            <w:pPr>
              <w:pStyle w:val="17"/>
              <w:tabs>
                <w:tab w:val="center" w:pos="4201"/>
                <w:tab w:val="right" w:leader="dot" w:pos="9298"/>
              </w:tabs>
              <w:ind w:firstLine="0" w:firstLineChars="0"/>
              <w:jc w:val="center"/>
              <w:rPr>
                <w:rFonts w:hAnsi="Calibri"/>
                <w:sz w:val="18"/>
                <w:szCs w:val="18"/>
              </w:rPr>
            </w:pPr>
            <w:r>
              <w:rPr>
                <w:rFonts w:hint="eastAsia" w:hAnsi="Calibri"/>
                <w:sz w:val="18"/>
                <w:szCs w:val="18"/>
              </w:rPr>
              <w:t>牌号</w:t>
            </w:r>
          </w:p>
        </w:tc>
        <w:tc>
          <w:tcPr>
            <w:tcW w:w="1493" w:type="dxa"/>
            <w:vMerge w:val="restart"/>
            <w:vAlign w:val="center"/>
          </w:tcPr>
          <w:p>
            <w:pPr>
              <w:pStyle w:val="17"/>
              <w:tabs>
                <w:tab w:val="center" w:pos="4201"/>
                <w:tab w:val="right" w:leader="dot" w:pos="9298"/>
              </w:tabs>
              <w:ind w:firstLine="0" w:firstLineChars="0"/>
              <w:jc w:val="center"/>
              <w:rPr>
                <w:rFonts w:hAnsi="Calibri"/>
                <w:sz w:val="18"/>
                <w:szCs w:val="18"/>
              </w:rPr>
            </w:pPr>
            <w:r>
              <w:rPr>
                <w:rFonts w:hint="eastAsia" w:hAnsi="Calibri"/>
                <w:sz w:val="18"/>
                <w:szCs w:val="18"/>
              </w:rPr>
              <w:t>代号</w:t>
            </w:r>
          </w:p>
        </w:tc>
        <w:tc>
          <w:tcPr>
            <w:tcW w:w="1452" w:type="dxa"/>
            <w:vMerge w:val="restart"/>
            <w:vAlign w:val="center"/>
          </w:tcPr>
          <w:p>
            <w:pPr>
              <w:pStyle w:val="17"/>
              <w:tabs>
                <w:tab w:val="center" w:pos="4201"/>
                <w:tab w:val="right" w:leader="dot" w:pos="9298"/>
              </w:tabs>
              <w:ind w:firstLine="0" w:firstLineChars="0"/>
              <w:jc w:val="center"/>
              <w:rPr>
                <w:rFonts w:hAnsi="Calibri"/>
                <w:sz w:val="18"/>
                <w:szCs w:val="18"/>
              </w:rPr>
            </w:pPr>
            <w:r>
              <w:rPr>
                <w:rFonts w:hint="eastAsia" w:hAnsi="Calibri"/>
                <w:sz w:val="18"/>
                <w:szCs w:val="18"/>
              </w:rPr>
              <w:t>状态</w:t>
            </w:r>
          </w:p>
        </w:tc>
        <w:tc>
          <w:tcPr>
            <w:tcW w:w="3387" w:type="dxa"/>
            <w:gridSpan w:val="2"/>
          </w:tcPr>
          <w:p>
            <w:pPr>
              <w:pStyle w:val="17"/>
              <w:tabs>
                <w:tab w:val="center" w:pos="4201"/>
                <w:tab w:val="right" w:leader="dot" w:pos="9298"/>
              </w:tabs>
              <w:ind w:firstLine="0" w:firstLineChars="0"/>
              <w:jc w:val="center"/>
              <w:rPr>
                <w:rFonts w:hAnsi="Calibri"/>
                <w:sz w:val="18"/>
                <w:szCs w:val="18"/>
              </w:rPr>
            </w:pPr>
            <w:r>
              <w:rPr>
                <w:rFonts w:hint="eastAsia" w:hAnsi="Calibri"/>
                <w:sz w:val="18"/>
                <w:szCs w:val="18"/>
              </w:rPr>
              <w:t>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 w:hRule="atLeast"/>
          <w:jc w:val="center"/>
        </w:trPr>
        <w:tc>
          <w:tcPr>
            <w:tcW w:w="3038" w:type="dxa"/>
            <w:vMerge w:val="continue"/>
          </w:tcPr>
          <w:p>
            <w:pPr>
              <w:pStyle w:val="17"/>
              <w:tabs>
                <w:tab w:val="center" w:pos="4201"/>
                <w:tab w:val="right" w:leader="dot" w:pos="9298"/>
              </w:tabs>
              <w:ind w:firstLine="0" w:firstLineChars="0"/>
              <w:jc w:val="center"/>
              <w:rPr>
                <w:rFonts w:hAnsi="Calibri"/>
                <w:sz w:val="18"/>
                <w:szCs w:val="18"/>
              </w:rPr>
            </w:pPr>
          </w:p>
        </w:tc>
        <w:tc>
          <w:tcPr>
            <w:tcW w:w="1493" w:type="dxa"/>
            <w:vMerge w:val="continue"/>
            <w:vAlign w:val="center"/>
          </w:tcPr>
          <w:p>
            <w:pPr>
              <w:pStyle w:val="17"/>
              <w:tabs>
                <w:tab w:val="center" w:pos="4201"/>
                <w:tab w:val="right" w:leader="dot" w:pos="9298"/>
              </w:tabs>
              <w:ind w:firstLine="0" w:firstLineChars="0"/>
              <w:jc w:val="center"/>
              <w:rPr>
                <w:rFonts w:hAnsi="Calibri"/>
                <w:sz w:val="18"/>
                <w:szCs w:val="18"/>
              </w:rPr>
            </w:pPr>
          </w:p>
        </w:tc>
        <w:tc>
          <w:tcPr>
            <w:tcW w:w="1452" w:type="dxa"/>
            <w:vMerge w:val="continue"/>
          </w:tcPr>
          <w:p>
            <w:pPr>
              <w:pStyle w:val="17"/>
              <w:tabs>
                <w:tab w:val="center" w:pos="4201"/>
                <w:tab w:val="right" w:leader="dot" w:pos="9298"/>
              </w:tabs>
              <w:ind w:firstLine="0" w:firstLineChars="0"/>
              <w:jc w:val="center"/>
              <w:rPr>
                <w:rFonts w:hAnsi="Calibri"/>
                <w:sz w:val="18"/>
                <w:szCs w:val="18"/>
              </w:rPr>
            </w:pPr>
          </w:p>
        </w:tc>
        <w:tc>
          <w:tcPr>
            <w:tcW w:w="1693" w:type="dxa"/>
          </w:tcPr>
          <w:p>
            <w:pPr>
              <w:pStyle w:val="17"/>
              <w:tabs>
                <w:tab w:val="center" w:pos="4201"/>
                <w:tab w:val="right" w:leader="dot" w:pos="9298"/>
              </w:tabs>
              <w:ind w:firstLine="0" w:firstLineChars="0"/>
              <w:jc w:val="center"/>
              <w:rPr>
                <w:rFonts w:hAnsi="Calibri"/>
                <w:sz w:val="18"/>
                <w:szCs w:val="18"/>
              </w:rPr>
            </w:pPr>
            <w:r>
              <w:rPr>
                <w:rFonts w:hint="eastAsia" w:hAnsi="Calibri"/>
                <w:sz w:val="18"/>
                <w:szCs w:val="18"/>
              </w:rPr>
              <w:t>厚度</w:t>
            </w:r>
          </w:p>
          <w:p>
            <w:pPr>
              <w:pStyle w:val="17"/>
              <w:tabs>
                <w:tab w:val="center" w:pos="4201"/>
                <w:tab w:val="right" w:leader="dot" w:pos="9298"/>
              </w:tabs>
              <w:ind w:firstLine="0" w:firstLineChars="0"/>
              <w:jc w:val="center"/>
              <w:rPr>
                <w:rFonts w:ascii="Times New Roman" w:hAnsi="Calibri"/>
                <w:sz w:val="18"/>
                <w:szCs w:val="18"/>
              </w:rPr>
            </w:pPr>
            <w:r>
              <w:rPr>
                <w:rFonts w:ascii="Times New Roman" w:hAnsi="Calibri"/>
                <w:sz w:val="18"/>
                <w:szCs w:val="18"/>
              </w:rPr>
              <w:t>μm</w:t>
            </w:r>
          </w:p>
        </w:tc>
        <w:tc>
          <w:tcPr>
            <w:tcW w:w="1694" w:type="dxa"/>
          </w:tcPr>
          <w:p>
            <w:pPr>
              <w:pStyle w:val="17"/>
              <w:tabs>
                <w:tab w:val="center" w:pos="4201"/>
                <w:tab w:val="right" w:leader="dot" w:pos="9298"/>
              </w:tabs>
              <w:ind w:firstLine="0" w:firstLineChars="0"/>
              <w:jc w:val="center"/>
              <w:rPr>
                <w:rFonts w:hAnsi="Calibri"/>
                <w:sz w:val="18"/>
                <w:szCs w:val="18"/>
              </w:rPr>
            </w:pPr>
            <w:r>
              <w:rPr>
                <w:rFonts w:hint="eastAsia" w:hAnsi="Calibri"/>
                <w:sz w:val="18"/>
                <w:szCs w:val="18"/>
              </w:rPr>
              <w:t>宽度</w:t>
            </w:r>
          </w:p>
          <w:p>
            <w:pPr>
              <w:pStyle w:val="17"/>
              <w:tabs>
                <w:tab w:val="center" w:pos="4201"/>
                <w:tab w:val="right" w:leader="dot" w:pos="9298"/>
              </w:tabs>
              <w:ind w:firstLine="0" w:firstLineChars="0"/>
              <w:jc w:val="center"/>
              <w:rPr>
                <w:rFonts w:ascii="Times New Roman" w:hAnsi="Calibri"/>
                <w:sz w:val="18"/>
                <w:szCs w:val="18"/>
              </w:rPr>
            </w:pPr>
            <w:r>
              <w:rPr>
                <w:rFonts w:ascii="Times New Roman" w:hAnsi="Calibri"/>
                <w:sz w:val="18"/>
                <w:szCs w:val="18"/>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6" w:hRule="atLeast"/>
          <w:jc w:val="center"/>
        </w:trPr>
        <w:tc>
          <w:tcPr>
            <w:tcW w:w="3038" w:type="dxa"/>
            <w:vAlign w:val="center"/>
          </w:tcPr>
          <w:p>
            <w:pPr>
              <w:widowControl/>
              <w:autoSpaceDE w:val="0"/>
              <w:autoSpaceDN w:val="0"/>
              <w:jc w:val="center"/>
              <w:rPr>
                <w:kern w:val="0"/>
                <w:sz w:val="18"/>
                <w:szCs w:val="18"/>
              </w:rPr>
            </w:pPr>
            <w:r>
              <w:rPr>
                <w:kern w:val="0"/>
                <w:sz w:val="18"/>
                <w:szCs w:val="18"/>
              </w:rPr>
              <w:t>TU1</w:t>
            </w:r>
          </w:p>
          <w:p>
            <w:pPr>
              <w:widowControl/>
              <w:autoSpaceDE w:val="0"/>
              <w:autoSpaceDN w:val="0"/>
              <w:jc w:val="center"/>
              <w:rPr>
                <w:sz w:val="18"/>
                <w:szCs w:val="18"/>
              </w:rPr>
            </w:pPr>
            <w:r>
              <w:rPr>
                <w:kern w:val="0"/>
                <w:sz w:val="18"/>
                <w:szCs w:val="18"/>
              </w:rPr>
              <w:t>TU2</w:t>
            </w:r>
          </w:p>
          <w:p>
            <w:pPr>
              <w:widowControl/>
              <w:autoSpaceDE w:val="0"/>
              <w:autoSpaceDN w:val="0"/>
              <w:jc w:val="center"/>
              <w:rPr>
                <w:sz w:val="18"/>
                <w:szCs w:val="18"/>
              </w:rPr>
            </w:pPr>
            <w:r>
              <w:rPr>
                <w:kern w:val="0"/>
                <w:sz w:val="18"/>
                <w:szCs w:val="18"/>
              </w:rPr>
              <w:t>T1</w:t>
            </w:r>
          </w:p>
          <w:p>
            <w:pPr>
              <w:widowControl/>
              <w:autoSpaceDE w:val="0"/>
              <w:autoSpaceDN w:val="0"/>
              <w:jc w:val="center"/>
              <w:rPr>
                <w:sz w:val="18"/>
                <w:szCs w:val="18"/>
              </w:rPr>
            </w:pPr>
            <w:r>
              <w:rPr>
                <w:sz w:val="18"/>
                <w:szCs w:val="18"/>
              </w:rPr>
              <w:t>T2</w:t>
            </w:r>
          </w:p>
          <w:p>
            <w:pPr>
              <w:widowControl/>
              <w:autoSpaceDE w:val="0"/>
              <w:autoSpaceDN w:val="0"/>
              <w:jc w:val="center"/>
              <w:rPr>
                <w:sz w:val="18"/>
                <w:szCs w:val="18"/>
              </w:rPr>
            </w:pPr>
            <w:r>
              <w:rPr>
                <w:sz w:val="18"/>
                <w:szCs w:val="18"/>
              </w:rPr>
              <w:t>TUAg0.03</w:t>
            </w:r>
          </w:p>
        </w:tc>
        <w:tc>
          <w:tcPr>
            <w:tcW w:w="1493" w:type="dxa"/>
            <w:vAlign w:val="center"/>
          </w:tcPr>
          <w:p>
            <w:pPr>
              <w:pStyle w:val="17"/>
              <w:tabs>
                <w:tab w:val="center" w:pos="4201"/>
                <w:tab w:val="right" w:leader="dot" w:pos="9298"/>
              </w:tabs>
              <w:ind w:firstLine="0" w:firstLineChars="0"/>
              <w:jc w:val="center"/>
              <w:rPr>
                <w:rFonts w:ascii="Times New Roman" w:hAnsi="Calibri"/>
                <w:sz w:val="18"/>
                <w:szCs w:val="18"/>
              </w:rPr>
            </w:pPr>
            <w:r>
              <w:rPr>
                <w:rFonts w:ascii="Times New Roman" w:hAnsi="Calibri"/>
                <w:sz w:val="18"/>
                <w:szCs w:val="18"/>
              </w:rPr>
              <w:t>T10150</w:t>
            </w:r>
          </w:p>
          <w:p>
            <w:pPr>
              <w:widowControl/>
              <w:autoSpaceDE w:val="0"/>
              <w:autoSpaceDN w:val="0"/>
              <w:jc w:val="center"/>
              <w:rPr>
                <w:sz w:val="18"/>
                <w:szCs w:val="18"/>
              </w:rPr>
            </w:pPr>
            <w:r>
              <w:rPr>
                <w:kern w:val="0"/>
                <w:sz w:val="18"/>
                <w:szCs w:val="18"/>
              </w:rPr>
              <w:t>T10180</w:t>
            </w:r>
          </w:p>
          <w:p>
            <w:pPr>
              <w:widowControl/>
              <w:autoSpaceDE w:val="0"/>
              <w:autoSpaceDN w:val="0"/>
              <w:jc w:val="center"/>
              <w:rPr>
                <w:sz w:val="18"/>
                <w:szCs w:val="18"/>
              </w:rPr>
            </w:pPr>
            <w:r>
              <w:rPr>
                <w:kern w:val="0"/>
                <w:sz w:val="18"/>
                <w:szCs w:val="18"/>
              </w:rPr>
              <w:t>T10900</w:t>
            </w:r>
          </w:p>
          <w:p>
            <w:pPr>
              <w:widowControl/>
              <w:autoSpaceDE w:val="0"/>
              <w:autoSpaceDN w:val="0"/>
              <w:jc w:val="center"/>
              <w:rPr>
                <w:sz w:val="18"/>
                <w:szCs w:val="18"/>
              </w:rPr>
            </w:pPr>
            <w:r>
              <w:rPr>
                <w:kern w:val="0"/>
                <w:sz w:val="18"/>
                <w:szCs w:val="18"/>
              </w:rPr>
              <w:t>T11050</w:t>
            </w:r>
          </w:p>
          <w:p>
            <w:pPr>
              <w:widowControl/>
              <w:autoSpaceDE w:val="0"/>
              <w:autoSpaceDN w:val="0"/>
              <w:jc w:val="center"/>
              <w:rPr>
                <w:sz w:val="18"/>
                <w:szCs w:val="18"/>
              </w:rPr>
            </w:pPr>
            <w:r>
              <w:rPr>
                <w:sz w:val="18"/>
                <w:szCs w:val="18"/>
              </w:rPr>
              <w:t>C10500</w:t>
            </w:r>
          </w:p>
        </w:tc>
        <w:tc>
          <w:tcPr>
            <w:tcW w:w="1452" w:type="dxa"/>
            <w:vAlign w:val="center"/>
          </w:tcPr>
          <w:p>
            <w:pPr>
              <w:pStyle w:val="17"/>
              <w:tabs>
                <w:tab w:val="center" w:pos="4201"/>
                <w:tab w:val="right" w:leader="dot" w:pos="9298"/>
              </w:tabs>
              <w:ind w:firstLine="0" w:firstLineChars="0"/>
              <w:jc w:val="center"/>
              <w:rPr>
                <w:rFonts w:ascii="Times New Roman" w:hAnsi="Calibri"/>
                <w:sz w:val="18"/>
                <w:szCs w:val="18"/>
              </w:rPr>
            </w:pPr>
            <w:r>
              <w:rPr>
                <w:rFonts w:ascii="Times New Roman" w:hAnsi="Calibri"/>
                <w:sz w:val="18"/>
                <w:szCs w:val="18"/>
              </w:rPr>
              <w:t>H04</w:t>
            </w:r>
            <w:r>
              <w:rPr>
                <w:rFonts w:hint="eastAsia" w:ascii="Times New Roman" w:hAnsi="Calibri"/>
                <w:sz w:val="18"/>
                <w:szCs w:val="18"/>
              </w:rPr>
              <w:t>（硬态）</w:t>
            </w:r>
          </w:p>
        </w:tc>
        <w:tc>
          <w:tcPr>
            <w:tcW w:w="1693" w:type="dxa"/>
            <w:vAlign w:val="center"/>
          </w:tcPr>
          <w:p>
            <w:pPr>
              <w:pStyle w:val="23"/>
              <w:jc w:val="center"/>
              <w:rPr>
                <w:sz w:val="18"/>
                <w:szCs w:val="18"/>
              </w:rPr>
            </w:pPr>
            <w:r>
              <w:rPr>
                <w:sz w:val="18"/>
                <w:szCs w:val="18"/>
              </w:rPr>
              <w:t>9</w:t>
            </w:r>
            <w:r>
              <w:rPr>
                <w:rFonts w:hint="eastAsia"/>
                <w:sz w:val="18"/>
                <w:szCs w:val="18"/>
              </w:rPr>
              <w:t>～</w:t>
            </w:r>
            <w:r>
              <w:rPr>
                <w:sz w:val="18"/>
                <w:szCs w:val="18"/>
              </w:rPr>
              <w:t>35</w:t>
            </w:r>
          </w:p>
        </w:tc>
        <w:tc>
          <w:tcPr>
            <w:tcW w:w="1694" w:type="dxa"/>
            <w:vAlign w:val="center"/>
          </w:tcPr>
          <w:p>
            <w:pPr>
              <w:pStyle w:val="17"/>
              <w:tabs>
                <w:tab w:val="center" w:pos="4201"/>
                <w:tab w:val="right" w:leader="dot" w:pos="9298"/>
              </w:tabs>
              <w:ind w:firstLine="0" w:firstLineChars="0"/>
              <w:jc w:val="center"/>
              <w:rPr>
                <w:rFonts w:ascii="Times New Roman" w:hAnsi="Calibri"/>
                <w:sz w:val="18"/>
                <w:szCs w:val="18"/>
              </w:rPr>
            </w:pPr>
            <w:r>
              <w:rPr>
                <w:rFonts w:ascii="Times New Roman" w:hAnsi="Calibri"/>
                <w:sz w:val="18"/>
                <w:szCs w:val="18"/>
              </w:rPr>
              <w:t>250</w:t>
            </w:r>
            <w:r>
              <w:rPr>
                <w:rFonts w:hint="eastAsia" w:ascii="Times New Roman" w:hAnsi="Calibri"/>
                <w:sz w:val="18"/>
                <w:szCs w:val="18"/>
              </w:rPr>
              <w:t>～</w:t>
            </w:r>
            <w:r>
              <w:rPr>
                <w:rFonts w:ascii="Times New Roman" w:hAnsi="Calibri"/>
                <w:sz w:val="18"/>
                <w:szCs w:val="18"/>
              </w:rPr>
              <w:t>630</w:t>
            </w:r>
          </w:p>
        </w:tc>
      </w:tr>
    </w:tbl>
    <w:p>
      <w:pPr>
        <w:pStyle w:val="17"/>
        <w:tabs>
          <w:tab w:val="center" w:pos="4201"/>
          <w:tab w:val="right" w:leader="dot" w:pos="9298"/>
        </w:tabs>
        <w:ind w:firstLine="0" w:firstLineChars="0"/>
      </w:pPr>
    </w:p>
    <w:p>
      <w:pPr>
        <w:pStyle w:val="16"/>
        <w:numPr>
          <w:ilvl w:val="2"/>
          <w:numId w:val="0"/>
        </w:numPr>
        <w:spacing w:line="360" w:lineRule="auto"/>
        <w:rPr>
          <w:rFonts w:ascii="黑体"/>
          <w:szCs w:val="21"/>
        </w:rPr>
      </w:pPr>
      <w:r>
        <w:rPr>
          <w:rFonts w:ascii="黑体" w:hAnsi="黑体"/>
          <w:szCs w:val="21"/>
        </w:rPr>
        <w:t xml:space="preserve">4.2 </w:t>
      </w:r>
      <w:r>
        <w:rPr>
          <w:rFonts w:hint="eastAsia" w:ascii="黑体" w:hAnsi="黑体"/>
          <w:szCs w:val="21"/>
        </w:rPr>
        <w:t>产品标记</w:t>
      </w:r>
    </w:p>
    <w:p>
      <w:pPr>
        <w:ind w:firstLine="420" w:firstLineChars="200"/>
        <w:rPr>
          <w:rFonts w:ascii="宋体"/>
          <w:szCs w:val="21"/>
        </w:rPr>
      </w:pPr>
      <w:r>
        <w:rPr>
          <w:rFonts w:hint="eastAsia" w:ascii="宋体" w:hAnsi="宋体"/>
          <w:szCs w:val="21"/>
        </w:rPr>
        <w:t>产品标记按产品名称、本</w:t>
      </w:r>
      <w:del w:id="13" w:author="HAN ZHIWEI" w:date="2021-09-07T14:57:00Z">
        <w:r>
          <w:rPr>
            <w:rFonts w:hint="eastAsia" w:ascii="宋体" w:hAnsi="宋体"/>
            <w:szCs w:val="21"/>
          </w:rPr>
          <w:delText>标准</w:delText>
        </w:r>
      </w:del>
      <w:ins w:id="14" w:author="HAN ZHIWEI" w:date="2021-09-07T14:57:00Z">
        <w:r>
          <w:rPr>
            <w:rFonts w:hint="eastAsia" w:ascii="宋体" w:hAnsi="宋体"/>
            <w:szCs w:val="21"/>
          </w:rPr>
          <w:t>文件</w:t>
        </w:r>
      </w:ins>
      <w:r>
        <w:rPr>
          <w:rFonts w:hint="eastAsia" w:ascii="宋体" w:hAnsi="宋体"/>
          <w:szCs w:val="21"/>
        </w:rPr>
        <w:t>编号、牌号（或代号）、状态、厚度和宽度的顺序表示。标记示例如下：</w:t>
      </w:r>
    </w:p>
    <w:p>
      <w:pPr>
        <w:rPr>
          <w:rFonts w:ascii="宋体"/>
          <w:sz w:val="18"/>
          <w:szCs w:val="18"/>
        </w:rPr>
      </w:pPr>
    </w:p>
    <w:p>
      <w:pPr>
        <w:ind w:firstLine="360" w:firstLineChars="200"/>
        <w:rPr>
          <w:rFonts w:ascii="宋体"/>
          <w:sz w:val="18"/>
          <w:szCs w:val="18"/>
        </w:rPr>
      </w:pPr>
      <w:r>
        <w:rPr>
          <w:rFonts w:hint="eastAsia" w:ascii="宋体" w:hAnsi="宋体"/>
          <w:sz w:val="18"/>
          <w:szCs w:val="18"/>
        </w:rPr>
        <w:t>示例</w:t>
      </w:r>
      <w:r>
        <w:rPr>
          <w:rFonts w:ascii="宋体" w:hAnsi="宋体"/>
          <w:sz w:val="18"/>
          <w:szCs w:val="18"/>
        </w:rPr>
        <w:t>:</w:t>
      </w:r>
    </w:p>
    <w:p>
      <w:pPr>
        <w:widowControl/>
        <w:pBdr>
          <w:top w:val="single" w:color="auto" w:sz="4" w:space="1"/>
          <w:left w:val="single" w:color="auto" w:sz="4" w:space="4"/>
          <w:bottom w:val="single" w:color="auto" w:sz="4" w:space="1"/>
          <w:right w:val="single" w:color="auto" w:sz="4" w:space="4"/>
        </w:pBdr>
        <w:autoSpaceDE w:val="0"/>
        <w:autoSpaceDN w:val="0"/>
        <w:ind w:firstLine="360" w:firstLineChars="200"/>
        <w:rPr>
          <w:kern w:val="0"/>
          <w:sz w:val="18"/>
          <w:szCs w:val="18"/>
        </w:rPr>
      </w:pPr>
      <w:r>
        <w:rPr>
          <w:rFonts w:hint="eastAsia"/>
          <w:kern w:val="0"/>
          <w:sz w:val="18"/>
          <w:szCs w:val="18"/>
        </w:rPr>
        <w:t>用</w:t>
      </w:r>
      <w:r>
        <w:rPr>
          <w:kern w:val="0"/>
          <w:sz w:val="18"/>
          <w:szCs w:val="18"/>
        </w:rPr>
        <w:t>TU1</w:t>
      </w:r>
      <w:r>
        <w:rPr>
          <w:rFonts w:hint="eastAsia"/>
          <w:kern w:val="0"/>
          <w:sz w:val="18"/>
          <w:szCs w:val="18"/>
        </w:rPr>
        <w:t>（</w:t>
      </w:r>
      <w:r>
        <w:rPr>
          <w:kern w:val="0"/>
          <w:sz w:val="18"/>
          <w:szCs w:val="18"/>
        </w:rPr>
        <w:t>T10150</w:t>
      </w:r>
      <w:r>
        <w:rPr>
          <w:rFonts w:hint="eastAsia"/>
          <w:kern w:val="0"/>
          <w:sz w:val="18"/>
          <w:szCs w:val="18"/>
        </w:rPr>
        <w:t>）制造的、硬态（</w:t>
      </w:r>
      <w:r>
        <w:rPr>
          <w:kern w:val="0"/>
          <w:sz w:val="18"/>
          <w:szCs w:val="18"/>
        </w:rPr>
        <w:t>H04</w:t>
      </w:r>
      <w:r>
        <w:rPr>
          <w:rFonts w:hint="eastAsia"/>
          <w:kern w:val="0"/>
          <w:sz w:val="18"/>
          <w:szCs w:val="18"/>
        </w:rPr>
        <w:t>）、厚度为</w:t>
      </w:r>
      <w:r>
        <w:rPr>
          <w:kern w:val="0"/>
          <w:sz w:val="18"/>
          <w:szCs w:val="18"/>
        </w:rPr>
        <w:t>18</w:t>
      </w:r>
      <w:r>
        <w:rPr>
          <w:rFonts w:hint="eastAsia"/>
          <w:sz w:val="18"/>
          <w:szCs w:val="18"/>
        </w:rPr>
        <w:t>μ</w:t>
      </w:r>
      <w:r>
        <w:rPr>
          <w:kern w:val="0"/>
          <w:sz w:val="18"/>
          <w:szCs w:val="18"/>
        </w:rPr>
        <w:t>m</w:t>
      </w:r>
      <w:r>
        <w:rPr>
          <w:rFonts w:hint="eastAsia"/>
          <w:kern w:val="0"/>
          <w:sz w:val="18"/>
          <w:szCs w:val="18"/>
        </w:rPr>
        <w:t>、宽度为</w:t>
      </w:r>
      <w:r>
        <w:rPr>
          <w:kern w:val="0"/>
          <w:sz w:val="18"/>
          <w:szCs w:val="18"/>
        </w:rPr>
        <w:t>520mm</w:t>
      </w:r>
      <w:r>
        <w:rPr>
          <w:rFonts w:hint="eastAsia"/>
          <w:kern w:val="0"/>
          <w:sz w:val="18"/>
          <w:szCs w:val="18"/>
        </w:rPr>
        <w:t>的压延铜箔标记为：</w:t>
      </w:r>
    </w:p>
    <w:p>
      <w:pPr>
        <w:widowControl/>
        <w:pBdr>
          <w:top w:val="single" w:color="auto" w:sz="4" w:space="1"/>
          <w:left w:val="single" w:color="auto" w:sz="4" w:space="4"/>
          <w:bottom w:val="single" w:color="auto" w:sz="4" w:space="1"/>
          <w:right w:val="single" w:color="auto" w:sz="4" w:space="4"/>
        </w:pBdr>
        <w:autoSpaceDE w:val="0"/>
        <w:autoSpaceDN w:val="0"/>
        <w:jc w:val="center"/>
        <w:rPr>
          <w:kern w:val="0"/>
          <w:sz w:val="18"/>
          <w:szCs w:val="18"/>
        </w:rPr>
      </w:pPr>
      <w:r>
        <w:rPr>
          <w:rFonts w:hint="eastAsia"/>
          <w:kern w:val="0"/>
          <w:sz w:val="18"/>
          <w:szCs w:val="18"/>
        </w:rPr>
        <w:t>铜箔</w:t>
      </w:r>
      <w:r>
        <w:rPr>
          <w:kern w:val="0"/>
          <w:sz w:val="18"/>
          <w:szCs w:val="18"/>
        </w:rPr>
        <w:t xml:space="preserve"> YS/T XXX-TU1  H04-18</w:t>
      </w:r>
      <w:r>
        <w:rPr>
          <w:rFonts w:hint="eastAsia"/>
          <w:kern w:val="0"/>
          <w:sz w:val="18"/>
          <w:szCs w:val="18"/>
        </w:rPr>
        <w:t>×</w:t>
      </w:r>
      <w:r>
        <w:rPr>
          <w:kern w:val="0"/>
          <w:sz w:val="18"/>
          <w:szCs w:val="18"/>
        </w:rPr>
        <w:t>520</w:t>
      </w:r>
    </w:p>
    <w:p>
      <w:pPr>
        <w:widowControl/>
        <w:pBdr>
          <w:top w:val="single" w:color="auto" w:sz="4" w:space="1"/>
          <w:left w:val="single" w:color="auto" w:sz="4" w:space="4"/>
          <w:bottom w:val="single" w:color="auto" w:sz="4" w:space="1"/>
          <w:right w:val="single" w:color="auto" w:sz="4" w:space="4"/>
        </w:pBdr>
        <w:autoSpaceDE w:val="0"/>
        <w:autoSpaceDN w:val="0"/>
        <w:jc w:val="center"/>
        <w:rPr>
          <w:kern w:val="0"/>
          <w:sz w:val="18"/>
          <w:szCs w:val="18"/>
        </w:rPr>
      </w:pPr>
      <w:r>
        <w:rPr>
          <w:rFonts w:hint="eastAsia"/>
          <w:kern w:val="0"/>
          <w:sz w:val="18"/>
          <w:szCs w:val="18"/>
        </w:rPr>
        <w:t>或铜箔</w:t>
      </w:r>
      <w:ins w:id="15" w:author="HAN ZHIWEI" w:date="2021-09-07T14:57:00Z">
        <w:r>
          <w:rPr>
            <w:rFonts w:hint="eastAsia"/>
            <w:kern w:val="0"/>
            <w:sz w:val="18"/>
            <w:szCs w:val="18"/>
          </w:rPr>
          <w:t xml:space="preserve"> </w:t>
        </w:r>
      </w:ins>
      <w:r>
        <w:rPr>
          <w:kern w:val="0"/>
          <w:sz w:val="18"/>
          <w:szCs w:val="18"/>
        </w:rPr>
        <w:t>YS/T XXX-T10150  H04-18×520</w:t>
      </w:r>
    </w:p>
    <w:p>
      <w:pPr>
        <w:pStyle w:val="16"/>
        <w:numPr>
          <w:ilvl w:val="2"/>
          <w:numId w:val="0"/>
        </w:numPr>
        <w:spacing w:line="360" w:lineRule="auto"/>
        <w:rPr>
          <w:rFonts w:ascii="黑体"/>
          <w:szCs w:val="21"/>
        </w:rPr>
      </w:pPr>
      <w:r>
        <w:rPr>
          <w:rFonts w:ascii="黑体" w:hAnsi="黑体"/>
          <w:szCs w:val="21"/>
        </w:rPr>
        <w:t xml:space="preserve">5 </w:t>
      </w:r>
      <w:r>
        <w:rPr>
          <w:rFonts w:hint="eastAsia" w:ascii="黑体" w:hAnsi="黑体"/>
          <w:szCs w:val="21"/>
        </w:rPr>
        <w:t>技术要求</w:t>
      </w:r>
    </w:p>
    <w:p>
      <w:pPr>
        <w:pStyle w:val="16"/>
        <w:numPr>
          <w:ilvl w:val="2"/>
          <w:numId w:val="0"/>
        </w:numPr>
        <w:spacing w:line="360" w:lineRule="auto"/>
        <w:rPr>
          <w:rFonts w:ascii="黑体"/>
          <w:szCs w:val="21"/>
        </w:rPr>
      </w:pPr>
      <w:r>
        <w:rPr>
          <w:rFonts w:ascii="黑体" w:hAnsi="黑体"/>
          <w:szCs w:val="21"/>
        </w:rPr>
        <w:t>5.1</w:t>
      </w:r>
      <w:r>
        <w:rPr>
          <w:rFonts w:hint="eastAsia" w:ascii="黑体" w:hAnsi="黑体"/>
          <w:szCs w:val="21"/>
        </w:rPr>
        <w:t>化学成分</w:t>
      </w:r>
    </w:p>
    <w:p>
      <w:pPr>
        <w:pStyle w:val="17"/>
        <w:tabs>
          <w:tab w:val="center" w:pos="4201"/>
          <w:tab w:val="right" w:leader="dot" w:pos="9298"/>
        </w:tabs>
        <w:spacing w:line="360" w:lineRule="auto"/>
        <w:ind w:firstLine="440"/>
        <w:rPr>
          <w:rFonts w:ascii="Times New Roman"/>
        </w:rPr>
      </w:pPr>
      <w:r>
        <w:rPr>
          <w:rFonts w:hint="eastAsia" w:ascii="Times New Roman"/>
        </w:rPr>
        <w:t>铜箔基体的化学成分应符合</w:t>
      </w:r>
      <w:r>
        <w:rPr>
          <w:rFonts w:ascii="Times New Roman"/>
        </w:rPr>
        <w:t>GB/T 5231</w:t>
      </w:r>
      <w:r>
        <w:rPr>
          <w:rFonts w:hint="eastAsia" w:ascii="Times New Roman"/>
        </w:rPr>
        <w:t>的规定。</w:t>
      </w:r>
    </w:p>
    <w:p>
      <w:pPr>
        <w:pStyle w:val="16"/>
        <w:numPr>
          <w:ilvl w:val="2"/>
          <w:numId w:val="0"/>
        </w:numPr>
        <w:spacing w:line="360" w:lineRule="auto"/>
        <w:rPr>
          <w:rFonts w:ascii="宋体" w:eastAsia="宋体"/>
          <w:szCs w:val="21"/>
        </w:rPr>
      </w:pPr>
      <w:r>
        <w:rPr>
          <w:rFonts w:ascii="黑体" w:hAnsi="黑体"/>
          <w:szCs w:val="21"/>
        </w:rPr>
        <w:t>5.2</w:t>
      </w:r>
      <w:r>
        <w:rPr>
          <w:rFonts w:hint="eastAsia" w:ascii="宋体" w:hAnsi="宋体"/>
          <w:szCs w:val="21"/>
        </w:rPr>
        <w:t>外形尺寸及允许偏差</w:t>
      </w:r>
    </w:p>
    <w:p>
      <w:pPr>
        <w:pStyle w:val="15"/>
        <w:numPr>
          <w:ilvl w:val="0"/>
          <w:numId w:val="0"/>
        </w:numPr>
        <w:spacing w:before="156" w:after="156"/>
      </w:pPr>
      <w:r>
        <w:rPr>
          <w:rFonts w:ascii="黑体" w:hAnsi="黑体" w:cs="黑体"/>
          <w:szCs w:val="21"/>
        </w:rPr>
        <w:t>5.2.1</w:t>
      </w:r>
      <w:r>
        <w:rPr>
          <w:rFonts w:hint="eastAsia" w:ascii="宋体" w:hAnsi="宋体" w:eastAsia="宋体"/>
        </w:rPr>
        <w:t>铜箔的厚度、单位面积质量及允许范围应符合表</w:t>
      </w:r>
      <w:r>
        <w:rPr>
          <w:rFonts w:ascii="宋体" w:hAnsi="宋体" w:eastAsia="宋体"/>
        </w:rPr>
        <w:t>2</w:t>
      </w:r>
      <w:r>
        <w:rPr>
          <w:rFonts w:hint="eastAsia" w:ascii="宋体" w:hAnsi="宋体" w:eastAsia="宋体"/>
        </w:rPr>
        <w:t>的规定。</w:t>
      </w:r>
    </w:p>
    <w:p>
      <w:pPr>
        <w:pStyle w:val="17"/>
        <w:tabs>
          <w:tab w:val="center" w:pos="4201"/>
          <w:tab w:val="right" w:leader="dot" w:pos="9298"/>
        </w:tabs>
        <w:ind w:firstLine="0" w:firstLineChars="0"/>
        <w:jc w:val="center"/>
        <w:rPr>
          <w:rFonts w:ascii="黑体" w:hAnsi="黑体" w:eastAsia="黑体"/>
        </w:rPr>
      </w:pPr>
      <w:r>
        <w:rPr>
          <w:rFonts w:hint="eastAsia" w:ascii="黑体" w:hAnsi="黑体" w:eastAsia="黑体"/>
        </w:rPr>
        <w:t>表</w:t>
      </w:r>
      <w:r>
        <w:rPr>
          <w:rFonts w:ascii="黑体" w:hAnsi="黑体" w:eastAsia="黑体"/>
        </w:rPr>
        <w:t xml:space="preserve">2  </w:t>
      </w:r>
      <w:r>
        <w:rPr>
          <w:rFonts w:hint="eastAsia" w:ascii="黑体" w:hAnsi="黑体" w:eastAsia="黑体"/>
        </w:rPr>
        <w:t>铜箔的厚度、单位面积质量及允许偏差</w:t>
      </w:r>
    </w:p>
    <w:tbl>
      <w:tblPr>
        <w:tblStyle w:val="7"/>
        <w:tblW w:w="0" w:type="auto"/>
        <w:jc w:val="righ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9"/>
        <w:gridCol w:w="1675"/>
        <w:gridCol w:w="1609"/>
        <w:gridCol w:w="1868"/>
        <w:gridCol w:w="2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5" w:hRule="atLeast"/>
          <w:jc w:val="right"/>
        </w:trPr>
        <w:tc>
          <w:tcPr>
            <w:tcW w:w="1759" w:type="dxa"/>
            <w:tcBorders>
              <w:top w:val="single" w:color="auto" w:sz="8" w:space="0"/>
              <w:left w:val="single" w:color="auto" w:sz="8" w:space="0"/>
              <w:bottom w:val="single" w:color="auto" w:sz="8" w:space="0"/>
            </w:tcBorders>
            <w:vAlign w:val="center"/>
          </w:tcPr>
          <w:p>
            <w:pPr>
              <w:pStyle w:val="17"/>
              <w:tabs>
                <w:tab w:val="center" w:pos="4201"/>
                <w:tab w:val="right" w:leader="dot" w:pos="9298"/>
              </w:tabs>
              <w:ind w:firstLine="0" w:firstLineChars="0"/>
              <w:jc w:val="center"/>
              <w:rPr>
                <w:rFonts w:ascii="Times New Roman" w:hAnsi="Calibri"/>
                <w:sz w:val="18"/>
                <w:szCs w:val="18"/>
              </w:rPr>
            </w:pPr>
            <w:r>
              <w:rPr>
                <w:rFonts w:hint="eastAsia" w:ascii="Times New Roman" w:hAnsi="Calibri"/>
                <w:sz w:val="18"/>
                <w:szCs w:val="18"/>
              </w:rPr>
              <w:t>牌号</w:t>
            </w:r>
          </w:p>
        </w:tc>
        <w:tc>
          <w:tcPr>
            <w:tcW w:w="1675" w:type="dxa"/>
            <w:tcBorders>
              <w:top w:val="single" w:color="auto" w:sz="8" w:space="0"/>
              <w:bottom w:val="single" w:color="auto" w:sz="8" w:space="0"/>
              <w:right w:val="single" w:color="auto" w:sz="4" w:space="0"/>
            </w:tcBorders>
            <w:vAlign w:val="center"/>
          </w:tcPr>
          <w:p>
            <w:pPr>
              <w:jc w:val="center"/>
              <w:rPr>
                <w:sz w:val="18"/>
                <w:szCs w:val="18"/>
              </w:rPr>
            </w:pPr>
            <w:r>
              <w:rPr>
                <w:rFonts w:hint="eastAsia"/>
                <w:sz w:val="18"/>
                <w:szCs w:val="18"/>
              </w:rPr>
              <w:t>代号</w:t>
            </w:r>
          </w:p>
        </w:tc>
        <w:tc>
          <w:tcPr>
            <w:tcW w:w="1609" w:type="dxa"/>
            <w:tcBorders>
              <w:top w:val="single" w:color="auto" w:sz="8" w:space="0"/>
              <w:left w:val="single" w:color="auto" w:sz="4" w:space="0"/>
              <w:bottom w:val="single" w:color="auto" w:sz="8" w:space="0"/>
            </w:tcBorders>
            <w:vAlign w:val="center"/>
          </w:tcPr>
          <w:p>
            <w:pPr>
              <w:pStyle w:val="17"/>
              <w:tabs>
                <w:tab w:val="center" w:pos="4201"/>
                <w:tab w:val="right" w:leader="dot" w:pos="9298"/>
              </w:tabs>
              <w:ind w:firstLine="0" w:firstLineChars="0"/>
              <w:jc w:val="center"/>
              <w:rPr>
                <w:rFonts w:ascii="Times New Roman" w:hAnsi="Calibri"/>
                <w:sz w:val="18"/>
                <w:szCs w:val="18"/>
              </w:rPr>
            </w:pPr>
            <w:r>
              <w:rPr>
                <w:rFonts w:hint="eastAsia" w:ascii="Times New Roman" w:hAnsi="Calibri"/>
                <w:sz w:val="18"/>
                <w:szCs w:val="18"/>
              </w:rPr>
              <w:t>厚度</w:t>
            </w:r>
          </w:p>
          <w:p>
            <w:pPr>
              <w:pStyle w:val="17"/>
              <w:tabs>
                <w:tab w:val="center" w:pos="4201"/>
                <w:tab w:val="right" w:leader="dot" w:pos="9298"/>
              </w:tabs>
              <w:ind w:firstLine="0" w:firstLineChars="0"/>
              <w:jc w:val="center"/>
              <w:rPr>
                <w:rFonts w:ascii="Times New Roman" w:hAnsi="Calibri"/>
                <w:sz w:val="18"/>
                <w:szCs w:val="18"/>
              </w:rPr>
            </w:pPr>
            <w:r>
              <w:rPr>
                <w:rFonts w:ascii="Times New Roman" w:hAnsi="Calibri"/>
                <w:sz w:val="18"/>
                <w:szCs w:val="18"/>
              </w:rPr>
              <w:t>μm</w:t>
            </w:r>
          </w:p>
        </w:tc>
        <w:tc>
          <w:tcPr>
            <w:tcW w:w="1868" w:type="dxa"/>
            <w:tcBorders>
              <w:top w:val="single" w:color="auto" w:sz="8" w:space="0"/>
              <w:bottom w:val="single" w:color="auto" w:sz="8" w:space="0"/>
            </w:tcBorders>
            <w:vAlign w:val="center"/>
          </w:tcPr>
          <w:p>
            <w:pPr>
              <w:pStyle w:val="17"/>
              <w:tabs>
                <w:tab w:val="center" w:pos="4201"/>
                <w:tab w:val="right" w:leader="dot" w:pos="9298"/>
              </w:tabs>
              <w:ind w:firstLine="0" w:firstLineChars="0"/>
              <w:jc w:val="center"/>
              <w:rPr>
                <w:rFonts w:ascii="Times New Roman" w:hAnsi="Calibri"/>
                <w:sz w:val="18"/>
                <w:szCs w:val="18"/>
              </w:rPr>
            </w:pPr>
            <w:r>
              <w:rPr>
                <w:rFonts w:hint="eastAsia" w:ascii="Times New Roman" w:hAnsi="Calibri"/>
                <w:sz w:val="18"/>
                <w:szCs w:val="18"/>
              </w:rPr>
              <w:t>单位面积质量</w:t>
            </w:r>
          </w:p>
          <w:p>
            <w:pPr>
              <w:pStyle w:val="17"/>
              <w:tabs>
                <w:tab w:val="center" w:pos="4201"/>
                <w:tab w:val="right" w:leader="dot" w:pos="9298"/>
              </w:tabs>
              <w:ind w:firstLine="0" w:firstLineChars="0"/>
              <w:jc w:val="center"/>
              <w:rPr>
                <w:rFonts w:ascii="Times New Roman" w:hAnsi="Calibri"/>
                <w:sz w:val="18"/>
                <w:szCs w:val="18"/>
              </w:rPr>
            </w:pPr>
            <w:r>
              <w:rPr>
                <w:rFonts w:ascii="Times New Roman" w:hAnsi="Calibri"/>
                <w:sz w:val="18"/>
                <w:szCs w:val="18"/>
              </w:rPr>
              <w:t>g/m</w:t>
            </w:r>
            <w:r>
              <w:rPr>
                <w:rFonts w:ascii="Times New Roman" w:hAnsi="Calibri"/>
                <w:sz w:val="18"/>
                <w:szCs w:val="18"/>
                <w:vertAlign w:val="superscript"/>
              </w:rPr>
              <w:t>2</w:t>
            </w:r>
          </w:p>
        </w:tc>
        <w:tc>
          <w:tcPr>
            <w:tcW w:w="2537" w:type="dxa"/>
            <w:tcBorders>
              <w:top w:val="single" w:color="auto" w:sz="8" w:space="0"/>
              <w:bottom w:val="single" w:color="auto" w:sz="8" w:space="0"/>
              <w:right w:val="single" w:color="auto" w:sz="8" w:space="0"/>
            </w:tcBorders>
            <w:vAlign w:val="center"/>
          </w:tcPr>
          <w:p>
            <w:pPr>
              <w:pStyle w:val="17"/>
              <w:tabs>
                <w:tab w:val="center" w:pos="4201"/>
                <w:tab w:val="right" w:leader="dot" w:pos="9298"/>
              </w:tabs>
              <w:ind w:firstLine="0" w:firstLineChars="0"/>
              <w:jc w:val="center"/>
              <w:rPr>
                <w:rFonts w:ascii="Times New Roman" w:hAnsi="Calibri"/>
                <w:sz w:val="18"/>
                <w:szCs w:val="18"/>
                <w:vertAlign w:val="superscript"/>
              </w:rPr>
            </w:pPr>
            <w:r>
              <w:rPr>
                <w:rFonts w:hint="eastAsia" w:ascii="Times New Roman" w:hAnsi="Calibri"/>
                <w:sz w:val="18"/>
                <w:szCs w:val="18"/>
              </w:rPr>
              <w:t>单位面积质量允许偏差</w:t>
            </w:r>
            <w:r>
              <w:rPr>
                <w:rFonts w:ascii="Times New Roman" w:hAnsi="Calibri"/>
                <w:sz w:val="18"/>
                <w:szCs w:val="18"/>
                <w:vertAlign w:val="superscript"/>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jc w:val="right"/>
        </w:trPr>
        <w:tc>
          <w:tcPr>
            <w:tcW w:w="1759" w:type="dxa"/>
            <w:vMerge w:val="restart"/>
            <w:tcBorders>
              <w:top w:val="single" w:color="auto" w:sz="8" w:space="0"/>
              <w:left w:val="single" w:color="auto" w:sz="8" w:space="0"/>
            </w:tcBorders>
            <w:vAlign w:val="center"/>
          </w:tcPr>
          <w:p>
            <w:pPr>
              <w:widowControl/>
              <w:autoSpaceDE w:val="0"/>
              <w:autoSpaceDN w:val="0"/>
              <w:jc w:val="center"/>
              <w:rPr>
                <w:kern w:val="0"/>
                <w:sz w:val="18"/>
                <w:szCs w:val="18"/>
              </w:rPr>
            </w:pPr>
            <w:r>
              <w:rPr>
                <w:kern w:val="0"/>
                <w:sz w:val="18"/>
                <w:szCs w:val="18"/>
              </w:rPr>
              <w:t>TU1</w:t>
            </w:r>
          </w:p>
          <w:p>
            <w:pPr>
              <w:widowControl/>
              <w:autoSpaceDE w:val="0"/>
              <w:autoSpaceDN w:val="0"/>
              <w:jc w:val="center"/>
              <w:rPr>
                <w:kern w:val="0"/>
                <w:sz w:val="18"/>
                <w:szCs w:val="18"/>
              </w:rPr>
            </w:pPr>
            <w:r>
              <w:rPr>
                <w:kern w:val="0"/>
                <w:sz w:val="18"/>
                <w:szCs w:val="18"/>
              </w:rPr>
              <w:t>TU2</w:t>
            </w:r>
          </w:p>
          <w:p>
            <w:pPr>
              <w:widowControl/>
              <w:autoSpaceDE w:val="0"/>
              <w:autoSpaceDN w:val="0"/>
              <w:jc w:val="center"/>
              <w:rPr>
                <w:kern w:val="0"/>
                <w:sz w:val="18"/>
                <w:szCs w:val="18"/>
              </w:rPr>
            </w:pPr>
            <w:r>
              <w:rPr>
                <w:kern w:val="0"/>
                <w:sz w:val="18"/>
                <w:szCs w:val="18"/>
              </w:rPr>
              <w:t>T1</w:t>
            </w:r>
          </w:p>
          <w:p>
            <w:pPr>
              <w:widowControl/>
              <w:autoSpaceDE w:val="0"/>
              <w:autoSpaceDN w:val="0"/>
              <w:jc w:val="center"/>
              <w:rPr>
                <w:kern w:val="0"/>
                <w:sz w:val="18"/>
                <w:szCs w:val="18"/>
              </w:rPr>
            </w:pPr>
            <w:r>
              <w:rPr>
                <w:kern w:val="0"/>
                <w:sz w:val="18"/>
                <w:szCs w:val="18"/>
              </w:rPr>
              <w:t>T2</w:t>
            </w:r>
          </w:p>
          <w:p>
            <w:pPr>
              <w:autoSpaceDE w:val="0"/>
              <w:autoSpaceDN w:val="0"/>
              <w:jc w:val="center"/>
              <w:rPr>
                <w:sz w:val="18"/>
                <w:szCs w:val="18"/>
              </w:rPr>
            </w:pPr>
            <w:r>
              <w:rPr>
                <w:sz w:val="18"/>
                <w:szCs w:val="18"/>
              </w:rPr>
              <w:t>TUAg0.03</w:t>
            </w:r>
          </w:p>
        </w:tc>
        <w:tc>
          <w:tcPr>
            <w:tcW w:w="1675" w:type="dxa"/>
            <w:vMerge w:val="restart"/>
            <w:tcBorders>
              <w:top w:val="single" w:color="auto" w:sz="8" w:space="0"/>
              <w:right w:val="single" w:color="auto" w:sz="4" w:space="0"/>
            </w:tcBorders>
            <w:vAlign w:val="center"/>
          </w:tcPr>
          <w:p>
            <w:pPr>
              <w:pStyle w:val="17"/>
              <w:tabs>
                <w:tab w:val="center" w:pos="4201"/>
                <w:tab w:val="right" w:leader="dot" w:pos="9298"/>
              </w:tabs>
              <w:ind w:firstLine="0" w:firstLineChars="0"/>
              <w:jc w:val="center"/>
              <w:rPr>
                <w:rFonts w:ascii="Times New Roman" w:hAnsi="Calibri"/>
                <w:sz w:val="18"/>
                <w:szCs w:val="18"/>
              </w:rPr>
            </w:pPr>
            <w:r>
              <w:rPr>
                <w:rFonts w:ascii="Times New Roman" w:hAnsi="Calibri"/>
                <w:sz w:val="18"/>
                <w:szCs w:val="18"/>
              </w:rPr>
              <w:t>T10150</w:t>
            </w:r>
          </w:p>
          <w:p>
            <w:pPr>
              <w:widowControl/>
              <w:autoSpaceDE w:val="0"/>
              <w:autoSpaceDN w:val="0"/>
              <w:jc w:val="center"/>
              <w:rPr>
                <w:kern w:val="0"/>
                <w:sz w:val="18"/>
                <w:szCs w:val="18"/>
              </w:rPr>
            </w:pPr>
            <w:r>
              <w:rPr>
                <w:kern w:val="0"/>
                <w:sz w:val="18"/>
                <w:szCs w:val="18"/>
              </w:rPr>
              <w:t>T10180</w:t>
            </w:r>
          </w:p>
          <w:p>
            <w:pPr>
              <w:widowControl/>
              <w:autoSpaceDE w:val="0"/>
              <w:autoSpaceDN w:val="0"/>
              <w:jc w:val="center"/>
              <w:rPr>
                <w:kern w:val="0"/>
                <w:sz w:val="18"/>
                <w:szCs w:val="18"/>
              </w:rPr>
            </w:pPr>
            <w:r>
              <w:rPr>
                <w:kern w:val="0"/>
                <w:sz w:val="18"/>
                <w:szCs w:val="18"/>
              </w:rPr>
              <w:t>T10900</w:t>
            </w:r>
          </w:p>
          <w:p>
            <w:pPr>
              <w:widowControl/>
              <w:autoSpaceDE w:val="0"/>
              <w:autoSpaceDN w:val="0"/>
              <w:jc w:val="center"/>
              <w:rPr>
                <w:kern w:val="0"/>
                <w:sz w:val="18"/>
                <w:szCs w:val="18"/>
              </w:rPr>
            </w:pPr>
            <w:r>
              <w:rPr>
                <w:kern w:val="0"/>
                <w:sz w:val="18"/>
                <w:szCs w:val="18"/>
              </w:rPr>
              <w:t>T11050</w:t>
            </w:r>
          </w:p>
          <w:p>
            <w:pPr>
              <w:jc w:val="center"/>
              <w:rPr>
                <w:sz w:val="18"/>
                <w:szCs w:val="18"/>
              </w:rPr>
            </w:pPr>
            <w:r>
              <w:rPr>
                <w:sz w:val="18"/>
                <w:szCs w:val="18"/>
              </w:rPr>
              <w:t>C10500</w:t>
            </w:r>
          </w:p>
        </w:tc>
        <w:tc>
          <w:tcPr>
            <w:tcW w:w="1609" w:type="dxa"/>
            <w:tcBorders>
              <w:top w:val="single" w:color="auto" w:sz="8" w:space="0"/>
              <w:left w:val="single" w:color="auto" w:sz="4" w:space="0"/>
            </w:tcBorders>
            <w:vAlign w:val="center"/>
          </w:tcPr>
          <w:p>
            <w:pPr>
              <w:pStyle w:val="17"/>
              <w:tabs>
                <w:tab w:val="center" w:pos="4201"/>
                <w:tab w:val="right" w:leader="dot" w:pos="9298"/>
              </w:tabs>
              <w:ind w:firstLine="0" w:firstLineChars="0"/>
              <w:jc w:val="center"/>
              <w:rPr>
                <w:rFonts w:ascii="Times New Roman" w:hAnsi="Calibri"/>
                <w:sz w:val="18"/>
                <w:szCs w:val="18"/>
              </w:rPr>
            </w:pPr>
            <w:r>
              <w:rPr>
                <w:rFonts w:ascii="Times New Roman" w:hAnsi="Calibri"/>
                <w:sz w:val="18"/>
                <w:szCs w:val="18"/>
              </w:rPr>
              <w:t>9</w:t>
            </w:r>
          </w:p>
        </w:tc>
        <w:tc>
          <w:tcPr>
            <w:tcW w:w="1868" w:type="dxa"/>
            <w:tcBorders>
              <w:top w:val="single" w:color="auto" w:sz="8" w:space="0"/>
            </w:tcBorders>
            <w:vAlign w:val="center"/>
          </w:tcPr>
          <w:p>
            <w:pPr>
              <w:pStyle w:val="17"/>
              <w:tabs>
                <w:tab w:val="center" w:pos="4201"/>
                <w:tab w:val="right" w:leader="dot" w:pos="9298"/>
              </w:tabs>
              <w:ind w:firstLine="0" w:firstLineChars="0"/>
              <w:jc w:val="center"/>
              <w:rPr>
                <w:rFonts w:ascii="Times New Roman" w:hAnsi="Calibri"/>
                <w:sz w:val="18"/>
                <w:szCs w:val="18"/>
              </w:rPr>
            </w:pPr>
            <w:r>
              <w:rPr>
                <w:rFonts w:ascii="Times New Roman" w:hAnsi="Calibri"/>
                <w:sz w:val="18"/>
                <w:szCs w:val="18"/>
              </w:rPr>
              <w:t>76.3</w:t>
            </w:r>
          </w:p>
        </w:tc>
        <w:tc>
          <w:tcPr>
            <w:tcW w:w="2537" w:type="dxa"/>
            <w:vMerge w:val="restart"/>
            <w:tcBorders>
              <w:top w:val="single" w:color="auto" w:sz="8" w:space="0"/>
              <w:right w:val="single" w:color="auto" w:sz="8" w:space="0"/>
            </w:tcBorders>
            <w:vAlign w:val="center"/>
          </w:tcPr>
          <w:p>
            <w:pPr>
              <w:pStyle w:val="17"/>
              <w:tabs>
                <w:tab w:val="center" w:pos="4201"/>
                <w:tab w:val="right" w:leader="dot" w:pos="9298"/>
              </w:tabs>
              <w:ind w:firstLine="0" w:firstLineChars="0"/>
              <w:jc w:val="center"/>
              <w:rPr>
                <w:rFonts w:ascii="Times New Roman" w:hAnsi="Calibri"/>
                <w:sz w:val="18"/>
                <w:szCs w:val="18"/>
              </w:rPr>
            </w:pPr>
            <w:r>
              <w:rPr>
                <w:rFonts w:ascii="Times New Roman" w:hAnsi="Calibri"/>
                <w:sz w:val="18"/>
                <w:szCs w:val="18"/>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right"/>
        </w:trPr>
        <w:tc>
          <w:tcPr>
            <w:tcW w:w="1759" w:type="dxa"/>
            <w:vMerge w:val="continue"/>
            <w:tcBorders>
              <w:left w:val="single" w:color="auto" w:sz="8" w:space="0"/>
            </w:tcBorders>
            <w:vAlign w:val="center"/>
          </w:tcPr>
          <w:p>
            <w:pPr>
              <w:autoSpaceDE w:val="0"/>
              <w:autoSpaceDN w:val="0"/>
              <w:jc w:val="center"/>
              <w:rPr>
                <w:kern w:val="0"/>
                <w:sz w:val="18"/>
                <w:szCs w:val="18"/>
              </w:rPr>
            </w:pPr>
          </w:p>
        </w:tc>
        <w:tc>
          <w:tcPr>
            <w:tcW w:w="1675" w:type="dxa"/>
            <w:vMerge w:val="continue"/>
            <w:tcBorders>
              <w:right w:val="single" w:color="auto" w:sz="4" w:space="0"/>
            </w:tcBorders>
            <w:vAlign w:val="center"/>
          </w:tcPr>
          <w:p>
            <w:pPr>
              <w:pStyle w:val="17"/>
              <w:tabs>
                <w:tab w:val="center" w:pos="4201"/>
                <w:tab w:val="right" w:leader="dot" w:pos="9298"/>
              </w:tabs>
              <w:ind w:firstLine="0" w:firstLineChars="0"/>
              <w:jc w:val="center"/>
              <w:rPr>
                <w:rFonts w:ascii="Times New Roman" w:hAnsi="Calibri"/>
                <w:sz w:val="18"/>
                <w:szCs w:val="18"/>
              </w:rPr>
            </w:pPr>
          </w:p>
        </w:tc>
        <w:tc>
          <w:tcPr>
            <w:tcW w:w="1609" w:type="dxa"/>
            <w:tcBorders>
              <w:left w:val="single" w:color="auto" w:sz="4" w:space="0"/>
            </w:tcBorders>
            <w:vAlign w:val="center"/>
          </w:tcPr>
          <w:p>
            <w:pPr>
              <w:pStyle w:val="17"/>
              <w:tabs>
                <w:tab w:val="center" w:pos="4201"/>
                <w:tab w:val="right" w:leader="dot" w:pos="9298"/>
              </w:tabs>
              <w:ind w:firstLine="0" w:firstLineChars="0"/>
              <w:jc w:val="center"/>
              <w:rPr>
                <w:rFonts w:ascii="Times New Roman" w:hAnsi="Calibri"/>
                <w:sz w:val="18"/>
                <w:szCs w:val="18"/>
              </w:rPr>
            </w:pPr>
            <w:r>
              <w:rPr>
                <w:rFonts w:ascii="Times New Roman" w:hAnsi="Calibri"/>
                <w:sz w:val="18"/>
                <w:szCs w:val="18"/>
              </w:rPr>
              <w:t>12</w:t>
            </w:r>
          </w:p>
        </w:tc>
        <w:tc>
          <w:tcPr>
            <w:tcW w:w="1868" w:type="dxa"/>
            <w:vAlign w:val="center"/>
          </w:tcPr>
          <w:p>
            <w:pPr>
              <w:pStyle w:val="17"/>
              <w:tabs>
                <w:tab w:val="center" w:pos="4201"/>
                <w:tab w:val="right" w:leader="dot" w:pos="9298"/>
              </w:tabs>
              <w:ind w:firstLine="0" w:firstLineChars="0"/>
              <w:jc w:val="center"/>
              <w:rPr>
                <w:rFonts w:ascii="Times New Roman" w:hAnsi="Calibri"/>
                <w:sz w:val="18"/>
                <w:szCs w:val="18"/>
              </w:rPr>
            </w:pPr>
            <w:r>
              <w:rPr>
                <w:rFonts w:ascii="Times New Roman" w:hAnsi="Calibri"/>
                <w:sz w:val="18"/>
                <w:szCs w:val="18"/>
              </w:rPr>
              <w:t>104.6</w:t>
            </w:r>
          </w:p>
        </w:tc>
        <w:tc>
          <w:tcPr>
            <w:tcW w:w="2537" w:type="dxa"/>
            <w:vMerge w:val="continue"/>
            <w:tcBorders>
              <w:right w:val="single" w:color="auto" w:sz="8" w:space="0"/>
            </w:tcBorders>
            <w:vAlign w:val="center"/>
          </w:tcPr>
          <w:p>
            <w:pPr>
              <w:pStyle w:val="17"/>
              <w:tabs>
                <w:tab w:val="center" w:pos="4201"/>
                <w:tab w:val="right" w:leader="dot" w:pos="9298"/>
              </w:tabs>
              <w:ind w:firstLine="0" w:firstLineChars="0"/>
              <w:jc w:val="center"/>
              <w:rPr>
                <w:rFonts w:ascii="Times New Roman" w:hAnsi="Calibri"/>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right"/>
        </w:trPr>
        <w:tc>
          <w:tcPr>
            <w:tcW w:w="1759" w:type="dxa"/>
            <w:vMerge w:val="continue"/>
            <w:tcBorders>
              <w:left w:val="single" w:color="auto" w:sz="8" w:space="0"/>
            </w:tcBorders>
            <w:vAlign w:val="center"/>
          </w:tcPr>
          <w:p>
            <w:pPr>
              <w:autoSpaceDE w:val="0"/>
              <w:autoSpaceDN w:val="0"/>
              <w:jc w:val="center"/>
              <w:rPr>
                <w:kern w:val="0"/>
                <w:sz w:val="18"/>
                <w:szCs w:val="18"/>
              </w:rPr>
            </w:pPr>
          </w:p>
        </w:tc>
        <w:tc>
          <w:tcPr>
            <w:tcW w:w="1675" w:type="dxa"/>
            <w:vMerge w:val="continue"/>
            <w:tcBorders>
              <w:right w:val="single" w:color="auto" w:sz="4" w:space="0"/>
            </w:tcBorders>
            <w:vAlign w:val="center"/>
          </w:tcPr>
          <w:p>
            <w:pPr>
              <w:pStyle w:val="17"/>
              <w:tabs>
                <w:tab w:val="center" w:pos="4201"/>
                <w:tab w:val="right" w:leader="dot" w:pos="9298"/>
              </w:tabs>
              <w:ind w:firstLine="0" w:firstLineChars="0"/>
              <w:jc w:val="center"/>
              <w:rPr>
                <w:rFonts w:ascii="Times New Roman" w:hAnsi="Calibri"/>
                <w:sz w:val="18"/>
                <w:szCs w:val="18"/>
              </w:rPr>
            </w:pPr>
          </w:p>
        </w:tc>
        <w:tc>
          <w:tcPr>
            <w:tcW w:w="1609" w:type="dxa"/>
            <w:tcBorders>
              <w:left w:val="single" w:color="auto" w:sz="4" w:space="0"/>
            </w:tcBorders>
            <w:vAlign w:val="center"/>
          </w:tcPr>
          <w:p>
            <w:pPr>
              <w:pStyle w:val="17"/>
              <w:tabs>
                <w:tab w:val="center" w:pos="4201"/>
                <w:tab w:val="right" w:leader="dot" w:pos="9298"/>
              </w:tabs>
              <w:ind w:firstLine="0" w:firstLineChars="0"/>
              <w:jc w:val="center"/>
              <w:rPr>
                <w:rFonts w:ascii="Times New Roman" w:hAnsi="Calibri"/>
                <w:sz w:val="18"/>
                <w:szCs w:val="18"/>
              </w:rPr>
            </w:pPr>
            <w:r>
              <w:rPr>
                <w:rFonts w:ascii="Times New Roman" w:hAnsi="Calibri"/>
                <w:sz w:val="18"/>
                <w:szCs w:val="18"/>
              </w:rPr>
              <w:t>18</w:t>
            </w:r>
          </w:p>
        </w:tc>
        <w:tc>
          <w:tcPr>
            <w:tcW w:w="1868" w:type="dxa"/>
            <w:vAlign w:val="center"/>
          </w:tcPr>
          <w:p>
            <w:pPr>
              <w:pStyle w:val="17"/>
              <w:tabs>
                <w:tab w:val="center" w:pos="4201"/>
                <w:tab w:val="right" w:leader="dot" w:pos="9298"/>
              </w:tabs>
              <w:ind w:firstLine="0" w:firstLineChars="0"/>
              <w:jc w:val="center"/>
              <w:rPr>
                <w:rFonts w:ascii="Times New Roman" w:hAnsi="Calibri"/>
                <w:sz w:val="18"/>
                <w:szCs w:val="18"/>
              </w:rPr>
            </w:pPr>
            <w:r>
              <w:rPr>
                <w:rFonts w:ascii="Times New Roman" w:hAnsi="Calibri"/>
                <w:sz w:val="18"/>
                <w:szCs w:val="18"/>
              </w:rPr>
              <w:t>152.5</w:t>
            </w:r>
          </w:p>
        </w:tc>
        <w:tc>
          <w:tcPr>
            <w:tcW w:w="2537" w:type="dxa"/>
            <w:vMerge w:val="continue"/>
            <w:tcBorders>
              <w:right w:val="single" w:color="auto" w:sz="8" w:space="0"/>
            </w:tcBorders>
            <w:vAlign w:val="center"/>
          </w:tcPr>
          <w:p>
            <w:pPr>
              <w:pStyle w:val="17"/>
              <w:tabs>
                <w:tab w:val="center" w:pos="4201"/>
                <w:tab w:val="right" w:leader="dot" w:pos="9298"/>
              </w:tabs>
              <w:ind w:firstLine="0" w:firstLineChars="0"/>
              <w:jc w:val="center"/>
              <w:rPr>
                <w:rFonts w:ascii="Times New Roman" w:hAnsi="Calibri"/>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right"/>
        </w:trPr>
        <w:tc>
          <w:tcPr>
            <w:tcW w:w="1759" w:type="dxa"/>
            <w:vMerge w:val="continue"/>
            <w:tcBorders>
              <w:left w:val="single" w:color="auto" w:sz="8" w:space="0"/>
            </w:tcBorders>
            <w:vAlign w:val="center"/>
          </w:tcPr>
          <w:p>
            <w:pPr>
              <w:autoSpaceDE w:val="0"/>
              <w:autoSpaceDN w:val="0"/>
              <w:jc w:val="center"/>
              <w:rPr>
                <w:kern w:val="0"/>
                <w:sz w:val="18"/>
                <w:szCs w:val="18"/>
              </w:rPr>
            </w:pPr>
          </w:p>
        </w:tc>
        <w:tc>
          <w:tcPr>
            <w:tcW w:w="1675" w:type="dxa"/>
            <w:vMerge w:val="continue"/>
            <w:tcBorders>
              <w:right w:val="single" w:color="auto" w:sz="4" w:space="0"/>
            </w:tcBorders>
            <w:vAlign w:val="center"/>
          </w:tcPr>
          <w:p>
            <w:pPr>
              <w:pStyle w:val="17"/>
              <w:tabs>
                <w:tab w:val="center" w:pos="4201"/>
                <w:tab w:val="right" w:leader="dot" w:pos="9298"/>
              </w:tabs>
              <w:ind w:firstLine="0" w:firstLineChars="0"/>
              <w:jc w:val="center"/>
              <w:rPr>
                <w:rFonts w:ascii="Times New Roman" w:hAnsi="Calibri"/>
                <w:sz w:val="18"/>
                <w:szCs w:val="18"/>
              </w:rPr>
            </w:pPr>
          </w:p>
        </w:tc>
        <w:tc>
          <w:tcPr>
            <w:tcW w:w="1609" w:type="dxa"/>
            <w:tcBorders>
              <w:left w:val="single" w:color="auto" w:sz="4" w:space="0"/>
            </w:tcBorders>
            <w:vAlign w:val="center"/>
          </w:tcPr>
          <w:p>
            <w:pPr>
              <w:pStyle w:val="17"/>
              <w:tabs>
                <w:tab w:val="center" w:pos="4201"/>
                <w:tab w:val="right" w:leader="dot" w:pos="9298"/>
              </w:tabs>
              <w:ind w:firstLine="0" w:firstLineChars="0"/>
              <w:jc w:val="center"/>
              <w:rPr>
                <w:rFonts w:ascii="Times New Roman" w:hAnsi="Calibri"/>
                <w:sz w:val="18"/>
                <w:szCs w:val="18"/>
              </w:rPr>
            </w:pPr>
            <w:r>
              <w:rPr>
                <w:rFonts w:ascii="Times New Roman" w:hAnsi="Calibri"/>
                <w:sz w:val="18"/>
                <w:szCs w:val="18"/>
              </w:rPr>
              <w:t>35</w:t>
            </w:r>
          </w:p>
        </w:tc>
        <w:tc>
          <w:tcPr>
            <w:tcW w:w="1868" w:type="dxa"/>
            <w:vAlign w:val="center"/>
          </w:tcPr>
          <w:p>
            <w:pPr>
              <w:pStyle w:val="17"/>
              <w:tabs>
                <w:tab w:val="center" w:pos="4201"/>
                <w:tab w:val="right" w:leader="dot" w:pos="9298"/>
              </w:tabs>
              <w:ind w:firstLine="0" w:firstLineChars="0"/>
              <w:jc w:val="center"/>
              <w:rPr>
                <w:rFonts w:ascii="Times New Roman" w:hAnsi="Calibri"/>
                <w:sz w:val="18"/>
                <w:szCs w:val="18"/>
              </w:rPr>
            </w:pPr>
            <w:r>
              <w:rPr>
                <w:rFonts w:ascii="Times New Roman" w:hAnsi="Calibri"/>
                <w:sz w:val="18"/>
                <w:szCs w:val="18"/>
              </w:rPr>
              <w:t>305</w:t>
            </w:r>
          </w:p>
        </w:tc>
        <w:tc>
          <w:tcPr>
            <w:tcW w:w="2537" w:type="dxa"/>
            <w:vMerge w:val="continue"/>
            <w:tcBorders>
              <w:right w:val="single" w:color="auto" w:sz="8" w:space="0"/>
            </w:tcBorders>
            <w:vAlign w:val="center"/>
          </w:tcPr>
          <w:p>
            <w:pPr>
              <w:pStyle w:val="17"/>
              <w:tabs>
                <w:tab w:val="center" w:pos="4201"/>
                <w:tab w:val="right" w:leader="dot" w:pos="9298"/>
              </w:tabs>
              <w:ind w:firstLine="0" w:firstLineChars="0"/>
              <w:jc w:val="center"/>
              <w:rPr>
                <w:rFonts w:ascii="Times New Roman" w:hAnsi="Calibri"/>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right"/>
        </w:trPr>
        <w:tc>
          <w:tcPr>
            <w:tcW w:w="9448" w:type="dxa"/>
            <w:gridSpan w:val="5"/>
            <w:tcBorders>
              <w:left w:val="single" w:color="auto" w:sz="8" w:space="0"/>
              <w:right w:val="single" w:color="auto" w:sz="8" w:space="0"/>
            </w:tcBorders>
            <w:vAlign w:val="center"/>
          </w:tcPr>
          <w:p>
            <w:pPr>
              <w:pStyle w:val="17"/>
              <w:tabs>
                <w:tab w:val="center" w:pos="4201"/>
                <w:tab w:val="right" w:leader="dot" w:pos="9298"/>
              </w:tabs>
              <w:ind w:firstLine="270" w:firstLineChars="150"/>
              <w:rPr>
                <w:rFonts w:ascii="Times New Roman" w:hAnsi="Calibri"/>
                <w:sz w:val="18"/>
                <w:szCs w:val="18"/>
              </w:rPr>
            </w:pPr>
            <w:r>
              <w:rPr>
                <w:rFonts w:hint="eastAsia" w:ascii="Times New Roman" w:hAnsi="Calibri"/>
                <w:sz w:val="18"/>
                <w:szCs w:val="18"/>
              </w:rPr>
              <w:t>注：除非供需双方另有规定，铜箔的实际厚度用单位面积质量表征。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jc w:val="right"/>
        </w:trPr>
        <w:tc>
          <w:tcPr>
            <w:tcW w:w="9448" w:type="dxa"/>
            <w:gridSpan w:val="5"/>
            <w:tcBorders>
              <w:left w:val="single" w:color="auto" w:sz="8" w:space="0"/>
              <w:bottom w:val="single" w:color="auto" w:sz="8" w:space="0"/>
              <w:right w:val="single" w:color="auto" w:sz="8" w:space="0"/>
            </w:tcBorders>
            <w:vAlign w:val="center"/>
          </w:tcPr>
          <w:p>
            <w:pPr>
              <w:pStyle w:val="17"/>
              <w:tabs>
                <w:tab w:val="center" w:pos="4201"/>
                <w:tab w:val="right" w:leader="dot" w:pos="9298"/>
              </w:tabs>
              <w:ind w:firstLine="270" w:firstLineChars="150"/>
              <w:rPr>
                <w:rFonts w:ascii="Times New Roman" w:hAnsi="Calibri"/>
                <w:sz w:val="18"/>
                <w:szCs w:val="18"/>
              </w:rPr>
            </w:pPr>
            <w:r>
              <w:rPr>
                <w:rFonts w:ascii="Times New Roman" w:hAnsi="Calibri"/>
                <w:sz w:val="18"/>
                <w:szCs w:val="18"/>
                <w:vertAlign w:val="superscript"/>
              </w:rPr>
              <w:t xml:space="preserve">a  </w:t>
            </w:r>
            <w:r>
              <w:rPr>
                <w:rFonts w:hint="eastAsia" w:ascii="Times New Roman" w:hAnsi="Calibri"/>
                <w:sz w:val="18"/>
                <w:szCs w:val="18"/>
              </w:rPr>
              <w:t>当</w:t>
            </w:r>
            <w:r>
              <w:rPr>
                <w:rFonts w:hint="eastAsia" w:ascii="Times New Roman" w:hAnsi="宋体"/>
                <w:sz w:val="18"/>
                <w:szCs w:val="18"/>
              </w:rPr>
              <w:t>需方要求</w:t>
            </w:r>
            <w:r>
              <w:rPr>
                <w:rFonts w:hint="eastAsia" w:ascii="Times New Roman" w:hAnsi="Calibri"/>
                <w:sz w:val="18"/>
                <w:szCs w:val="18"/>
              </w:rPr>
              <w:t>单位面积质量及厚度允许偏差</w:t>
            </w:r>
            <w:r>
              <w:rPr>
                <w:rFonts w:hint="eastAsia" w:ascii="Times New Roman" w:hAnsi="宋体"/>
                <w:sz w:val="18"/>
                <w:szCs w:val="18"/>
              </w:rPr>
              <w:t>全为（</w:t>
            </w:r>
            <w:r>
              <w:rPr>
                <w:rFonts w:ascii="Times New Roman" w:hAnsi="Calibri"/>
                <w:sz w:val="18"/>
                <w:szCs w:val="18"/>
              </w:rPr>
              <w:t>+</w:t>
            </w:r>
            <w:r>
              <w:rPr>
                <w:rFonts w:hint="eastAsia" w:ascii="Times New Roman" w:hAnsi="宋体"/>
                <w:sz w:val="18"/>
                <w:szCs w:val="18"/>
              </w:rPr>
              <w:t>）或（</w:t>
            </w:r>
            <w:r>
              <w:rPr>
                <w:rFonts w:ascii="Times New Roman" w:hAnsi="Calibri"/>
                <w:sz w:val="18"/>
                <w:szCs w:val="18"/>
              </w:rPr>
              <w:t>-</w:t>
            </w:r>
            <w:r>
              <w:rPr>
                <w:rFonts w:hint="eastAsia" w:ascii="Times New Roman" w:hAnsi="宋体"/>
                <w:sz w:val="18"/>
                <w:szCs w:val="18"/>
              </w:rPr>
              <w:t>）单向偏差时，其值为表中数值的两倍。</w:t>
            </w:r>
          </w:p>
        </w:tc>
      </w:tr>
    </w:tbl>
    <w:p>
      <w:pPr>
        <w:pStyle w:val="17"/>
        <w:tabs>
          <w:tab w:val="center" w:pos="4201"/>
          <w:tab w:val="right" w:leader="dot" w:pos="9298"/>
        </w:tabs>
        <w:ind w:firstLine="440"/>
        <w:jc w:val="center"/>
      </w:pPr>
    </w:p>
    <w:p>
      <w:pPr>
        <w:pStyle w:val="15"/>
        <w:numPr>
          <w:ilvl w:val="0"/>
          <w:numId w:val="0"/>
        </w:numPr>
        <w:spacing w:before="156" w:after="156"/>
        <w:rPr>
          <w:rFonts w:eastAsia="宋体"/>
        </w:rPr>
      </w:pPr>
      <w:r>
        <w:rPr>
          <w:rFonts w:ascii="黑体" w:hAnsi="黑体" w:cs="黑体"/>
          <w:szCs w:val="21"/>
        </w:rPr>
        <w:t>5.2.2</w:t>
      </w:r>
      <w:r>
        <w:rPr>
          <w:rFonts w:hint="eastAsia" w:hAnsi="宋体" w:eastAsia="宋体"/>
        </w:rPr>
        <w:t>铜箔的宽度允许偏差为</w:t>
      </w:r>
      <w:r>
        <w:rPr>
          <w:szCs w:val="21"/>
        </w:rPr>
        <w:t>±1.0mm</w:t>
      </w:r>
      <w:r>
        <w:rPr>
          <w:rFonts w:hint="eastAsia" w:hAnsi="宋体" w:eastAsia="宋体"/>
        </w:rPr>
        <w:t>或由供需双方商定。</w:t>
      </w:r>
    </w:p>
    <w:p>
      <w:pPr>
        <w:pStyle w:val="16"/>
        <w:numPr>
          <w:ilvl w:val="2"/>
          <w:numId w:val="0"/>
        </w:numPr>
        <w:spacing w:line="360" w:lineRule="auto"/>
        <w:rPr>
          <w:rFonts w:ascii="宋体" w:eastAsia="宋体"/>
          <w:szCs w:val="21"/>
        </w:rPr>
      </w:pPr>
      <w:r>
        <w:rPr>
          <w:rFonts w:ascii="黑体" w:hAnsi="黑体"/>
          <w:szCs w:val="21"/>
        </w:rPr>
        <w:t>5.3</w:t>
      </w:r>
      <w:r>
        <w:rPr>
          <w:rFonts w:hint="eastAsia" w:ascii="宋体" w:hAnsi="宋体"/>
          <w:szCs w:val="21"/>
        </w:rPr>
        <w:t>力学性能</w:t>
      </w:r>
    </w:p>
    <w:p>
      <w:pPr>
        <w:pStyle w:val="17"/>
        <w:tabs>
          <w:tab w:val="center" w:pos="4201"/>
          <w:tab w:val="right" w:leader="dot" w:pos="9298"/>
        </w:tabs>
        <w:ind w:firstLine="440"/>
      </w:pPr>
      <w:r>
        <w:rPr>
          <w:rFonts w:hint="eastAsia"/>
        </w:rPr>
        <w:t>铜箔的室温力学性能应符合表</w:t>
      </w:r>
      <w:r>
        <w:t>3</w:t>
      </w:r>
      <w:r>
        <w:rPr>
          <w:rFonts w:hint="eastAsia"/>
        </w:rPr>
        <w:t>的规定。</w:t>
      </w:r>
    </w:p>
    <w:p>
      <w:pPr>
        <w:pStyle w:val="17"/>
        <w:tabs>
          <w:tab w:val="center" w:pos="4201"/>
          <w:tab w:val="right" w:leader="dot" w:pos="9298"/>
        </w:tabs>
        <w:ind w:firstLine="0" w:firstLineChars="0"/>
        <w:jc w:val="center"/>
        <w:rPr>
          <w:rFonts w:ascii="黑体" w:hAnsi="黑体" w:eastAsia="黑体"/>
        </w:rPr>
      </w:pPr>
      <w:r>
        <w:rPr>
          <w:rFonts w:hint="eastAsia" w:ascii="黑体" w:hAnsi="黑体" w:eastAsia="黑体"/>
        </w:rPr>
        <w:t>表</w:t>
      </w:r>
      <w:r>
        <w:rPr>
          <w:rFonts w:ascii="黑体" w:hAnsi="黑体" w:eastAsia="黑体"/>
        </w:rPr>
        <w:t xml:space="preserve">3  </w:t>
      </w:r>
      <w:r>
        <w:rPr>
          <w:rFonts w:hint="eastAsia" w:ascii="黑体" w:hAnsi="黑体" w:eastAsia="黑体"/>
        </w:rPr>
        <w:t>铜箔的室温力学性能</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9"/>
        <w:gridCol w:w="1559"/>
        <w:gridCol w:w="1559"/>
        <w:gridCol w:w="1559"/>
        <w:gridCol w:w="1559"/>
        <w:gridCol w:w="1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5" w:hRule="atLeast"/>
          <w:jc w:val="center"/>
        </w:trPr>
        <w:tc>
          <w:tcPr>
            <w:tcW w:w="1559" w:type="dxa"/>
            <w:tcBorders>
              <w:top w:val="single" w:color="auto" w:sz="12" w:space="0"/>
            </w:tcBorders>
            <w:vAlign w:val="center"/>
          </w:tcPr>
          <w:p>
            <w:pPr>
              <w:jc w:val="center"/>
              <w:rPr>
                <w:sz w:val="18"/>
                <w:szCs w:val="18"/>
              </w:rPr>
            </w:pPr>
            <w:r>
              <w:rPr>
                <w:rFonts w:hint="eastAsia"/>
                <w:sz w:val="18"/>
                <w:szCs w:val="18"/>
              </w:rPr>
              <w:t>牌号</w:t>
            </w:r>
          </w:p>
        </w:tc>
        <w:tc>
          <w:tcPr>
            <w:tcW w:w="1559" w:type="dxa"/>
            <w:tcBorders>
              <w:top w:val="single" w:color="auto" w:sz="12" w:space="0"/>
            </w:tcBorders>
            <w:vAlign w:val="center"/>
          </w:tcPr>
          <w:p>
            <w:pPr>
              <w:jc w:val="center"/>
              <w:rPr>
                <w:sz w:val="18"/>
                <w:szCs w:val="18"/>
              </w:rPr>
            </w:pPr>
            <w:r>
              <w:rPr>
                <w:rFonts w:hint="eastAsia"/>
                <w:sz w:val="18"/>
                <w:szCs w:val="18"/>
              </w:rPr>
              <w:t>代号</w:t>
            </w:r>
          </w:p>
        </w:tc>
        <w:tc>
          <w:tcPr>
            <w:tcW w:w="1559" w:type="dxa"/>
            <w:tcBorders>
              <w:top w:val="single" w:color="auto" w:sz="12" w:space="0"/>
            </w:tcBorders>
            <w:vAlign w:val="center"/>
          </w:tcPr>
          <w:p>
            <w:pPr>
              <w:jc w:val="center"/>
              <w:rPr>
                <w:sz w:val="18"/>
                <w:szCs w:val="18"/>
              </w:rPr>
            </w:pPr>
            <w:r>
              <w:rPr>
                <w:rFonts w:hint="eastAsia"/>
                <w:sz w:val="18"/>
                <w:szCs w:val="18"/>
              </w:rPr>
              <w:t>状态</w:t>
            </w:r>
          </w:p>
        </w:tc>
        <w:tc>
          <w:tcPr>
            <w:tcW w:w="1559" w:type="dxa"/>
            <w:tcBorders>
              <w:top w:val="single" w:color="auto" w:sz="12" w:space="0"/>
            </w:tcBorders>
            <w:vAlign w:val="center"/>
          </w:tcPr>
          <w:p>
            <w:pPr>
              <w:spacing w:line="240" w:lineRule="exact"/>
              <w:jc w:val="center"/>
              <w:rPr>
                <w:sz w:val="18"/>
                <w:szCs w:val="18"/>
              </w:rPr>
            </w:pPr>
            <w:r>
              <w:rPr>
                <w:rFonts w:hint="eastAsia"/>
                <w:sz w:val="18"/>
                <w:szCs w:val="18"/>
              </w:rPr>
              <w:t>厚度</w:t>
            </w:r>
          </w:p>
          <w:p>
            <w:pPr>
              <w:spacing w:line="240" w:lineRule="exact"/>
              <w:jc w:val="center"/>
              <w:rPr>
                <w:sz w:val="18"/>
                <w:szCs w:val="18"/>
              </w:rPr>
            </w:pPr>
            <w:r>
              <w:rPr>
                <w:sz w:val="18"/>
                <w:szCs w:val="18"/>
              </w:rPr>
              <w:t>μm</w:t>
            </w:r>
          </w:p>
        </w:tc>
        <w:tc>
          <w:tcPr>
            <w:tcW w:w="1559" w:type="dxa"/>
            <w:tcBorders>
              <w:top w:val="single" w:color="auto" w:sz="12" w:space="0"/>
            </w:tcBorders>
            <w:vAlign w:val="center"/>
          </w:tcPr>
          <w:p>
            <w:pPr>
              <w:spacing w:line="240" w:lineRule="exact"/>
              <w:jc w:val="center"/>
              <w:rPr>
                <w:sz w:val="18"/>
                <w:szCs w:val="18"/>
              </w:rPr>
            </w:pPr>
            <w:r>
              <w:rPr>
                <w:rFonts w:hint="eastAsia"/>
                <w:sz w:val="18"/>
                <w:szCs w:val="18"/>
              </w:rPr>
              <w:t>抗拉强度</w:t>
            </w:r>
            <w:r>
              <w:rPr>
                <w:sz w:val="18"/>
                <w:szCs w:val="18"/>
              </w:rPr>
              <w:t>Rm</w:t>
            </w:r>
          </w:p>
          <w:p>
            <w:pPr>
              <w:spacing w:line="240" w:lineRule="exact"/>
              <w:jc w:val="center"/>
              <w:rPr>
                <w:sz w:val="18"/>
                <w:szCs w:val="18"/>
              </w:rPr>
            </w:pPr>
            <w:r>
              <w:rPr>
                <w:sz w:val="18"/>
                <w:szCs w:val="18"/>
              </w:rPr>
              <w:t>MPa</w:t>
            </w:r>
          </w:p>
        </w:tc>
        <w:tc>
          <w:tcPr>
            <w:tcW w:w="1560" w:type="dxa"/>
            <w:tcBorders>
              <w:top w:val="single" w:color="auto" w:sz="12" w:space="0"/>
            </w:tcBorders>
            <w:vAlign w:val="center"/>
          </w:tcPr>
          <w:p>
            <w:pPr>
              <w:spacing w:line="240" w:lineRule="exact"/>
              <w:jc w:val="center"/>
              <w:rPr>
                <w:sz w:val="18"/>
                <w:szCs w:val="18"/>
              </w:rPr>
            </w:pPr>
            <w:r>
              <w:rPr>
                <w:rFonts w:hint="eastAsia"/>
                <w:sz w:val="18"/>
                <w:szCs w:val="18"/>
              </w:rPr>
              <w:t>延伸率</w:t>
            </w:r>
            <w:r>
              <w:rPr>
                <w:sz w:val="18"/>
                <w:szCs w:val="18"/>
              </w:rPr>
              <w:t>A</w:t>
            </w:r>
            <w:r>
              <w:rPr>
                <w:sz w:val="18"/>
                <w:szCs w:val="18"/>
                <w:vertAlign w:val="subscript"/>
              </w:rPr>
              <w:t>50</w:t>
            </w:r>
          </w:p>
          <w:p>
            <w:pPr>
              <w:spacing w:line="240" w:lineRule="exact"/>
              <w:jc w:val="center"/>
              <w:rPr>
                <w:sz w:val="18"/>
                <w:szCs w:val="18"/>
              </w:rPr>
            </w:pP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559" w:type="dxa"/>
            <w:vMerge w:val="restart"/>
            <w:vAlign w:val="center"/>
          </w:tcPr>
          <w:p>
            <w:pPr>
              <w:widowControl/>
              <w:autoSpaceDE w:val="0"/>
              <w:autoSpaceDN w:val="0"/>
              <w:jc w:val="center"/>
              <w:rPr>
                <w:kern w:val="0"/>
                <w:sz w:val="18"/>
                <w:szCs w:val="18"/>
              </w:rPr>
            </w:pPr>
            <w:r>
              <w:rPr>
                <w:kern w:val="0"/>
                <w:sz w:val="18"/>
                <w:szCs w:val="18"/>
              </w:rPr>
              <w:t>TU1</w:t>
            </w:r>
          </w:p>
          <w:p>
            <w:pPr>
              <w:widowControl/>
              <w:autoSpaceDE w:val="0"/>
              <w:autoSpaceDN w:val="0"/>
              <w:jc w:val="center"/>
              <w:rPr>
                <w:kern w:val="0"/>
                <w:sz w:val="18"/>
                <w:szCs w:val="18"/>
              </w:rPr>
            </w:pPr>
            <w:r>
              <w:rPr>
                <w:kern w:val="0"/>
                <w:sz w:val="18"/>
                <w:szCs w:val="18"/>
              </w:rPr>
              <w:t>TU2</w:t>
            </w:r>
          </w:p>
          <w:p>
            <w:pPr>
              <w:widowControl/>
              <w:autoSpaceDE w:val="0"/>
              <w:autoSpaceDN w:val="0"/>
              <w:jc w:val="center"/>
              <w:rPr>
                <w:kern w:val="0"/>
                <w:sz w:val="18"/>
                <w:szCs w:val="18"/>
              </w:rPr>
            </w:pPr>
            <w:r>
              <w:rPr>
                <w:kern w:val="0"/>
                <w:sz w:val="18"/>
                <w:szCs w:val="18"/>
              </w:rPr>
              <w:t>T1</w:t>
            </w:r>
          </w:p>
          <w:p>
            <w:pPr>
              <w:widowControl/>
              <w:autoSpaceDE w:val="0"/>
              <w:autoSpaceDN w:val="0"/>
              <w:jc w:val="center"/>
              <w:rPr>
                <w:kern w:val="0"/>
                <w:sz w:val="18"/>
                <w:szCs w:val="18"/>
              </w:rPr>
            </w:pPr>
            <w:r>
              <w:rPr>
                <w:kern w:val="0"/>
                <w:sz w:val="18"/>
                <w:szCs w:val="18"/>
              </w:rPr>
              <w:t>T2</w:t>
            </w:r>
          </w:p>
          <w:p>
            <w:pPr>
              <w:autoSpaceDE w:val="0"/>
              <w:autoSpaceDN w:val="0"/>
              <w:jc w:val="center"/>
              <w:rPr>
                <w:sz w:val="18"/>
                <w:szCs w:val="18"/>
              </w:rPr>
            </w:pPr>
            <w:r>
              <w:rPr>
                <w:sz w:val="18"/>
                <w:szCs w:val="18"/>
              </w:rPr>
              <w:t>TUAg0.03</w:t>
            </w:r>
          </w:p>
        </w:tc>
        <w:tc>
          <w:tcPr>
            <w:tcW w:w="1559" w:type="dxa"/>
            <w:vMerge w:val="restart"/>
            <w:vAlign w:val="center"/>
          </w:tcPr>
          <w:p>
            <w:pPr>
              <w:pStyle w:val="17"/>
              <w:tabs>
                <w:tab w:val="center" w:pos="4201"/>
                <w:tab w:val="right" w:leader="dot" w:pos="9298"/>
              </w:tabs>
              <w:ind w:firstLine="0" w:firstLineChars="0"/>
              <w:jc w:val="center"/>
              <w:rPr>
                <w:rFonts w:ascii="Times New Roman" w:hAnsi="Calibri"/>
                <w:sz w:val="18"/>
                <w:szCs w:val="18"/>
              </w:rPr>
            </w:pPr>
            <w:r>
              <w:rPr>
                <w:rFonts w:ascii="Times New Roman" w:hAnsi="Calibri"/>
                <w:sz w:val="18"/>
                <w:szCs w:val="18"/>
              </w:rPr>
              <w:t>T10150</w:t>
            </w:r>
          </w:p>
          <w:p>
            <w:pPr>
              <w:widowControl/>
              <w:autoSpaceDE w:val="0"/>
              <w:autoSpaceDN w:val="0"/>
              <w:jc w:val="center"/>
              <w:rPr>
                <w:kern w:val="0"/>
                <w:sz w:val="18"/>
                <w:szCs w:val="18"/>
              </w:rPr>
            </w:pPr>
            <w:r>
              <w:rPr>
                <w:kern w:val="0"/>
                <w:sz w:val="18"/>
                <w:szCs w:val="18"/>
              </w:rPr>
              <w:t>T10180</w:t>
            </w:r>
          </w:p>
          <w:p>
            <w:pPr>
              <w:widowControl/>
              <w:autoSpaceDE w:val="0"/>
              <w:autoSpaceDN w:val="0"/>
              <w:jc w:val="center"/>
              <w:rPr>
                <w:kern w:val="0"/>
                <w:sz w:val="18"/>
                <w:szCs w:val="18"/>
              </w:rPr>
            </w:pPr>
            <w:r>
              <w:rPr>
                <w:kern w:val="0"/>
                <w:sz w:val="18"/>
                <w:szCs w:val="18"/>
              </w:rPr>
              <w:t>T10900</w:t>
            </w:r>
          </w:p>
          <w:p>
            <w:pPr>
              <w:widowControl/>
              <w:autoSpaceDE w:val="0"/>
              <w:autoSpaceDN w:val="0"/>
              <w:jc w:val="center"/>
              <w:rPr>
                <w:kern w:val="0"/>
                <w:sz w:val="18"/>
                <w:szCs w:val="18"/>
              </w:rPr>
            </w:pPr>
            <w:r>
              <w:rPr>
                <w:kern w:val="0"/>
                <w:sz w:val="18"/>
                <w:szCs w:val="18"/>
              </w:rPr>
              <w:t>T11050</w:t>
            </w:r>
          </w:p>
          <w:p>
            <w:pPr>
              <w:jc w:val="center"/>
              <w:rPr>
                <w:sz w:val="18"/>
                <w:szCs w:val="18"/>
              </w:rPr>
            </w:pPr>
            <w:r>
              <w:rPr>
                <w:sz w:val="18"/>
                <w:szCs w:val="18"/>
              </w:rPr>
              <w:t>C10500</w:t>
            </w:r>
          </w:p>
        </w:tc>
        <w:tc>
          <w:tcPr>
            <w:tcW w:w="1559" w:type="dxa"/>
            <w:vMerge w:val="restart"/>
            <w:vAlign w:val="center"/>
          </w:tcPr>
          <w:p>
            <w:pPr>
              <w:jc w:val="center"/>
              <w:rPr>
                <w:sz w:val="18"/>
                <w:szCs w:val="18"/>
              </w:rPr>
            </w:pPr>
            <w:r>
              <w:rPr>
                <w:sz w:val="18"/>
                <w:szCs w:val="18"/>
              </w:rPr>
              <w:t>H04(</w:t>
            </w:r>
            <w:r>
              <w:rPr>
                <w:rFonts w:hint="eastAsia"/>
                <w:sz w:val="18"/>
                <w:szCs w:val="18"/>
              </w:rPr>
              <w:t>硬态）</w:t>
            </w:r>
          </w:p>
        </w:tc>
        <w:tc>
          <w:tcPr>
            <w:tcW w:w="1559" w:type="dxa"/>
            <w:vAlign w:val="center"/>
          </w:tcPr>
          <w:p>
            <w:pPr>
              <w:jc w:val="center"/>
              <w:rPr>
                <w:sz w:val="18"/>
                <w:szCs w:val="18"/>
              </w:rPr>
            </w:pPr>
            <w:r>
              <w:rPr>
                <w:sz w:val="18"/>
                <w:szCs w:val="18"/>
              </w:rPr>
              <w:t>9</w:t>
            </w:r>
          </w:p>
        </w:tc>
        <w:tc>
          <w:tcPr>
            <w:tcW w:w="1559" w:type="dxa"/>
            <w:vAlign w:val="center"/>
          </w:tcPr>
          <w:p>
            <w:pPr>
              <w:widowControl/>
              <w:autoSpaceDE w:val="0"/>
              <w:autoSpaceDN w:val="0"/>
              <w:spacing w:line="400" w:lineRule="exact"/>
              <w:jc w:val="center"/>
              <w:rPr>
                <w:sz w:val="18"/>
                <w:szCs w:val="18"/>
              </w:rPr>
            </w:pPr>
            <w:r>
              <w:rPr>
                <w:kern w:val="0"/>
                <w:sz w:val="18"/>
                <w:szCs w:val="18"/>
              </w:rPr>
              <w:t>≥420</w:t>
            </w:r>
          </w:p>
        </w:tc>
        <w:tc>
          <w:tcPr>
            <w:tcW w:w="1560" w:type="dxa"/>
            <w:vAlign w:val="center"/>
          </w:tcPr>
          <w:p>
            <w:pPr>
              <w:widowControl/>
              <w:autoSpaceDE w:val="0"/>
              <w:autoSpaceDN w:val="0"/>
              <w:spacing w:line="400" w:lineRule="exact"/>
              <w:jc w:val="center"/>
              <w:rPr>
                <w:sz w:val="18"/>
                <w:szCs w:val="18"/>
              </w:rPr>
            </w:pPr>
            <w:r>
              <w:rPr>
                <w:kern w:val="0"/>
                <w:sz w:val="18"/>
                <w:szCs w:val="18"/>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0" w:hRule="atLeast"/>
          <w:jc w:val="center"/>
        </w:trPr>
        <w:tc>
          <w:tcPr>
            <w:tcW w:w="1559" w:type="dxa"/>
            <w:vMerge w:val="continue"/>
            <w:vAlign w:val="center"/>
          </w:tcPr>
          <w:p>
            <w:pPr>
              <w:widowControl/>
              <w:autoSpaceDE w:val="0"/>
              <w:autoSpaceDN w:val="0"/>
              <w:jc w:val="center"/>
              <w:rPr>
                <w:kern w:val="0"/>
                <w:sz w:val="18"/>
                <w:szCs w:val="18"/>
              </w:rPr>
            </w:pPr>
          </w:p>
        </w:tc>
        <w:tc>
          <w:tcPr>
            <w:tcW w:w="1559" w:type="dxa"/>
            <w:vMerge w:val="continue"/>
            <w:vAlign w:val="center"/>
          </w:tcPr>
          <w:p>
            <w:pPr>
              <w:jc w:val="center"/>
              <w:rPr>
                <w:sz w:val="18"/>
                <w:szCs w:val="18"/>
              </w:rPr>
            </w:pPr>
          </w:p>
        </w:tc>
        <w:tc>
          <w:tcPr>
            <w:tcW w:w="1559" w:type="dxa"/>
            <w:vMerge w:val="continue"/>
            <w:vAlign w:val="center"/>
          </w:tcPr>
          <w:p>
            <w:pPr>
              <w:jc w:val="center"/>
              <w:rPr>
                <w:sz w:val="18"/>
                <w:szCs w:val="18"/>
              </w:rPr>
            </w:pPr>
          </w:p>
        </w:tc>
        <w:tc>
          <w:tcPr>
            <w:tcW w:w="1559" w:type="dxa"/>
            <w:vAlign w:val="center"/>
          </w:tcPr>
          <w:p>
            <w:pPr>
              <w:jc w:val="center"/>
              <w:rPr>
                <w:sz w:val="18"/>
                <w:szCs w:val="18"/>
              </w:rPr>
            </w:pPr>
            <w:r>
              <w:rPr>
                <w:sz w:val="18"/>
                <w:szCs w:val="18"/>
              </w:rPr>
              <w:t>12</w:t>
            </w:r>
          </w:p>
        </w:tc>
        <w:tc>
          <w:tcPr>
            <w:tcW w:w="1559" w:type="dxa"/>
            <w:vAlign w:val="center"/>
          </w:tcPr>
          <w:p>
            <w:pPr>
              <w:spacing w:line="400" w:lineRule="exact"/>
              <w:jc w:val="center"/>
              <w:rPr>
                <w:sz w:val="18"/>
                <w:szCs w:val="18"/>
              </w:rPr>
            </w:pPr>
            <w:r>
              <w:rPr>
                <w:kern w:val="0"/>
                <w:sz w:val="18"/>
                <w:szCs w:val="18"/>
              </w:rPr>
              <w:t>≥420</w:t>
            </w:r>
          </w:p>
        </w:tc>
        <w:tc>
          <w:tcPr>
            <w:tcW w:w="1560" w:type="dxa"/>
            <w:vAlign w:val="center"/>
          </w:tcPr>
          <w:p>
            <w:pPr>
              <w:spacing w:line="400" w:lineRule="exact"/>
              <w:jc w:val="center"/>
              <w:rPr>
                <w:sz w:val="18"/>
                <w:szCs w:val="18"/>
              </w:rPr>
            </w:pPr>
            <w:r>
              <w:rPr>
                <w:sz w:val="18"/>
                <w:szCs w:val="18"/>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559" w:type="dxa"/>
            <w:vMerge w:val="continue"/>
            <w:vAlign w:val="center"/>
          </w:tcPr>
          <w:p>
            <w:pPr>
              <w:widowControl/>
              <w:autoSpaceDE w:val="0"/>
              <w:autoSpaceDN w:val="0"/>
              <w:jc w:val="center"/>
              <w:rPr>
                <w:kern w:val="0"/>
                <w:sz w:val="18"/>
                <w:szCs w:val="18"/>
              </w:rPr>
            </w:pPr>
          </w:p>
        </w:tc>
        <w:tc>
          <w:tcPr>
            <w:tcW w:w="1559" w:type="dxa"/>
            <w:vMerge w:val="continue"/>
            <w:vAlign w:val="center"/>
          </w:tcPr>
          <w:p>
            <w:pPr>
              <w:jc w:val="center"/>
              <w:rPr>
                <w:sz w:val="18"/>
                <w:szCs w:val="18"/>
              </w:rPr>
            </w:pPr>
          </w:p>
        </w:tc>
        <w:tc>
          <w:tcPr>
            <w:tcW w:w="1559" w:type="dxa"/>
            <w:vMerge w:val="continue"/>
            <w:vAlign w:val="center"/>
          </w:tcPr>
          <w:p>
            <w:pPr>
              <w:jc w:val="center"/>
              <w:rPr>
                <w:sz w:val="18"/>
                <w:szCs w:val="18"/>
              </w:rPr>
            </w:pPr>
          </w:p>
        </w:tc>
        <w:tc>
          <w:tcPr>
            <w:tcW w:w="1559" w:type="dxa"/>
            <w:vAlign w:val="center"/>
          </w:tcPr>
          <w:p>
            <w:pPr>
              <w:jc w:val="center"/>
              <w:rPr>
                <w:sz w:val="18"/>
                <w:szCs w:val="18"/>
              </w:rPr>
            </w:pPr>
            <w:r>
              <w:rPr>
                <w:sz w:val="18"/>
                <w:szCs w:val="18"/>
              </w:rPr>
              <w:t>18</w:t>
            </w:r>
          </w:p>
        </w:tc>
        <w:tc>
          <w:tcPr>
            <w:tcW w:w="1559" w:type="dxa"/>
          </w:tcPr>
          <w:p>
            <w:pPr>
              <w:spacing w:line="400" w:lineRule="exact"/>
              <w:jc w:val="center"/>
              <w:rPr>
                <w:sz w:val="18"/>
                <w:szCs w:val="18"/>
              </w:rPr>
            </w:pPr>
            <w:r>
              <w:rPr>
                <w:kern w:val="0"/>
                <w:sz w:val="18"/>
                <w:szCs w:val="18"/>
              </w:rPr>
              <w:t>≥410</w:t>
            </w:r>
          </w:p>
        </w:tc>
        <w:tc>
          <w:tcPr>
            <w:tcW w:w="1560" w:type="dxa"/>
          </w:tcPr>
          <w:p>
            <w:pPr>
              <w:spacing w:line="400" w:lineRule="exact"/>
              <w:jc w:val="center"/>
              <w:rPr>
                <w:sz w:val="18"/>
                <w:szCs w:val="18"/>
              </w:rPr>
            </w:pPr>
            <w:r>
              <w:rPr>
                <w:sz w:val="18"/>
                <w:szCs w:val="18"/>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1559" w:type="dxa"/>
            <w:vMerge w:val="continue"/>
            <w:tcBorders>
              <w:bottom w:val="single" w:color="auto" w:sz="12" w:space="0"/>
            </w:tcBorders>
            <w:vAlign w:val="center"/>
          </w:tcPr>
          <w:p>
            <w:pPr>
              <w:widowControl/>
              <w:autoSpaceDE w:val="0"/>
              <w:autoSpaceDN w:val="0"/>
              <w:jc w:val="center"/>
              <w:rPr>
                <w:kern w:val="0"/>
                <w:sz w:val="18"/>
                <w:szCs w:val="18"/>
              </w:rPr>
            </w:pPr>
          </w:p>
        </w:tc>
        <w:tc>
          <w:tcPr>
            <w:tcW w:w="1559" w:type="dxa"/>
            <w:vMerge w:val="continue"/>
            <w:tcBorders>
              <w:bottom w:val="single" w:color="auto" w:sz="12" w:space="0"/>
            </w:tcBorders>
            <w:vAlign w:val="center"/>
          </w:tcPr>
          <w:p>
            <w:pPr>
              <w:pStyle w:val="17"/>
              <w:tabs>
                <w:tab w:val="center" w:pos="4201"/>
                <w:tab w:val="right" w:leader="dot" w:pos="9298"/>
              </w:tabs>
              <w:ind w:firstLine="0" w:firstLineChars="0"/>
              <w:jc w:val="center"/>
              <w:rPr>
                <w:rFonts w:ascii="Times New Roman" w:hAnsi="Calibri"/>
                <w:sz w:val="18"/>
                <w:szCs w:val="18"/>
              </w:rPr>
            </w:pPr>
          </w:p>
        </w:tc>
        <w:tc>
          <w:tcPr>
            <w:tcW w:w="1559" w:type="dxa"/>
            <w:vMerge w:val="continue"/>
            <w:tcBorders>
              <w:bottom w:val="single" w:color="auto" w:sz="12" w:space="0"/>
            </w:tcBorders>
            <w:vAlign w:val="center"/>
          </w:tcPr>
          <w:p>
            <w:pPr>
              <w:jc w:val="center"/>
              <w:rPr>
                <w:sz w:val="18"/>
                <w:szCs w:val="18"/>
              </w:rPr>
            </w:pPr>
          </w:p>
        </w:tc>
        <w:tc>
          <w:tcPr>
            <w:tcW w:w="1559" w:type="dxa"/>
            <w:tcBorders>
              <w:bottom w:val="single" w:color="auto" w:sz="12" w:space="0"/>
            </w:tcBorders>
            <w:vAlign w:val="center"/>
          </w:tcPr>
          <w:p>
            <w:pPr>
              <w:jc w:val="center"/>
              <w:rPr>
                <w:sz w:val="18"/>
                <w:szCs w:val="18"/>
              </w:rPr>
            </w:pPr>
            <w:r>
              <w:rPr>
                <w:sz w:val="18"/>
                <w:szCs w:val="18"/>
              </w:rPr>
              <w:t>35</w:t>
            </w:r>
          </w:p>
        </w:tc>
        <w:tc>
          <w:tcPr>
            <w:tcW w:w="1559" w:type="dxa"/>
            <w:tcBorders>
              <w:bottom w:val="single" w:color="auto" w:sz="12" w:space="0"/>
            </w:tcBorders>
          </w:tcPr>
          <w:p>
            <w:pPr>
              <w:spacing w:line="400" w:lineRule="exact"/>
              <w:jc w:val="center"/>
              <w:rPr>
                <w:sz w:val="18"/>
                <w:szCs w:val="18"/>
              </w:rPr>
            </w:pPr>
            <w:r>
              <w:rPr>
                <w:kern w:val="0"/>
                <w:sz w:val="18"/>
                <w:szCs w:val="18"/>
              </w:rPr>
              <w:t>≥400</w:t>
            </w:r>
          </w:p>
        </w:tc>
        <w:tc>
          <w:tcPr>
            <w:tcW w:w="1560" w:type="dxa"/>
            <w:tcBorders>
              <w:bottom w:val="single" w:color="auto" w:sz="12" w:space="0"/>
            </w:tcBorders>
          </w:tcPr>
          <w:p>
            <w:pPr>
              <w:spacing w:line="400" w:lineRule="exact"/>
              <w:jc w:val="center"/>
              <w:rPr>
                <w:sz w:val="18"/>
                <w:szCs w:val="18"/>
              </w:rPr>
            </w:pPr>
            <w:r>
              <w:rPr>
                <w:sz w:val="18"/>
                <w:szCs w:val="18"/>
              </w:rPr>
              <w:t>≥1.0</w:t>
            </w:r>
          </w:p>
        </w:tc>
      </w:tr>
    </w:tbl>
    <w:p>
      <w:pPr>
        <w:pStyle w:val="17"/>
        <w:ind w:firstLine="0" w:firstLineChars="0"/>
        <w:rPr>
          <w:rFonts w:ascii="黑体" w:eastAsia="黑体" w:cs="黑体"/>
          <w:szCs w:val="21"/>
        </w:rPr>
      </w:pPr>
    </w:p>
    <w:p>
      <w:pPr>
        <w:pStyle w:val="17"/>
        <w:ind w:firstLine="0" w:firstLineChars="0"/>
        <w:rPr>
          <w:rFonts w:ascii="黑体" w:eastAsia="黑体" w:cs="黑体"/>
          <w:szCs w:val="21"/>
        </w:rPr>
      </w:pPr>
      <w:r>
        <w:rPr>
          <w:rFonts w:hint="eastAsia" w:ascii="黑体" w:hAnsi="黑体" w:cs="黑体"/>
          <w:szCs w:val="21"/>
        </w:rPr>
        <w:t>铜箔低温退火后的力学性能应符合表</w:t>
      </w:r>
      <w:r>
        <w:rPr>
          <w:rFonts w:ascii="黑体" w:hAnsi="黑体" w:cs="黑体"/>
          <w:szCs w:val="21"/>
        </w:rPr>
        <w:t>4</w:t>
      </w:r>
      <w:r>
        <w:rPr>
          <w:rFonts w:hint="eastAsia" w:ascii="黑体" w:hAnsi="黑体" w:cs="黑体"/>
          <w:szCs w:val="21"/>
        </w:rPr>
        <w:t>的规定。</w:t>
      </w:r>
    </w:p>
    <w:p>
      <w:pPr>
        <w:pStyle w:val="17"/>
        <w:tabs>
          <w:tab w:val="center" w:pos="4201"/>
          <w:tab w:val="right" w:leader="dot" w:pos="9298"/>
        </w:tabs>
        <w:ind w:firstLine="440"/>
        <w:jc w:val="center"/>
        <w:rPr>
          <w:rFonts w:ascii="黑体" w:hAnsi="黑体" w:eastAsia="黑体"/>
        </w:rPr>
      </w:pPr>
    </w:p>
    <w:p>
      <w:pPr>
        <w:pStyle w:val="17"/>
        <w:tabs>
          <w:tab w:val="center" w:pos="4201"/>
          <w:tab w:val="right" w:leader="dot" w:pos="9298"/>
        </w:tabs>
        <w:ind w:firstLine="440"/>
        <w:jc w:val="center"/>
        <w:rPr>
          <w:rFonts w:ascii="黑体" w:hAnsi="黑体" w:eastAsia="黑体" w:cs="黑体"/>
          <w:szCs w:val="21"/>
          <w:vertAlign w:val="superscript"/>
        </w:rPr>
      </w:pPr>
      <w:r>
        <w:rPr>
          <w:rFonts w:hint="eastAsia" w:ascii="黑体" w:hAnsi="黑体" w:eastAsia="黑体"/>
        </w:rPr>
        <w:t>表</w:t>
      </w:r>
      <w:r>
        <w:rPr>
          <w:rFonts w:ascii="黑体" w:hAnsi="黑体" w:eastAsia="黑体"/>
        </w:rPr>
        <w:t xml:space="preserve">4  </w:t>
      </w:r>
      <w:r>
        <w:rPr>
          <w:rFonts w:hint="eastAsia" w:ascii="黑体" w:hAnsi="黑体" w:eastAsia="黑体"/>
        </w:rPr>
        <w:t>低温退火后铜箔的力学性能</w:t>
      </w:r>
      <w:r>
        <w:rPr>
          <w:rFonts w:ascii="黑体" w:hAnsi="黑体" w:eastAsia="黑体"/>
          <w:vertAlign w:val="superscript"/>
        </w:rPr>
        <w:t>a</w:t>
      </w:r>
    </w:p>
    <w:tbl>
      <w:tblPr>
        <w:tblStyle w:val="7"/>
        <w:tblW w:w="94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82"/>
        <w:gridCol w:w="1582"/>
        <w:gridCol w:w="1582"/>
        <w:gridCol w:w="1582"/>
        <w:gridCol w:w="1502"/>
        <w:gridCol w:w="16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9" w:hRule="atLeast"/>
          <w:jc w:val="center"/>
        </w:trPr>
        <w:tc>
          <w:tcPr>
            <w:tcW w:w="1582" w:type="dxa"/>
            <w:tcBorders>
              <w:top w:val="single" w:color="auto" w:sz="12" w:space="0"/>
            </w:tcBorders>
            <w:vAlign w:val="center"/>
          </w:tcPr>
          <w:p>
            <w:pPr>
              <w:jc w:val="center"/>
              <w:rPr>
                <w:sz w:val="18"/>
                <w:szCs w:val="18"/>
              </w:rPr>
            </w:pPr>
            <w:r>
              <w:rPr>
                <w:rFonts w:hint="eastAsia"/>
                <w:sz w:val="18"/>
                <w:szCs w:val="18"/>
              </w:rPr>
              <w:t>牌号</w:t>
            </w:r>
          </w:p>
        </w:tc>
        <w:tc>
          <w:tcPr>
            <w:tcW w:w="1582" w:type="dxa"/>
            <w:tcBorders>
              <w:top w:val="single" w:color="auto" w:sz="12" w:space="0"/>
            </w:tcBorders>
            <w:vAlign w:val="center"/>
          </w:tcPr>
          <w:p>
            <w:pPr>
              <w:jc w:val="center"/>
              <w:rPr>
                <w:sz w:val="18"/>
                <w:szCs w:val="18"/>
              </w:rPr>
            </w:pPr>
            <w:r>
              <w:rPr>
                <w:rFonts w:hint="eastAsia"/>
                <w:sz w:val="18"/>
                <w:szCs w:val="18"/>
              </w:rPr>
              <w:t>代号</w:t>
            </w:r>
          </w:p>
        </w:tc>
        <w:tc>
          <w:tcPr>
            <w:tcW w:w="1582" w:type="dxa"/>
            <w:tcBorders>
              <w:top w:val="single" w:color="auto" w:sz="12" w:space="0"/>
            </w:tcBorders>
            <w:vAlign w:val="center"/>
          </w:tcPr>
          <w:p>
            <w:pPr>
              <w:jc w:val="center"/>
              <w:rPr>
                <w:sz w:val="18"/>
                <w:szCs w:val="18"/>
              </w:rPr>
            </w:pPr>
            <w:r>
              <w:rPr>
                <w:rFonts w:hint="eastAsia"/>
                <w:sz w:val="18"/>
                <w:szCs w:val="18"/>
              </w:rPr>
              <w:t>状态</w:t>
            </w:r>
          </w:p>
        </w:tc>
        <w:tc>
          <w:tcPr>
            <w:tcW w:w="1582" w:type="dxa"/>
            <w:tcBorders>
              <w:top w:val="single" w:color="auto" w:sz="12" w:space="0"/>
            </w:tcBorders>
            <w:vAlign w:val="center"/>
          </w:tcPr>
          <w:p>
            <w:pPr>
              <w:spacing w:line="240" w:lineRule="exact"/>
              <w:jc w:val="center"/>
              <w:rPr>
                <w:sz w:val="18"/>
                <w:szCs w:val="18"/>
              </w:rPr>
            </w:pPr>
            <w:r>
              <w:rPr>
                <w:rFonts w:hint="eastAsia"/>
                <w:sz w:val="18"/>
                <w:szCs w:val="18"/>
              </w:rPr>
              <w:t>厚度</w:t>
            </w:r>
          </w:p>
          <w:p>
            <w:pPr>
              <w:spacing w:line="240" w:lineRule="exact"/>
              <w:jc w:val="center"/>
              <w:rPr>
                <w:sz w:val="18"/>
                <w:szCs w:val="18"/>
              </w:rPr>
            </w:pPr>
            <w:r>
              <w:rPr>
                <w:rFonts w:hint="eastAsia"/>
                <w:sz w:val="18"/>
                <w:szCs w:val="18"/>
              </w:rPr>
              <w:t>μ</w:t>
            </w:r>
            <w:r>
              <w:rPr>
                <w:sz w:val="18"/>
                <w:szCs w:val="18"/>
              </w:rPr>
              <w:t>m</w:t>
            </w:r>
          </w:p>
        </w:tc>
        <w:tc>
          <w:tcPr>
            <w:tcW w:w="1502" w:type="dxa"/>
            <w:tcBorders>
              <w:top w:val="single" w:color="auto" w:sz="12" w:space="0"/>
            </w:tcBorders>
            <w:vAlign w:val="center"/>
          </w:tcPr>
          <w:p>
            <w:pPr>
              <w:spacing w:line="240" w:lineRule="exact"/>
              <w:jc w:val="center"/>
              <w:rPr>
                <w:sz w:val="18"/>
                <w:szCs w:val="18"/>
              </w:rPr>
            </w:pPr>
            <w:r>
              <w:rPr>
                <w:rFonts w:hint="eastAsia"/>
                <w:sz w:val="18"/>
                <w:szCs w:val="18"/>
              </w:rPr>
              <w:t>抗拉强度</w:t>
            </w:r>
            <w:r>
              <w:rPr>
                <w:sz w:val="18"/>
                <w:szCs w:val="18"/>
              </w:rPr>
              <w:t>Rm</w:t>
            </w:r>
          </w:p>
          <w:p>
            <w:pPr>
              <w:spacing w:line="240" w:lineRule="exact"/>
              <w:jc w:val="center"/>
              <w:rPr>
                <w:sz w:val="18"/>
                <w:szCs w:val="18"/>
              </w:rPr>
            </w:pPr>
            <w:r>
              <w:rPr>
                <w:sz w:val="18"/>
                <w:szCs w:val="18"/>
              </w:rPr>
              <w:t>MPa</w:t>
            </w:r>
          </w:p>
        </w:tc>
        <w:tc>
          <w:tcPr>
            <w:tcW w:w="1610" w:type="dxa"/>
            <w:tcBorders>
              <w:top w:val="single" w:color="auto" w:sz="12" w:space="0"/>
            </w:tcBorders>
            <w:vAlign w:val="center"/>
          </w:tcPr>
          <w:p>
            <w:pPr>
              <w:spacing w:line="240" w:lineRule="exact"/>
              <w:jc w:val="center"/>
              <w:rPr>
                <w:sz w:val="18"/>
                <w:szCs w:val="18"/>
              </w:rPr>
            </w:pPr>
            <w:r>
              <w:rPr>
                <w:rFonts w:hint="eastAsia"/>
                <w:sz w:val="18"/>
                <w:szCs w:val="18"/>
              </w:rPr>
              <w:t>延伸率</w:t>
            </w:r>
            <w:r>
              <w:rPr>
                <w:sz w:val="18"/>
                <w:szCs w:val="18"/>
              </w:rPr>
              <w:t>A</w:t>
            </w:r>
            <w:r>
              <w:rPr>
                <w:sz w:val="18"/>
                <w:szCs w:val="18"/>
                <w:vertAlign w:val="subscript"/>
              </w:rPr>
              <w:t>50</w:t>
            </w:r>
          </w:p>
          <w:p>
            <w:pPr>
              <w:spacing w:line="240" w:lineRule="exact"/>
              <w:jc w:val="center"/>
              <w:rPr>
                <w:sz w:val="18"/>
                <w:szCs w:val="18"/>
              </w:rPr>
            </w:pP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jc w:val="center"/>
        </w:trPr>
        <w:tc>
          <w:tcPr>
            <w:tcW w:w="1582" w:type="dxa"/>
            <w:vMerge w:val="restart"/>
            <w:vAlign w:val="center"/>
          </w:tcPr>
          <w:p>
            <w:pPr>
              <w:widowControl/>
              <w:autoSpaceDE w:val="0"/>
              <w:autoSpaceDN w:val="0"/>
              <w:jc w:val="center"/>
              <w:rPr>
                <w:kern w:val="0"/>
                <w:sz w:val="18"/>
                <w:szCs w:val="18"/>
              </w:rPr>
            </w:pPr>
            <w:r>
              <w:rPr>
                <w:kern w:val="0"/>
                <w:sz w:val="18"/>
                <w:szCs w:val="18"/>
              </w:rPr>
              <w:t>TU1</w:t>
            </w:r>
          </w:p>
          <w:p>
            <w:pPr>
              <w:widowControl/>
              <w:autoSpaceDE w:val="0"/>
              <w:autoSpaceDN w:val="0"/>
              <w:jc w:val="center"/>
              <w:rPr>
                <w:kern w:val="0"/>
                <w:sz w:val="18"/>
                <w:szCs w:val="18"/>
              </w:rPr>
            </w:pPr>
            <w:r>
              <w:rPr>
                <w:kern w:val="0"/>
                <w:sz w:val="18"/>
                <w:szCs w:val="18"/>
              </w:rPr>
              <w:t>TU2</w:t>
            </w:r>
          </w:p>
          <w:p>
            <w:pPr>
              <w:widowControl/>
              <w:autoSpaceDE w:val="0"/>
              <w:autoSpaceDN w:val="0"/>
              <w:jc w:val="center"/>
              <w:rPr>
                <w:kern w:val="0"/>
                <w:sz w:val="18"/>
                <w:szCs w:val="18"/>
              </w:rPr>
            </w:pPr>
            <w:r>
              <w:rPr>
                <w:kern w:val="0"/>
                <w:sz w:val="18"/>
                <w:szCs w:val="18"/>
              </w:rPr>
              <w:t>T1</w:t>
            </w:r>
          </w:p>
          <w:p>
            <w:pPr>
              <w:widowControl/>
              <w:autoSpaceDE w:val="0"/>
              <w:autoSpaceDN w:val="0"/>
              <w:jc w:val="center"/>
              <w:rPr>
                <w:kern w:val="0"/>
                <w:sz w:val="18"/>
                <w:szCs w:val="18"/>
              </w:rPr>
            </w:pPr>
            <w:r>
              <w:rPr>
                <w:kern w:val="0"/>
                <w:sz w:val="18"/>
                <w:szCs w:val="18"/>
              </w:rPr>
              <w:t>T2</w:t>
            </w:r>
          </w:p>
          <w:p>
            <w:pPr>
              <w:autoSpaceDE w:val="0"/>
              <w:autoSpaceDN w:val="0"/>
              <w:jc w:val="center"/>
              <w:rPr>
                <w:sz w:val="18"/>
                <w:szCs w:val="18"/>
              </w:rPr>
            </w:pPr>
            <w:r>
              <w:rPr>
                <w:sz w:val="18"/>
                <w:szCs w:val="18"/>
              </w:rPr>
              <w:t>TUAg0.03</w:t>
            </w:r>
          </w:p>
        </w:tc>
        <w:tc>
          <w:tcPr>
            <w:tcW w:w="1582" w:type="dxa"/>
            <w:vMerge w:val="restart"/>
            <w:vAlign w:val="center"/>
          </w:tcPr>
          <w:p>
            <w:pPr>
              <w:pStyle w:val="17"/>
              <w:tabs>
                <w:tab w:val="center" w:pos="4201"/>
                <w:tab w:val="right" w:leader="dot" w:pos="9298"/>
              </w:tabs>
              <w:ind w:firstLine="0" w:firstLineChars="0"/>
              <w:jc w:val="center"/>
              <w:rPr>
                <w:rFonts w:ascii="Times New Roman" w:hAnsi="Calibri"/>
                <w:sz w:val="18"/>
                <w:szCs w:val="18"/>
              </w:rPr>
            </w:pPr>
            <w:r>
              <w:rPr>
                <w:rFonts w:ascii="Times New Roman" w:hAnsi="Calibri"/>
                <w:sz w:val="18"/>
                <w:szCs w:val="18"/>
              </w:rPr>
              <w:t>T10150</w:t>
            </w:r>
          </w:p>
          <w:p>
            <w:pPr>
              <w:widowControl/>
              <w:autoSpaceDE w:val="0"/>
              <w:autoSpaceDN w:val="0"/>
              <w:jc w:val="center"/>
              <w:rPr>
                <w:kern w:val="0"/>
                <w:sz w:val="18"/>
                <w:szCs w:val="18"/>
              </w:rPr>
            </w:pPr>
            <w:r>
              <w:rPr>
                <w:kern w:val="0"/>
                <w:sz w:val="18"/>
                <w:szCs w:val="18"/>
              </w:rPr>
              <w:t>T10180</w:t>
            </w:r>
          </w:p>
          <w:p>
            <w:pPr>
              <w:widowControl/>
              <w:autoSpaceDE w:val="0"/>
              <w:autoSpaceDN w:val="0"/>
              <w:jc w:val="center"/>
              <w:rPr>
                <w:kern w:val="0"/>
                <w:sz w:val="18"/>
                <w:szCs w:val="18"/>
              </w:rPr>
            </w:pPr>
            <w:r>
              <w:rPr>
                <w:kern w:val="0"/>
                <w:sz w:val="18"/>
                <w:szCs w:val="18"/>
              </w:rPr>
              <w:t>T10900</w:t>
            </w:r>
          </w:p>
          <w:p>
            <w:pPr>
              <w:widowControl/>
              <w:autoSpaceDE w:val="0"/>
              <w:autoSpaceDN w:val="0"/>
              <w:jc w:val="center"/>
              <w:rPr>
                <w:kern w:val="0"/>
                <w:sz w:val="18"/>
                <w:szCs w:val="18"/>
              </w:rPr>
            </w:pPr>
            <w:r>
              <w:rPr>
                <w:kern w:val="0"/>
                <w:sz w:val="18"/>
                <w:szCs w:val="18"/>
              </w:rPr>
              <w:t>T11050</w:t>
            </w:r>
          </w:p>
          <w:p>
            <w:pPr>
              <w:jc w:val="center"/>
              <w:rPr>
                <w:sz w:val="18"/>
                <w:szCs w:val="18"/>
              </w:rPr>
            </w:pPr>
            <w:r>
              <w:rPr>
                <w:sz w:val="18"/>
                <w:szCs w:val="18"/>
              </w:rPr>
              <w:t>C10500</w:t>
            </w:r>
          </w:p>
        </w:tc>
        <w:tc>
          <w:tcPr>
            <w:tcW w:w="1582" w:type="dxa"/>
            <w:vMerge w:val="restart"/>
            <w:vAlign w:val="center"/>
          </w:tcPr>
          <w:p>
            <w:pPr>
              <w:jc w:val="center"/>
              <w:rPr>
                <w:sz w:val="18"/>
                <w:szCs w:val="18"/>
              </w:rPr>
            </w:pPr>
            <w:r>
              <w:rPr>
                <w:sz w:val="18"/>
                <w:szCs w:val="18"/>
              </w:rPr>
              <w:t>O60(</w:t>
            </w:r>
            <w:r>
              <w:rPr>
                <w:rFonts w:hint="eastAsia"/>
                <w:sz w:val="18"/>
                <w:szCs w:val="18"/>
              </w:rPr>
              <w:t>软态</w:t>
            </w:r>
            <w:r>
              <w:rPr>
                <w:sz w:val="18"/>
                <w:szCs w:val="18"/>
              </w:rPr>
              <w:t>)</w:t>
            </w:r>
          </w:p>
        </w:tc>
        <w:tc>
          <w:tcPr>
            <w:tcW w:w="1582" w:type="dxa"/>
            <w:vAlign w:val="center"/>
          </w:tcPr>
          <w:p>
            <w:pPr>
              <w:jc w:val="center"/>
              <w:rPr>
                <w:sz w:val="18"/>
                <w:szCs w:val="18"/>
              </w:rPr>
            </w:pPr>
            <w:r>
              <w:rPr>
                <w:sz w:val="18"/>
                <w:szCs w:val="18"/>
              </w:rPr>
              <w:t>9</w:t>
            </w:r>
          </w:p>
        </w:tc>
        <w:tc>
          <w:tcPr>
            <w:tcW w:w="1502" w:type="dxa"/>
            <w:vAlign w:val="center"/>
          </w:tcPr>
          <w:p>
            <w:pPr>
              <w:widowControl/>
              <w:autoSpaceDE w:val="0"/>
              <w:autoSpaceDN w:val="0"/>
              <w:spacing w:line="400" w:lineRule="exact"/>
              <w:jc w:val="center"/>
              <w:rPr>
                <w:sz w:val="18"/>
                <w:szCs w:val="18"/>
              </w:rPr>
            </w:pPr>
            <w:r>
              <w:rPr>
                <w:kern w:val="0"/>
                <w:sz w:val="18"/>
                <w:szCs w:val="18"/>
              </w:rPr>
              <w:t>≥103</w:t>
            </w:r>
          </w:p>
        </w:tc>
        <w:tc>
          <w:tcPr>
            <w:tcW w:w="1610" w:type="dxa"/>
            <w:vAlign w:val="center"/>
          </w:tcPr>
          <w:p>
            <w:pPr>
              <w:widowControl/>
              <w:autoSpaceDE w:val="0"/>
              <w:autoSpaceDN w:val="0"/>
              <w:spacing w:line="400" w:lineRule="exact"/>
              <w:jc w:val="center"/>
              <w:rPr>
                <w:sz w:val="18"/>
                <w:szCs w:val="18"/>
              </w:rPr>
            </w:pPr>
            <w:r>
              <w:rPr>
                <w:kern w:val="0"/>
                <w:sz w:val="18"/>
                <w:szCs w:val="18"/>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atLeast"/>
          <w:jc w:val="center"/>
        </w:trPr>
        <w:tc>
          <w:tcPr>
            <w:tcW w:w="1582" w:type="dxa"/>
            <w:vMerge w:val="continue"/>
            <w:vAlign w:val="center"/>
          </w:tcPr>
          <w:p>
            <w:pPr>
              <w:widowControl/>
              <w:autoSpaceDE w:val="0"/>
              <w:autoSpaceDN w:val="0"/>
              <w:jc w:val="center"/>
              <w:rPr>
                <w:kern w:val="0"/>
                <w:sz w:val="18"/>
                <w:szCs w:val="18"/>
              </w:rPr>
            </w:pPr>
          </w:p>
        </w:tc>
        <w:tc>
          <w:tcPr>
            <w:tcW w:w="1582" w:type="dxa"/>
            <w:vMerge w:val="continue"/>
            <w:vAlign w:val="center"/>
          </w:tcPr>
          <w:p>
            <w:pPr>
              <w:jc w:val="center"/>
              <w:rPr>
                <w:sz w:val="18"/>
                <w:szCs w:val="18"/>
              </w:rPr>
            </w:pPr>
          </w:p>
        </w:tc>
        <w:tc>
          <w:tcPr>
            <w:tcW w:w="1582" w:type="dxa"/>
            <w:vMerge w:val="continue"/>
            <w:vAlign w:val="center"/>
          </w:tcPr>
          <w:p>
            <w:pPr>
              <w:jc w:val="center"/>
              <w:rPr>
                <w:sz w:val="18"/>
                <w:szCs w:val="18"/>
              </w:rPr>
            </w:pPr>
          </w:p>
        </w:tc>
        <w:tc>
          <w:tcPr>
            <w:tcW w:w="1582" w:type="dxa"/>
            <w:vAlign w:val="center"/>
          </w:tcPr>
          <w:p>
            <w:pPr>
              <w:jc w:val="center"/>
              <w:rPr>
                <w:sz w:val="18"/>
                <w:szCs w:val="18"/>
              </w:rPr>
            </w:pPr>
            <w:r>
              <w:rPr>
                <w:sz w:val="18"/>
                <w:szCs w:val="18"/>
              </w:rPr>
              <w:t>12</w:t>
            </w:r>
          </w:p>
        </w:tc>
        <w:tc>
          <w:tcPr>
            <w:tcW w:w="1502" w:type="dxa"/>
            <w:vAlign w:val="center"/>
          </w:tcPr>
          <w:p>
            <w:pPr>
              <w:spacing w:line="400" w:lineRule="exact"/>
              <w:jc w:val="center"/>
              <w:rPr>
                <w:sz w:val="18"/>
                <w:szCs w:val="18"/>
              </w:rPr>
            </w:pPr>
            <w:r>
              <w:rPr>
                <w:kern w:val="0"/>
                <w:sz w:val="18"/>
                <w:szCs w:val="18"/>
              </w:rPr>
              <w:t>≥103</w:t>
            </w:r>
          </w:p>
        </w:tc>
        <w:tc>
          <w:tcPr>
            <w:tcW w:w="1610" w:type="dxa"/>
            <w:vAlign w:val="center"/>
          </w:tcPr>
          <w:p>
            <w:pPr>
              <w:spacing w:line="400" w:lineRule="exact"/>
              <w:jc w:val="center"/>
              <w:rPr>
                <w:sz w:val="18"/>
                <w:szCs w:val="18"/>
              </w:rPr>
            </w:pPr>
            <w:r>
              <w:rPr>
                <w:sz w:val="18"/>
                <w:szCs w:val="18"/>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4" w:hRule="atLeast"/>
          <w:jc w:val="center"/>
        </w:trPr>
        <w:tc>
          <w:tcPr>
            <w:tcW w:w="1582" w:type="dxa"/>
            <w:vMerge w:val="continue"/>
            <w:vAlign w:val="center"/>
          </w:tcPr>
          <w:p>
            <w:pPr>
              <w:widowControl/>
              <w:autoSpaceDE w:val="0"/>
              <w:autoSpaceDN w:val="0"/>
              <w:jc w:val="center"/>
              <w:rPr>
                <w:kern w:val="0"/>
                <w:sz w:val="18"/>
                <w:szCs w:val="18"/>
              </w:rPr>
            </w:pPr>
          </w:p>
        </w:tc>
        <w:tc>
          <w:tcPr>
            <w:tcW w:w="1582" w:type="dxa"/>
            <w:vMerge w:val="continue"/>
            <w:vAlign w:val="center"/>
          </w:tcPr>
          <w:p>
            <w:pPr>
              <w:jc w:val="center"/>
              <w:rPr>
                <w:sz w:val="18"/>
                <w:szCs w:val="18"/>
              </w:rPr>
            </w:pPr>
          </w:p>
        </w:tc>
        <w:tc>
          <w:tcPr>
            <w:tcW w:w="1582" w:type="dxa"/>
            <w:vMerge w:val="continue"/>
            <w:vAlign w:val="center"/>
          </w:tcPr>
          <w:p>
            <w:pPr>
              <w:jc w:val="center"/>
              <w:rPr>
                <w:sz w:val="18"/>
                <w:szCs w:val="18"/>
              </w:rPr>
            </w:pPr>
          </w:p>
        </w:tc>
        <w:tc>
          <w:tcPr>
            <w:tcW w:w="1582" w:type="dxa"/>
            <w:vAlign w:val="center"/>
          </w:tcPr>
          <w:p>
            <w:pPr>
              <w:jc w:val="center"/>
              <w:rPr>
                <w:sz w:val="18"/>
                <w:szCs w:val="18"/>
              </w:rPr>
            </w:pPr>
            <w:r>
              <w:rPr>
                <w:sz w:val="18"/>
                <w:szCs w:val="18"/>
              </w:rPr>
              <w:t>18</w:t>
            </w:r>
          </w:p>
        </w:tc>
        <w:tc>
          <w:tcPr>
            <w:tcW w:w="1502" w:type="dxa"/>
          </w:tcPr>
          <w:p>
            <w:pPr>
              <w:spacing w:line="400" w:lineRule="exact"/>
              <w:jc w:val="center"/>
              <w:rPr>
                <w:sz w:val="18"/>
                <w:szCs w:val="18"/>
              </w:rPr>
            </w:pPr>
            <w:r>
              <w:rPr>
                <w:kern w:val="0"/>
                <w:sz w:val="18"/>
                <w:szCs w:val="18"/>
              </w:rPr>
              <w:t>≥115</w:t>
            </w:r>
          </w:p>
        </w:tc>
        <w:tc>
          <w:tcPr>
            <w:tcW w:w="1610" w:type="dxa"/>
          </w:tcPr>
          <w:p>
            <w:pPr>
              <w:spacing w:line="400" w:lineRule="exact"/>
              <w:jc w:val="center"/>
              <w:rPr>
                <w:sz w:val="18"/>
                <w:szCs w:val="18"/>
              </w:rPr>
            </w:pPr>
            <w:r>
              <w:rPr>
                <w:sz w:val="18"/>
                <w:szCs w:val="18"/>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4" w:hRule="atLeast"/>
          <w:jc w:val="center"/>
        </w:trPr>
        <w:tc>
          <w:tcPr>
            <w:tcW w:w="1582" w:type="dxa"/>
            <w:vMerge w:val="continue"/>
            <w:vAlign w:val="center"/>
          </w:tcPr>
          <w:p>
            <w:pPr>
              <w:widowControl/>
              <w:autoSpaceDE w:val="0"/>
              <w:autoSpaceDN w:val="0"/>
              <w:jc w:val="center"/>
              <w:rPr>
                <w:kern w:val="0"/>
                <w:sz w:val="18"/>
                <w:szCs w:val="18"/>
              </w:rPr>
            </w:pPr>
          </w:p>
        </w:tc>
        <w:tc>
          <w:tcPr>
            <w:tcW w:w="1582" w:type="dxa"/>
            <w:vMerge w:val="continue"/>
            <w:vAlign w:val="center"/>
          </w:tcPr>
          <w:p>
            <w:pPr>
              <w:jc w:val="center"/>
              <w:rPr>
                <w:sz w:val="18"/>
                <w:szCs w:val="18"/>
              </w:rPr>
            </w:pPr>
          </w:p>
        </w:tc>
        <w:tc>
          <w:tcPr>
            <w:tcW w:w="1582" w:type="dxa"/>
            <w:vMerge w:val="continue"/>
            <w:vAlign w:val="center"/>
          </w:tcPr>
          <w:p>
            <w:pPr>
              <w:jc w:val="center"/>
              <w:rPr>
                <w:sz w:val="18"/>
                <w:szCs w:val="18"/>
              </w:rPr>
            </w:pPr>
          </w:p>
        </w:tc>
        <w:tc>
          <w:tcPr>
            <w:tcW w:w="1582" w:type="dxa"/>
            <w:vAlign w:val="center"/>
          </w:tcPr>
          <w:p>
            <w:pPr>
              <w:jc w:val="center"/>
              <w:rPr>
                <w:sz w:val="18"/>
                <w:szCs w:val="18"/>
              </w:rPr>
            </w:pPr>
            <w:r>
              <w:rPr>
                <w:sz w:val="18"/>
                <w:szCs w:val="18"/>
              </w:rPr>
              <w:t>35</w:t>
            </w:r>
          </w:p>
        </w:tc>
        <w:tc>
          <w:tcPr>
            <w:tcW w:w="1502" w:type="dxa"/>
          </w:tcPr>
          <w:p>
            <w:pPr>
              <w:spacing w:line="400" w:lineRule="exact"/>
              <w:jc w:val="center"/>
              <w:rPr>
                <w:sz w:val="18"/>
                <w:szCs w:val="18"/>
              </w:rPr>
            </w:pPr>
            <w:r>
              <w:rPr>
                <w:kern w:val="0"/>
                <w:sz w:val="18"/>
                <w:szCs w:val="18"/>
              </w:rPr>
              <w:t>≥138</w:t>
            </w:r>
          </w:p>
        </w:tc>
        <w:tc>
          <w:tcPr>
            <w:tcW w:w="1610" w:type="dxa"/>
          </w:tcPr>
          <w:p>
            <w:pPr>
              <w:spacing w:line="400" w:lineRule="exact"/>
              <w:jc w:val="center"/>
              <w:rPr>
                <w:sz w:val="18"/>
                <w:szCs w:val="18"/>
              </w:rPr>
            </w:pPr>
            <w:r>
              <w:rPr>
                <w:sz w:val="18"/>
                <w:szCs w:val="18"/>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9440" w:type="dxa"/>
            <w:gridSpan w:val="6"/>
            <w:tcBorders>
              <w:bottom w:val="single" w:color="auto" w:sz="12" w:space="0"/>
            </w:tcBorders>
            <w:vAlign w:val="center"/>
          </w:tcPr>
          <w:p>
            <w:pPr>
              <w:spacing w:line="400" w:lineRule="exact"/>
              <w:rPr>
                <w:sz w:val="18"/>
                <w:szCs w:val="18"/>
              </w:rPr>
            </w:pPr>
            <w:commentRangeStart w:id="0"/>
            <w:r>
              <w:rPr>
                <w:sz w:val="18"/>
                <w:szCs w:val="18"/>
                <w:vertAlign w:val="superscript"/>
              </w:rPr>
              <w:t>a</w:t>
            </w:r>
            <w:r>
              <w:rPr>
                <w:rFonts w:hint="eastAsia"/>
                <w:sz w:val="18"/>
                <w:szCs w:val="18"/>
              </w:rPr>
              <w:t>试样经裁切规定的尺寸后</w:t>
            </w:r>
            <w:r>
              <w:rPr>
                <w:rFonts w:hint="eastAsia" w:ascii="宋体" w:hAnsi="宋体" w:cs="宋体"/>
                <w:sz w:val="18"/>
                <w:szCs w:val="18"/>
              </w:rPr>
              <w:t>，将试样悬挂于空气循环式恒温箱中，试验温度为</w:t>
            </w:r>
            <w:r>
              <w:rPr>
                <w:sz w:val="18"/>
                <w:szCs w:val="18"/>
              </w:rPr>
              <w:t>180</w:t>
            </w:r>
            <w:r>
              <w:rPr>
                <w:rFonts w:hint="eastAsia" w:ascii="宋体" w:hAnsi="宋体" w:cs="宋体"/>
                <w:sz w:val="18"/>
                <w:szCs w:val="18"/>
              </w:rPr>
              <w:t>℃</w:t>
            </w:r>
            <w:r>
              <w:rPr>
                <w:sz w:val="18"/>
                <w:szCs w:val="18"/>
              </w:rPr>
              <w:t>±3</w:t>
            </w:r>
            <w:r>
              <w:rPr>
                <w:rFonts w:hint="eastAsia" w:ascii="宋体" w:hAnsi="宋体" w:cs="宋体"/>
                <w:sz w:val="18"/>
                <w:szCs w:val="18"/>
              </w:rPr>
              <w:t>℃、保温</w:t>
            </w:r>
            <w:r>
              <w:rPr>
                <w:rFonts w:ascii="宋体" w:hAnsi="宋体" w:cs="宋体"/>
                <w:sz w:val="18"/>
                <w:szCs w:val="18"/>
              </w:rPr>
              <w:t>6</w:t>
            </w:r>
            <w:r>
              <w:rPr>
                <w:sz w:val="18"/>
                <w:szCs w:val="18"/>
              </w:rPr>
              <w:t>0min</w:t>
            </w:r>
            <w:r>
              <w:rPr>
                <w:rFonts w:hint="eastAsia"/>
                <w:sz w:val="18"/>
                <w:szCs w:val="18"/>
              </w:rPr>
              <w:t>退火后进行测试。</w:t>
            </w:r>
            <w:commentRangeEnd w:id="0"/>
            <w:r>
              <w:rPr>
                <w:rStyle w:val="11"/>
              </w:rPr>
              <w:commentReference w:id="0"/>
            </w:r>
          </w:p>
        </w:tc>
      </w:tr>
    </w:tbl>
    <w:p>
      <w:pPr>
        <w:pStyle w:val="17"/>
        <w:ind w:firstLine="0" w:firstLineChars="0"/>
      </w:pPr>
    </w:p>
    <w:p>
      <w:pPr>
        <w:pStyle w:val="16"/>
        <w:numPr>
          <w:ilvl w:val="2"/>
          <w:numId w:val="0"/>
        </w:numPr>
        <w:spacing w:line="360" w:lineRule="auto"/>
        <w:rPr>
          <w:rFonts w:ascii="黑体"/>
          <w:szCs w:val="21"/>
        </w:rPr>
      </w:pPr>
      <w:r>
        <w:rPr>
          <w:rFonts w:ascii="黑体" w:hAnsi="黑体"/>
          <w:szCs w:val="21"/>
        </w:rPr>
        <w:t xml:space="preserve">5.4 </w:t>
      </w:r>
      <w:r>
        <w:rPr>
          <w:rFonts w:hint="eastAsia" w:ascii="黑体" w:hAnsi="黑体"/>
          <w:szCs w:val="21"/>
        </w:rPr>
        <w:t>电性能</w:t>
      </w:r>
    </w:p>
    <w:p>
      <w:pPr>
        <w:pStyle w:val="17"/>
        <w:tabs>
          <w:tab w:val="center" w:pos="4201"/>
          <w:tab w:val="right" w:leader="dot" w:pos="9298"/>
        </w:tabs>
        <w:spacing w:line="360" w:lineRule="auto"/>
        <w:ind w:firstLine="440"/>
        <w:rPr>
          <w:rFonts w:ascii="Times New Roman"/>
        </w:rPr>
      </w:pPr>
      <w:r>
        <w:rPr>
          <w:rFonts w:hint="eastAsia" w:ascii="Times New Roman"/>
        </w:rPr>
        <w:t>在</w:t>
      </w:r>
      <w:r>
        <w:rPr>
          <w:rFonts w:ascii="Times New Roman"/>
        </w:rPr>
        <w:t>20</w:t>
      </w:r>
      <w:r>
        <w:rPr>
          <w:rFonts w:hint="eastAsia" w:hAnsi="宋体" w:cs="宋体"/>
        </w:rPr>
        <w:t>℃</w:t>
      </w:r>
      <w:r>
        <w:rPr>
          <w:rFonts w:hint="eastAsia" w:ascii="Times New Roman"/>
        </w:rPr>
        <w:t>测试时，铜箔的质量电阻率不大于</w:t>
      </w:r>
      <w:r>
        <w:rPr>
          <w:rFonts w:ascii="Times New Roman"/>
          <w:szCs w:val="21"/>
        </w:rPr>
        <w:t>0.162Ω</w:t>
      </w:r>
      <w:r>
        <w:rPr>
          <w:rFonts w:hint="eastAsia" w:ascii="Times New Roman"/>
          <w:szCs w:val="21"/>
        </w:rPr>
        <w:t>·</w:t>
      </w:r>
      <w:r>
        <w:rPr>
          <w:rFonts w:ascii="Times New Roman"/>
          <w:szCs w:val="21"/>
        </w:rPr>
        <w:t>g/m</w:t>
      </w:r>
      <w:r>
        <w:rPr>
          <w:rFonts w:ascii="Times New Roman"/>
          <w:szCs w:val="21"/>
          <w:vertAlign w:val="superscript"/>
        </w:rPr>
        <w:t>2</w:t>
      </w:r>
      <w:r>
        <w:rPr>
          <w:rFonts w:hint="eastAsia" w:ascii="Times New Roman"/>
          <w:szCs w:val="21"/>
        </w:rPr>
        <w:t>。</w:t>
      </w:r>
    </w:p>
    <w:p>
      <w:pPr>
        <w:pStyle w:val="16"/>
        <w:numPr>
          <w:ilvl w:val="2"/>
          <w:numId w:val="0"/>
        </w:numPr>
        <w:spacing w:line="360" w:lineRule="auto"/>
        <w:rPr>
          <w:rFonts w:ascii="黑体"/>
          <w:szCs w:val="21"/>
        </w:rPr>
      </w:pPr>
      <w:r>
        <w:rPr>
          <w:rFonts w:ascii="黑体" w:hAnsi="黑体"/>
          <w:szCs w:val="21"/>
        </w:rPr>
        <w:t xml:space="preserve">5.5 </w:t>
      </w:r>
      <w:r>
        <w:rPr>
          <w:rFonts w:hint="eastAsia" w:ascii="黑体" w:hAnsi="黑体"/>
          <w:szCs w:val="21"/>
        </w:rPr>
        <w:t>工艺性能</w:t>
      </w:r>
      <w:del w:id="16" w:author="HAN ZHIWEI" w:date="2021-09-07T17:10:00Z">
        <w:r>
          <w:rPr>
            <w:rFonts w:hint="eastAsia" w:ascii="黑体" w:hAnsi="黑体"/>
            <w:szCs w:val="21"/>
          </w:rPr>
          <w:delText>要求</w:delText>
        </w:r>
      </w:del>
    </w:p>
    <w:p>
      <w:pPr>
        <w:pStyle w:val="16"/>
        <w:numPr>
          <w:ilvl w:val="2"/>
          <w:numId w:val="0"/>
        </w:numPr>
        <w:spacing w:line="360" w:lineRule="auto"/>
        <w:rPr>
          <w:rFonts w:ascii="黑体"/>
          <w:szCs w:val="21"/>
        </w:rPr>
      </w:pPr>
      <w:r>
        <w:rPr>
          <w:rFonts w:ascii="黑体" w:hAnsi="黑体"/>
          <w:szCs w:val="21"/>
        </w:rPr>
        <w:t>5.5.1</w:t>
      </w:r>
      <w:r>
        <w:rPr>
          <w:rFonts w:hint="eastAsia" w:ascii="黑体" w:hAnsi="黑体"/>
          <w:szCs w:val="21"/>
        </w:rPr>
        <w:t>可蚀刻性</w:t>
      </w:r>
    </w:p>
    <w:p>
      <w:pPr>
        <w:pStyle w:val="16"/>
        <w:numPr>
          <w:ilvl w:val="2"/>
          <w:numId w:val="0"/>
        </w:numPr>
        <w:spacing w:line="360" w:lineRule="auto"/>
        <w:ind w:firstLine="440" w:firstLineChars="200"/>
        <w:rPr>
          <w:rFonts w:ascii="宋体" w:hAnsi="宋体" w:eastAsia="宋体" w:cs="宋体"/>
        </w:rPr>
      </w:pPr>
      <w:r>
        <w:rPr>
          <w:rFonts w:hint="eastAsia" w:ascii="宋体" w:hAnsi="宋体" w:eastAsia="宋体" w:cs="宋体"/>
        </w:rPr>
        <w:t>铜箔及其表面处理层能用正常的蚀刻工艺除去，且蚀刻完全。</w:t>
      </w:r>
    </w:p>
    <w:p>
      <w:pPr>
        <w:pStyle w:val="16"/>
        <w:numPr>
          <w:ilvl w:val="2"/>
          <w:numId w:val="0"/>
        </w:numPr>
        <w:spacing w:line="360" w:lineRule="auto"/>
        <w:rPr>
          <w:rFonts w:ascii="黑体"/>
          <w:szCs w:val="21"/>
        </w:rPr>
      </w:pPr>
      <w:r>
        <w:rPr>
          <w:rFonts w:ascii="黑体" w:hAnsi="黑体"/>
          <w:szCs w:val="21"/>
        </w:rPr>
        <w:t>5.5.2</w:t>
      </w:r>
      <w:r>
        <w:rPr>
          <w:rFonts w:hint="eastAsia" w:ascii="黑体" w:hAnsi="黑体"/>
          <w:szCs w:val="21"/>
        </w:rPr>
        <w:t>剥离强度</w:t>
      </w:r>
    </w:p>
    <w:p>
      <w:pPr>
        <w:pStyle w:val="16"/>
        <w:numPr>
          <w:ilvl w:val="2"/>
          <w:numId w:val="0"/>
        </w:numPr>
        <w:spacing w:line="360" w:lineRule="auto"/>
        <w:ind w:firstLine="440" w:firstLineChars="200"/>
        <w:rPr>
          <w:rFonts w:eastAsia="宋体"/>
        </w:rPr>
      </w:pPr>
      <w:r>
        <w:rPr>
          <w:rFonts w:hint="eastAsia" w:ascii="宋体" w:hAnsi="宋体" w:eastAsia="宋体" w:cs="宋体"/>
        </w:rPr>
        <w:t>除非供需双方另行规定，产品的剥离强度不小于</w:t>
      </w:r>
      <w:r>
        <w:rPr>
          <w:rFonts w:eastAsia="宋体"/>
        </w:rPr>
        <w:t>0.65N/mm</w:t>
      </w:r>
      <w:r>
        <w:rPr>
          <w:rFonts w:hint="eastAsia" w:eastAsia="宋体"/>
        </w:rPr>
        <w:t>。</w:t>
      </w:r>
    </w:p>
    <w:p>
      <w:pPr>
        <w:pStyle w:val="16"/>
        <w:numPr>
          <w:ilvl w:val="2"/>
          <w:numId w:val="0"/>
        </w:numPr>
        <w:spacing w:line="360" w:lineRule="auto"/>
        <w:rPr>
          <w:rFonts w:ascii="黑体"/>
          <w:szCs w:val="21"/>
        </w:rPr>
      </w:pPr>
      <w:r>
        <w:rPr>
          <w:rFonts w:ascii="黑体" w:hAnsi="黑体"/>
          <w:szCs w:val="21"/>
        </w:rPr>
        <w:t>5.5.3</w:t>
      </w:r>
      <w:r>
        <w:rPr>
          <w:rFonts w:hint="eastAsia" w:ascii="黑体" w:hAnsi="黑体"/>
          <w:szCs w:val="21"/>
        </w:rPr>
        <w:t>化学清洗性</w:t>
      </w:r>
    </w:p>
    <w:p>
      <w:pPr>
        <w:pStyle w:val="16"/>
        <w:numPr>
          <w:ilvl w:val="2"/>
          <w:numId w:val="0"/>
        </w:numPr>
        <w:spacing w:line="360" w:lineRule="auto"/>
        <w:ind w:firstLine="440" w:firstLineChars="200"/>
        <w:rPr>
          <w:rFonts w:ascii="宋体" w:hAnsi="宋体" w:eastAsia="宋体" w:cs="宋体"/>
          <w:color w:val="000000"/>
        </w:rPr>
      </w:pPr>
      <w:r>
        <w:rPr>
          <w:rFonts w:hint="eastAsia" w:ascii="宋体" w:hAnsi="宋体" w:eastAsia="宋体" w:cs="宋体"/>
          <w:color w:val="000000"/>
        </w:rPr>
        <w:t>铜箔表面用去离子水或蒸馏水淋洗铜箔面不形成水珠或水滴。</w:t>
      </w:r>
    </w:p>
    <w:p>
      <w:pPr>
        <w:pStyle w:val="16"/>
        <w:numPr>
          <w:ilvl w:val="2"/>
          <w:numId w:val="0"/>
        </w:numPr>
        <w:spacing w:line="360" w:lineRule="auto"/>
        <w:rPr>
          <w:rFonts w:ascii="黑体"/>
          <w:color w:val="000000"/>
          <w:szCs w:val="21"/>
        </w:rPr>
      </w:pPr>
      <w:r>
        <w:rPr>
          <w:rFonts w:ascii="黑体" w:hAnsi="黑体"/>
          <w:color w:val="000000"/>
          <w:szCs w:val="21"/>
        </w:rPr>
        <w:t>5.5.4</w:t>
      </w:r>
      <w:r>
        <w:rPr>
          <w:rFonts w:hint="eastAsia" w:ascii="黑体" w:hAnsi="黑体"/>
          <w:color w:val="000000"/>
          <w:szCs w:val="21"/>
        </w:rPr>
        <w:t>可焊性</w:t>
      </w:r>
    </w:p>
    <w:p>
      <w:pPr>
        <w:pStyle w:val="16"/>
        <w:numPr>
          <w:ilvl w:val="2"/>
          <w:numId w:val="0"/>
        </w:numPr>
        <w:spacing w:line="360" w:lineRule="auto"/>
        <w:ind w:firstLine="440" w:firstLineChars="200"/>
        <w:rPr>
          <w:rFonts w:ascii="宋体" w:hAnsi="宋体" w:eastAsia="宋体" w:cs="宋体"/>
          <w:color w:val="000000"/>
        </w:rPr>
      </w:pPr>
      <w:r>
        <w:rPr>
          <w:rFonts w:hint="eastAsia" w:ascii="宋体" w:hAnsi="宋体" w:eastAsia="宋体" w:cs="宋体"/>
          <w:color w:val="000000"/>
        </w:rPr>
        <w:t>表面不应有焊料半润湿或不润湿迹象。</w:t>
      </w:r>
    </w:p>
    <w:p>
      <w:pPr>
        <w:pStyle w:val="16"/>
        <w:numPr>
          <w:ilvl w:val="2"/>
          <w:numId w:val="0"/>
        </w:numPr>
        <w:spacing w:line="360" w:lineRule="auto"/>
        <w:rPr>
          <w:rFonts w:ascii="黑体"/>
          <w:szCs w:val="21"/>
        </w:rPr>
      </w:pPr>
      <w:r>
        <w:rPr>
          <w:rFonts w:ascii="黑体" w:hAnsi="黑体"/>
          <w:szCs w:val="21"/>
        </w:rPr>
        <w:t>5.5.5</w:t>
      </w:r>
      <w:r>
        <w:rPr>
          <w:rFonts w:hint="eastAsia" w:ascii="黑体" w:hAnsi="黑体"/>
          <w:szCs w:val="21"/>
        </w:rPr>
        <w:t>处理完善性</w:t>
      </w:r>
    </w:p>
    <w:p>
      <w:pPr>
        <w:pStyle w:val="16"/>
        <w:numPr>
          <w:ilvl w:val="2"/>
          <w:numId w:val="0"/>
        </w:numPr>
        <w:spacing w:line="360" w:lineRule="auto"/>
        <w:ind w:firstLine="440" w:firstLineChars="200"/>
        <w:rPr>
          <w:rFonts w:ascii="宋体" w:hAnsi="宋体" w:eastAsia="宋体" w:cs="宋体"/>
        </w:rPr>
      </w:pPr>
      <w:r>
        <w:rPr>
          <w:rFonts w:hint="eastAsia" w:ascii="宋体" w:hAnsi="宋体" w:eastAsia="宋体" w:cs="宋体"/>
        </w:rPr>
        <w:t>处理完善性的要求由供需双方协商确定。</w:t>
      </w:r>
    </w:p>
    <w:p>
      <w:pPr>
        <w:pStyle w:val="16"/>
        <w:numPr>
          <w:ilvl w:val="2"/>
          <w:numId w:val="0"/>
        </w:numPr>
        <w:spacing w:line="360" w:lineRule="auto"/>
        <w:rPr>
          <w:rFonts w:ascii="黑体"/>
          <w:szCs w:val="21"/>
        </w:rPr>
      </w:pPr>
      <w:r>
        <w:rPr>
          <w:rFonts w:ascii="黑体" w:hAnsi="黑体"/>
          <w:szCs w:val="21"/>
        </w:rPr>
        <w:t>5.5.6</w:t>
      </w:r>
      <w:r>
        <w:rPr>
          <w:rFonts w:hint="eastAsia" w:ascii="黑体" w:hAnsi="黑体"/>
          <w:szCs w:val="21"/>
        </w:rPr>
        <w:t>抗高温氧化性</w:t>
      </w:r>
    </w:p>
    <w:p>
      <w:pPr>
        <w:pStyle w:val="17"/>
        <w:tabs>
          <w:tab w:val="center" w:pos="4201"/>
          <w:tab w:val="right" w:leader="dot" w:pos="9298"/>
        </w:tabs>
        <w:spacing w:line="360" w:lineRule="auto"/>
        <w:ind w:firstLine="440"/>
        <w:rPr>
          <w:rFonts w:hAnsi="宋体" w:cs="宋体"/>
        </w:rPr>
      </w:pPr>
      <w:r>
        <w:rPr>
          <w:rFonts w:hint="eastAsia" w:hAnsi="宋体" w:cs="宋体"/>
        </w:rPr>
        <w:t>铜箔在</w:t>
      </w:r>
      <w:r>
        <w:rPr>
          <w:rFonts w:ascii="Times New Roman"/>
        </w:rPr>
        <w:t>200</w:t>
      </w:r>
      <w:r>
        <w:rPr>
          <w:rFonts w:hint="eastAsia" w:ascii="Times New Roman"/>
        </w:rPr>
        <w:t>℃±</w:t>
      </w:r>
      <w:r>
        <w:rPr>
          <w:rFonts w:ascii="Times New Roman"/>
        </w:rPr>
        <w:t>3</w:t>
      </w:r>
      <w:r>
        <w:rPr>
          <w:rFonts w:hint="eastAsia" w:ascii="Times New Roman"/>
        </w:rPr>
        <w:t>℃</w:t>
      </w:r>
      <w:r>
        <w:rPr>
          <w:rFonts w:hint="eastAsia" w:hAnsi="宋体" w:cs="宋体"/>
        </w:rPr>
        <w:t>、保温</w:t>
      </w:r>
      <w:r>
        <w:rPr>
          <w:rFonts w:ascii="Times New Roman"/>
        </w:rPr>
        <w:t>60min</w:t>
      </w:r>
      <w:r>
        <w:rPr>
          <w:rFonts w:hint="eastAsia" w:hAnsi="宋体" w:cs="宋体"/>
        </w:rPr>
        <w:t>条件下，应无氧化、无变色。其他</w:t>
      </w:r>
      <w:r>
        <w:rPr>
          <w:rFonts w:hint="eastAsia" w:hAnsi="宋体" w:cs="宋体"/>
          <w:szCs w:val="21"/>
        </w:rPr>
        <w:t>试验条件，</w:t>
      </w:r>
      <w:r>
        <w:rPr>
          <w:rFonts w:hint="eastAsia" w:hAnsi="宋体" w:cs="宋体"/>
        </w:rPr>
        <w:t>由供需双方协商确定。</w:t>
      </w:r>
    </w:p>
    <w:p>
      <w:pPr>
        <w:pStyle w:val="16"/>
        <w:numPr>
          <w:ilvl w:val="2"/>
          <w:numId w:val="0"/>
        </w:numPr>
        <w:spacing w:line="360" w:lineRule="auto"/>
        <w:rPr>
          <w:rFonts w:ascii="黑体"/>
          <w:szCs w:val="21"/>
        </w:rPr>
      </w:pPr>
      <w:r>
        <w:rPr>
          <w:rFonts w:ascii="黑体" w:hAnsi="黑体"/>
          <w:szCs w:val="21"/>
        </w:rPr>
        <w:t xml:space="preserve">5.6 </w:t>
      </w:r>
      <w:r>
        <w:rPr>
          <w:rFonts w:hint="eastAsia" w:ascii="黑体" w:hAnsi="黑体"/>
          <w:szCs w:val="21"/>
        </w:rPr>
        <w:t>外观质量</w:t>
      </w:r>
    </w:p>
    <w:p>
      <w:pPr>
        <w:pStyle w:val="16"/>
        <w:numPr>
          <w:ilvl w:val="2"/>
          <w:numId w:val="0"/>
        </w:numPr>
        <w:spacing w:line="360" w:lineRule="auto"/>
        <w:rPr>
          <w:rFonts w:ascii="黑体"/>
          <w:szCs w:val="21"/>
        </w:rPr>
      </w:pPr>
      <w:r>
        <w:rPr>
          <w:rFonts w:ascii="黑体" w:hAnsi="黑体"/>
          <w:szCs w:val="21"/>
        </w:rPr>
        <w:t>5.6.1</w:t>
      </w:r>
      <w:r>
        <w:rPr>
          <w:rFonts w:hint="eastAsia" w:ascii="黑体" w:hAnsi="黑体"/>
          <w:szCs w:val="21"/>
        </w:rPr>
        <w:t>一般缺陷</w:t>
      </w:r>
    </w:p>
    <w:p>
      <w:pPr>
        <w:pStyle w:val="17"/>
        <w:tabs>
          <w:tab w:val="center" w:pos="4201"/>
          <w:tab w:val="right" w:leader="dot" w:pos="9298"/>
        </w:tabs>
        <w:spacing w:beforeLines="50" w:afterLines="50" w:line="360" w:lineRule="auto"/>
        <w:ind w:firstLine="440"/>
        <w:rPr>
          <w:rFonts w:ascii="黑体" w:eastAsia="黑体"/>
        </w:rPr>
      </w:pPr>
      <w:r>
        <w:rPr>
          <w:rFonts w:hint="eastAsia" w:hAnsi="宋体"/>
        </w:rPr>
        <w:t>铜箔表面应清洁、平整、颜色均匀，不应有氧化变色、斑点、手印，不应有灰尘、污迹、铜粉等影响加工使用的异物，其边缘整齐，无缺口、撕裂、折叠、波浪边等缺陷；铜箔卷应收紧收齐，不应有变形现象。</w:t>
      </w:r>
    </w:p>
    <w:p>
      <w:pPr>
        <w:pStyle w:val="16"/>
        <w:numPr>
          <w:ilvl w:val="2"/>
          <w:numId w:val="0"/>
        </w:numPr>
        <w:spacing w:line="360" w:lineRule="auto"/>
        <w:rPr>
          <w:rFonts w:ascii="黑体"/>
          <w:szCs w:val="21"/>
        </w:rPr>
      </w:pPr>
      <w:r>
        <w:rPr>
          <w:rFonts w:ascii="黑体" w:hAnsi="黑体"/>
          <w:szCs w:val="21"/>
        </w:rPr>
        <w:t xml:space="preserve">5.6.2  </w:t>
      </w:r>
      <w:r>
        <w:rPr>
          <w:rFonts w:hint="eastAsia" w:ascii="黑体" w:hAnsi="黑体"/>
          <w:szCs w:val="21"/>
        </w:rPr>
        <w:t>凹点和压痕</w:t>
      </w:r>
    </w:p>
    <w:p>
      <w:pPr>
        <w:pStyle w:val="17"/>
        <w:tabs>
          <w:tab w:val="center" w:pos="4201"/>
          <w:tab w:val="right" w:leader="dot" w:pos="9298"/>
        </w:tabs>
        <w:ind w:firstLine="429" w:firstLineChars="195"/>
        <w:rPr>
          <w:rFonts w:hAnsi="宋体"/>
          <w:szCs w:val="21"/>
        </w:rPr>
      </w:pPr>
      <w:r>
        <w:rPr>
          <w:rFonts w:hint="eastAsia" w:hAnsi="宋体"/>
          <w:szCs w:val="21"/>
        </w:rPr>
        <w:t>铜箔的凹点和压痕数量应符合表</w:t>
      </w:r>
      <w:r>
        <w:rPr>
          <w:rFonts w:hAnsi="宋体"/>
          <w:szCs w:val="21"/>
        </w:rPr>
        <w:t>5</w:t>
      </w:r>
      <w:r>
        <w:rPr>
          <w:rFonts w:hint="eastAsia" w:hAnsi="宋体"/>
          <w:szCs w:val="21"/>
        </w:rPr>
        <w:t>的规定。当需方有特殊要求时，由供需双方协商确定。</w:t>
      </w:r>
    </w:p>
    <w:p>
      <w:pPr>
        <w:pStyle w:val="17"/>
        <w:tabs>
          <w:tab w:val="center" w:pos="4201"/>
          <w:tab w:val="right" w:leader="dot" w:pos="9298"/>
        </w:tabs>
        <w:ind w:firstLineChars="0"/>
        <w:jc w:val="center"/>
        <w:rPr>
          <w:rFonts w:ascii="黑体" w:hAnsi="黑体" w:eastAsia="黑体"/>
          <w:szCs w:val="21"/>
        </w:rPr>
      </w:pPr>
    </w:p>
    <w:p>
      <w:pPr>
        <w:pStyle w:val="17"/>
        <w:tabs>
          <w:tab w:val="center" w:pos="4201"/>
          <w:tab w:val="right" w:leader="dot" w:pos="9298"/>
        </w:tabs>
        <w:ind w:firstLineChars="0"/>
        <w:jc w:val="center"/>
        <w:rPr>
          <w:rFonts w:ascii="黑体" w:hAnsi="黑体" w:eastAsia="黑体" w:cs="宋体"/>
          <w:szCs w:val="21"/>
        </w:rPr>
      </w:pPr>
      <w:r>
        <w:rPr>
          <w:rFonts w:hint="eastAsia" w:ascii="黑体" w:hAnsi="黑体" w:eastAsia="黑体"/>
          <w:szCs w:val="21"/>
        </w:rPr>
        <w:t>表</w:t>
      </w:r>
      <w:r>
        <w:rPr>
          <w:rFonts w:ascii="黑体" w:hAnsi="黑体" w:eastAsia="黑体"/>
          <w:szCs w:val="21"/>
        </w:rPr>
        <w:t xml:space="preserve">5 </w:t>
      </w:r>
      <w:r>
        <w:rPr>
          <w:rFonts w:hint="eastAsia" w:ascii="黑体" w:hAnsi="黑体" w:eastAsia="黑体" w:cs="宋体"/>
          <w:szCs w:val="21"/>
        </w:rPr>
        <w:t>凹点和压痕</w:t>
      </w:r>
    </w:p>
    <w:tbl>
      <w:tblPr>
        <w:tblStyle w:val="7"/>
        <w:tblpPr w:leftFromText="180" w:rightFromText="180" w:vertAnchor="text" w:horzAnchor="page" w:tblpX="1554" w:tblpY="40"/>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4361" w:type="dxa"/>
            <w:vAlign w:val="center"/>
          </w:tcPr>
          <w:p>
            <w:pPr>
              <w:pStyle w:val="17"/>
              <w:tabs>
                <w:tab w:val="center" w:pos="4201"/>
                <w:tab w:val="right" w:leader="dot" w:pos="9298"/>
              </w:tabs>
              <w:ind w:firstLine="420"/>
              <w:jc w:val="center"/>
              <w:rPr>
                <w:rFonts w:ascii="Times New Roman" w:hAnsi="宋体"/>
                <w:sz w:val="21"/>
                <w:szCs w:val="21"/>
              </w:rPr>
            </w:pPr>
            <w:r>
              <w:rPr>
                <w:rFonts w:hint="eastAsia" w:ascii="Times New Roman" w:hAnsi="宋体"/>
                <w:sz w:val="21"/>
                <w:szCs w:val="21"/>
              </w:rPr>
              <w:t>凹点和压痕直径</w:t>
            </w:r>
          </w:p>
          <w:p>
            <w:pPr>
              <w:pStyle w:val="17"/>
              <w:tabs>
                <w:tab w:val="center" w:pos="4201"/>
                <w:tab w:val="right" w:leader="dot" w:pos="9298"/>
              </w:tabs>
              <w:ind w:firstLine="420"/>
              <w:jc w:val="center"/>
              <w:rPr>
                <w:rFonts w:ascii="Times New Roman" w:hAnsi="Calibri"/>
                <w:sz w:val="21"/>
                <w:szCs w:val="21"/>
              </w:rPr>
            </w:pPr>
            <w:r>
              <w:rPr>
                <w:rFonts w:ascii="Times New Roman" w:hAnsi="Calibri"/>
                <w:sz w:val="21"/>
                <w:szCs w:val="21"/>
              </w:rPr>
              <w:t>mm</w:t>
            </w:r>
          </w:p>
        </w:tc>
        <w:tc>
          <w:tcPr>
            <w:tcW w:w="4961" w:type="dxa"/>
            <w:vAlign w:val="center"/>
          </w:tcPr>
          <w:p>
            <w:pPr>
              <w:pStyle w:val="17"/>
              <w:tabs>
                <w:tab w:val="center" w:pos="4201"/>
                <w:tab w:val="right" w:leader="dot" w:pos="9298"/>
              </w:tabs>
              <w:ind w:firstLine="420"/>
              <w:jc w:val="center"/>
              <w:rPr>
                <w:rFonts w:ascii="Times New Roman" w:hAnsi="Calibri"/>
                <w:sz w:val="21"/>
                <w:szCs w:val="21"/>
              </w:rPr>
            </w:pPr>
            <w:r>
              <w:rPr>
                <w:rFonts w:hint="eastAsia" w:ascii="Times New Roman" w:hAnsi="Calibri"/>
                <w:sz w:val="21"/>
                <w:szCs w:val="21"/>
              </w:rPr>
              <w:t>每</w:t>
            </w:r>
            <w:r>
              <w:rPr>
                <w:rFonts w:ascii="Times New Roman" w:hAnsi="Calibri"/>
                <w:sz w:val="21"/>
                <w:szCs w:val="21"/>
              </w:rPr>
              <w:t>300mm×300mm</w:t>
            </w:r>
            <w:r>
              <w:rPr>
                <w:rFonts w:hint="eastAsia" w:ascii="Times New Roman" w:hAnsi="Calibri"/>
                <w:sz w:val="21"/>
                <w:szCs w:val="21"/>
              </w:rPr>
              <w:t>区域，凹点和压痕个数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361" w:type="dxa"/>
            <w:vAlign w:val="center"/>
          </w:tcPr>
          <w:p>
            <w:pPr>
              <w:pStyle w:val="17"/>
              <w:tabs>
                <w:tab w:val="center" w:pos="4201"/>
                <w:tab w:val="right" w:leader="dot" w:pos="9298"/>
              </w:tabs>
              <w:ind w:firstLine="0" w:firstLineChars="0"/>
              <w:jc w:val="center"/>
              <w:rPr>
                <w:rFonts w:ascii="Times New Roman" w:hAnsi="Calibri"/>
                <w:sz w:val="21"/>
                <w:szCs w:val="21"/>
              </w:rPr>
            </w:pPr>
            <w:r>
              <w:rPr>
                <w:rFonts w:hint="eastAsia" w:ascii="Times New Roman" w:hAnsi="宋体"/>
                <w:sz w:val="21"/>
                <w:szCs w:val="21"/>
              </w:rPr>
              <w:t>＞</w:t>
            </w:r>
            <w:r>
              <w:rPr>
                <w:rFonts w:ascii="Times New Roman" w:hAnsi="Calibri"/>
                <w:sz w:val="21"/>
                <w:szCs w:val="21"/>
              </w:rPr>
              <w:t>1.0</w:t>
            </w:r>
          </w:p>
        </w:tc>
        <w:tc>
          <w:tcPr>
            <w:tcW w:w="4961" w:type="dxa"/>
            <w:vAlign w:val="center"/>
          </w:tcPr>
          <w:p>
            <w:pPr>
              <w:pStyle w:val="17"/>
              <w:tabs>
                <w:tab w:val="center" w:pos="4201"/>
                <w:tab w:val="right" w:leader="dot" w:pos="9298"/>
              </w:tabs>
              <w:ind w:firstLine="420"/>
              <w:jc w:val="center"/>
              <w:rPr>
                <w:rFonts w:ascii="Times New Roman" w:hAnsi="Calibri"/>
                <w:sz w:val="21"/>
                <w:szCs w:val="21"/>
              </w:rPr>
            </w:pPr>
            <w:r>
              <w:rPr>
                <w:rFonts w:ascii="Times New Roman" w:hAnsi="Calibri"/>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4361" w:type="dxa"/>
            <w:vAlign w:val="center"/>
          </w:tcPr>
          <w:p>
            <w:pPr>
              <w:pStyle w:val="17"/>
              <w:tabs>
                <w:tab w:val="center" w:pos="4201"/>
                <w:tab w:val="right" w:leader="dot" w:pos="9298"/>
              </w:tabs>
              <w:ind w:firstLine="0" w:firstLineChars="0"/>
              <w:jc w:val="center"/>
              <w:rPr>
                <w:rFonts w:ascii="Times New Roman" w:hAnsi="Calibri"/>
                <w:sz w:val="21"/>
                <w:szCs w:val="21"/>
              </w:rPr>
            </w:pPr>
            <w:r>
              <w:rPr>
                <w:rFonts w:hint="eastAsia" w:ascii="Times New Roman" w:hAnsi="Calibri"/>
                <w:sz w:val="21"/>
                <w:szCs w:val="21"/>
              </w:rPr>
              <w:t>≤</w:t>
            </w:r>
            <w:r>
              <w:rPr>
                <w:rFonts w:ascii="Times New Roman" w:hAnsi="Calibri"/>
                <w:sz w:val="21"/>
                <w:szCs w:val="21"/>
              </w:rPr>
              <w:t>1.0</w:t>
            </w:r>
          </w:p>
        </w:tc>
        <w:tc>
          <w:tcPr>
            <w:tcW w:w="4961" w:type="dxa"/>
            <w:vAlign w:val="center"/>
          </w:tcPr>
          <w:p>
            <w:pPr>
              <w:pStyle w:val="17"/>
              <w:tabs>
                <w:tab w:val="center" w:pos="4201"/>
                <w:tab w:val="right" w:leader="dot" w:pos="9298"/>
              </w:tabs>
              <w:ind w:firstLine="0" w:firstLineChars="0"/>
              <w:jc w:val="center"/>
              <w:rPr>
                <w:rFonts w:ascii="Times New Roman" w:hAnsi="Calibri"/>
                <w:sz w:val="21"/>
                <w:szCs w:val="21"/>
              </w:rPr>
            </w:pPr>
            <w:r>
              <w:rPr>
                <w:rFonts w:hint="eastAsia" w:ascii="Times New Roman" w:hAnsi="Calibri"/>
                <w:sz w:val="21"/>
                <w:szCs w:val="21"/>
              </w:rPr>
              <w:t>≤</w:t>
            </w:r>
            <w:r>
              <w:rPr>
                <w:rFonts w:ascii="Times New Roman" w:hAnsi="Calibri"/>
                <w:sz w:val="21"/>
                <w:szCs w:val="21"/>
              </w:rPr>
              <w:t>1</w:t>
            </w:r>
          </w:p>
        </w:tc>
      </w:tr>
    </w:tbl>
    <w:p>
      <w:pPr>
        <w:pStyle w:val="16"/>
        <w:numPr>
          <w:ilvl w:val="2"/>
          <w:numId w:val="0"/>
        </w:numPr>
        <w:spacing w:line="360" w:lineRule="auto"/>
        <w:rPr>
          <w:rFonts w:ascii="黑体"/>
          <w:szCs w:val="21"/>
        </w:rPr>
      </w:pPr>
      <w:r>
        <w:rPr>
          <w:rFonts w:ascii="黑体" w:hAnsi="黑体"/>
          <w:szCs w:val="21"/>
        </w:rPr>
        <w:t xml:space="preserve">5.6.3  </w:t>
      </w:r>
      <w:r>
        <w:rPr>
          <w:rFonts w:hint="eastAsia" w:ascii="黑体" w:hAnsi="黑体"/>
          <w:szCs w:val="21"/>
        </w:rPr>
        <w:t>皱折</w:t>
      </w:r>
    </w:p>
    <w:p>
      <w:pPr>
        <w:pStyle w:val="17"/>
        <w:tabs>
          <w:tab w:val="center" w:pos="4201"/>
          <w:tab w:val="right" w:leader="dot" w:pos="9298"/>
        </w:tabs>
        <w:ind w:firstLine="440"/>
        <w:rPr>
          <w:rFonts w:hAnsi="宋体"/>
          <w:szCs w:val="21"/>
        </w:rPr>
      </w:pPr>
      <w:r>
        <w:rPr>
          <w:rFonts w:hint="eastAsia" w:hAnsi="宋体"/>
          <w:szCs w:val="21"/>
        </w:rPr>
        <w:t>铜箔表面不应有皱折。</w:t>
      </w:r>
    </w:p>
    <w:p>
      <w:pPr>
        <w:pStyle w:val="16"/>
        <w:numPr>
          <w:ilvl w:val="2"/>
          <w:numId w:val="0"/>
        </w:numPr>
        <w:spacing w:line="360" w:lineRule="auto"/>
        <w:rPr>
          <w:rFonts w:ascii="黑体"/>
          <w:szCs w:val="21"/>
        </w:rPr>
      </w:pPr>
      <w:r>
        <w:rPr>
          <w:rFonts w:ascii="黑体" w:hAnsi="黑体"/>
          <w:szCs w:val="21"/>
        </w:rPr>
        <w:t xml:space="preserve">5.6.4  </w:t>
      </w:r>
      <w:r>
        <w:rPr>
          <w:rFonts w:hint="eastAsia" w:ascii="黑体" w:hAnsi="黑体"/>
          <w:szCs w:val="21"/>
        </w:rPr>
        <w:t>划痕</w:t>
      </w:r>
    </w:p>
    <w:p>
      <w:pPr>
        <w:pStyle w:val="17"/>
        <w:tabs>
          <w:tab w:val="center" w:pos="4201"/>
          <w:tab w:val="right" w:leader="dot" w:pos="9298"/>
        </w:tabs>
        <w:ind w:firstLine="440"/>
        <w:rPr>
          <w:rFonts w:hAnsi="宋体"/>
          <w:szCs w:val="21"/>
        </w:rPr>
      </w:pPr>
      <w:r>
        <w:rPr>
          <w:rFonts w:hint="eastAsia" w:hAnsi="宋体"/>
          <w:szCs w:val="21"/>
        </w:rPr>
        <w:t>铜箔的</w:t>
      </w:r>
      <w:r>
        <w:rPr>
          <w:rFonts w:hint="eastAsia" w:hAnsi="宋体" w:cs="宋体"/>
          <w:szCs w:val="21"/>
        </w:rPr>
        <w:t>划痕深度和数量</w:t>
      </w:r>
      <w:r>
        <w:rPr>
          <w:rFonts w:hint="eastAsia" w:hAnsi="宋体"/>
          <w:szCs w:val="21"/>
        </w:rPr>
        <w:t>应符合表</w:t>
      </w:r>
      <w:r>
        <w:rPr>
          <w:rFonts w:hAnsi="宋体"/>
          <w:szCs w:val="21"/>
        </w:rPr>
        <w:t>6</w:t>
      </w:r>
      <w:r>
        <w:rPr>
          <w:rFonts w:hint="eastAsia" w:hAnsi="宋体"/>
          <w:szCs w:val="21"/>
        </w:rPr>
        <w:t>的规定。当需方有特殊要求时，由供需双方协商确定。</w:t>
      </w:r>
    </w:p>
    <w:p>
      <w:pPr>
        <w:pStyle w:val="17"/>
        <w:tabs>
          <w:tab w:val="center" w:pos="4201"/>
          <w:tab w:val="right" w:leader="dot" w:pos="9298"/>
        </w:tabs>
        <w:ind w:firstLineChars="0"/>
        <w:jc w:val="center"/>
        <w:rPr>
          <w:rFonts w:hAnsi="宋体"/>
          <w:szCs w:val="21"/>
        </w:rPr>
      </w:pPr>
    </w:p>
    <w:p>
      <w:pPr>
        <w:pStyle w:val="17"/>
        <w:tabs>
          <w:tab w:val="center" w:pos="4201"/>
          <w:tab w:val="right" w:leader="dot" w:pos="9298"/>
        </w:tabs>
        <w:ind w:firstLine="0" w:firstLineChars="0"/>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6 </w:t>
      </w:r>
      <w:r>
        <w:rPr>
          <w:rFonts w:hint="eastAsia" w:ascii="黑体" w:hAnsi="黑体" w:eastAsia="黑体" w:cs="宋体"/>
          <w:szCs w:val="21"/>
        </w:rPr>
        <w:t>划痕</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4"/>
        <w:gridCol w:w="4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4" w:type="dxa"/>
            <w:vAlign w:val="center"/>
          </w:tcPr>
          <w:p>
            <w:pPr>
              <w:pStyle w:val="17"/>
              <w:tabs>
                <w:tab w:val="center" w:pos="4201"/>
                <w:tab w:val="right" w:leader="dot" w:pos="9298"/>
              </w:tabs>
              <w:ind w:firstLine="420"/>
              <w:jc w:val="center"/>
              <w:rPr>
                <w:rFonts w:ascii="Times New Roman" w:hAnsi="Calibri"/>
                <w:sz w:val="21"/>
                <w:szCs w:val="21"/>
              </w:rPr>
            </w:pPr>
            <w:r>
              <w:rPr>
                <w:rFonts w:hint="eastAsia" w:ascii="Times New Roman" w:hAnsi="Calibri"/>
                <w:sz w:val="21"/>
                <w:szCs w:val="21"/>
              </w:rPr>
              <w:t>划痕深度</w:t>
            </w:r>
          </w:p>
          <w:p>
            <w:pPr>
              <w:pStyle w:val="17"/>
              <w:tabs>
                <w:tab w:val="center" w:pos="4201"/>
                <w:tab w:val="right" w:leader="dot" w:pos="9298"/>
              </w:tabs>
              <w:ind w:firstLine="420"/>
              <w:jc w:val="center"/>
              <w:rPr>
                <w:rFonts w:ascii="Times New Roman" w:hAnsi="Calibri"/>
                <w:sz w:val="21"/>
                <w:szCs w:val="21"/>
              </w:rPr>
            </w:pPr>
            <w:r>
              <w:rPr>
                <w:rFonts w:ascii="Times New Roman" w:hAnsi="Calibri"/>
                <w:sz w:val="21"/>
                <w:szCs w:val="21"/>
              </w:rPr>
              <w:t>μm</w:t>
            </w:r>
          </w:p>
        </w:tc>
        <w:tc>
          <w:tcPr>
            <w:tcW w:w="4807" w:type="dxa"/>
            <w:vAlign w:val="center"/>
          </w:tcPr>
          <w:p>
            <w:pPr>
              <w:pStyle w:val="17"/>
              <w:tabs>
                <w:tab w:val="center" w:pos="4201"/>
                <w:tab w:val="right" w:leader="dot" w:pos="9298"/>
              </w:tabs>
              <w:ind w:firstLine="420"/>
              <w:jc w:val="center"/>
              <w:rPr>
                <w:rFonts w:ascii="Times New Roman" w:hAnsi="Calibri"/>
                <w:sz w:val="21"/>
                <w:szCs w:val="21"/>
              </w:rPr>
            </w:pPr>
            <w:r>
              <w:rPr>
                <w:rFonts w:hint="eastAsia" w:ascii="Times New Roman" w:hAnsi="Calibri"/>
                <w:sz w:val="21"/>
                <w:szCs w:val="21"/>
              </w:rPr>
              <w:t>每</w:t>
            </w:r>
            <w:r>
              <w:rPr>
                <w:rFonts w:ascii="Times New Roman" w:hAnsi="Calibri"/>
                <w:sz w:val="21"/>
                <w:szCs w:val="21"/>
              </w:rPr>
              <w:t>300mm×300mm</w:t>
            </w:r>
            <w:r>
              <w:rPr>
                <w:rFonts w:hint="eastAsia" w:ascii="Times New Roman" w:hAnsi="Calibri"/>
                <w:sz w:val="21"/>
                <w:szCs w:val="21"/>
              </w:rPr>
              <w:t>区域，划痕条数</w:t>
            </w:r>
          </w:p>
          <w:p>
            <w:pPr>
              <w:pStyle w:val="17"/>
              <w:tabs>
                <w:tab w:val="center" w:pos="4201"/>
                <w:tab w:val="right" w:leader="dot" w:pos="9298"/>
              </w:tabs>
              <w:ind w:firstLine="420"/>
              <w:jc w:val="center"/>
              <w:rPr>
                <w:rFonts w:ascii="Times New Roman" w:hAnsi="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4" w:type="dxa"/>
            <w:vAlign w:val="center"/>
          </w:tcPr>
          <w:p>
            <w:pPr>
              <w:pStyle w:val="17"/>
              <w:tabs>
                <w:tab w:val="center" w:pos="4201"/>
                <w:tab w:val="right" w:leader="dot" w:pos="9298"/>
              </w:tabs>
              <w:ind w:firstLine="420"/>
              <w:jc w:val="center"/>
              <w:rPr>
                <w:rFonts w:ascii="Times New Roman" w:hAnsi="Calibri"/>
                <w:sz w:val="21"/>
                <w:szCs w:val="21"/>
              </w:rPr>
            </w:pPr>
            <w:r>
              <w:rPr>
                <w:rFonts w:hint="eastAsia" w:ascii="Times New Roman" w:hAnsi="Calibri"/>
                <w:sz w:val="21"/>
                <w:szCs w:val="21"/>
              </w:rPr>
              <w:t>大于铜箔厚度的</w:t>
            </w:r>
            <w:r>
              <w:rPr>
                <w:rFonts w:ascii="Times New Roman" w:hAnsi="Calibri"/>
                <w:sz w:val="21"/>
                <w:szCs w:val="21"/>
              </w:rPr>
              <w:t>20%</w:t>
            </w:r>
          </w:p>
        </w:tc>
        <w:tc>
          <w:tcPr>
            <w:tcW w:w="4807" w:type="dxa"/>
            <w:vAlign w:val="center"/>
          </w:tcPr>
          <w:p>
            <w:pPr>
              <w:pStyle w:val="17"/>
              <w:tabs>
                <w:tab w:val="center" w:pos="4201"/>
                <w:tab w:val="right" w:leader="dot" w:pos="9298"/>
              </w:tabs>
              <w:ind w:firstLine="420"/>
              <w:jc w:val="center"/>
              <w:rPr>
                <w:rFonts w:ascii="Times New Roman" w:hAnsi="Calibri"/>
                <w:sz w:val="21"/>
                <w:szCs w:val="21"/>
              </w:rPr>
            </w:pPr>
            <w:r>
              <w:rPr>
                <w:rFonts w:ascii="Times New Roman" w:hAnsi="Calibri"/>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4" w:type="dxa"/>
            <w:vAlign w:val="center"/>
          </w:tcPr>
          <w:p>
            <w:pPr>
              <w:pStyle w:val="17"/>
              <w:tabs>
                <w:tab w:val="center" w:pos="4201"/>
                <w:tab w:val="right" w:leader="dot" w:pos="9298"/>
              </w:tabs>
              <w:ind w:firstLine="420"/>
              <w:jc w:val="center"/>
              <w:rPr>
                <w:rFonts w:ascii="Times New Roman" w:hAnsi="Calibri"/>
                <w:sz w:val="21"/>
                <w:szCs w:val="21"/>
              </w:rPr>
            </w:pPr>
            <w:r>
              <w:rPr>
                <w:rFonts w:hint="eastAsia" w:ascii="Times New Roman" w:hAnsi="Calibri"/>
                <w:sz w:val="21"/>
                <w:szCs w:val="21"/>
              </w:rPr>
              <w:t>不大于铜箔厚度的</w:t>
            </w:r>
            <w:r>
              <w:rPr>
                <w:rFonts w:ascii="Times New Roman" w:hAnsi="Calibri"/>
                <w:sz w:val="21"/>
                <w:szCs w:val="21"/>
              </w:rPr>
              <w:t>20%</w:t>
            </w:r>
          </w:p>
        </w:tc>
        <w:tc>
          <w:tcPr>
            <w:tcW w:w="4807" w:type="dxa"/>
            <w:vAlign w:val="center"/>
          </w:tcPr>
          <w:p>
            <w:pPr>
              <w:pStyle w:val="17"/>
              <w:tabs>
                <w:tab w:val="center" w:pos="4201"/>
                <w:tab w:val="right" w:leader="dot" w:pos="9298"/>
              </w:tabs>
              <w:ind w:firstLine="420"/>
              <w:jc w:val="center"/>
              <w:rPr>
                <w:rFonts w:ascii="Times New Roman" w:hAnsi="Calibri"/>
                <w:sz w:val="21"/>
                <w:szCs w:val="21"/>
              </w:rPr>
            </w:pPr>
            <w:r>
              <w:rPr>
                <w:rFonts w:hint="eastAsia" w:ascii="Times New Roman" w:hAnsi="Calibri"/>
                <w:sz w:val="21"/>
                <w:szCs w:val="21"/>
              </w:rPr>
              <w:t>≤</w:t>
            </w:r>
            <w:r>
              <w:rPr>
                <w:rFonts w:ascii="Times New Roman" w:hAnsi="Calibri"/>
                <w:sz w:val="21"/>
                <w:szCs w:val="21"/>
              </w:rPr>
              <w:t>1</w:t>
            </w:r>
          </w:p>
        </w:tc>
      </w:tr>
    </w:tbl>
    <w:p>
      <w:pPr>
        <w:pStyle w:val="17"/>
        <w:tabs>
          <w:tab w:val="left" w:pos="821"/>
          <w:tab w:val="right" w:leader="dot" w:pos="9298"/>
        </w:tabs>
        <w:ind w:firstLine="0" w:firstLineChars="0"/>
        <w:rPr>
          <w:rFonts w:ascii="黑体" w:hAnsi="宋体" w:eastAsia="黑体"/>
          <w:szCs w:val="21"/>
        </w:rPr>
      </w:pPr>
      <w:r>
        <w:rPr>
          <w:rFonts w:ascii="黑体" w:hAnsi="宋体" w:eastAsia="黑体"/>
          <w:szCs w:val="21"/>
        </w:rPr>
        <w:tab/>
      </w:r>
    </w:p>
    <w:p>
      <w:pPr>
        <w:pStyle w:val="16"/>
        <w:numPr>
          <w:ilvl w:val="2"/>
          <w:numId w:val="0"/>
        </w:numPr>
        <w:spacing w:line="360" w:lineRule="auto"/>
        <w:rPr>
          <w:rFonts w:ascii="黑体" w:hAnsi="宋体"/>
          <w:b/>
          <w:szCs w:val="21"/>
        </w:rPr>
      </w:pPr>
      <w:r>
        <w:rPr>
          <w:rFonts w:ascii="黑体" w:hAnsi="黑体"/>
          <w:szCs w:val="21"/>
        </w:rPr>
        <w:t xml:space="preserve">5.6.5 </w:t>
      </w:r>
      <w:r>
        <w:rPr>
          <w:rFonts w:hint="eastAsia" w:ascii="黑体" w:hAnsi="黑体"/>
          <w:szCs w:val="21"/>
        </w:rPr>
        <w:t>针孔（染色浸透点）</w:t>
      </w:r>
    </w:p>
    <w:p>
      <w:pPr>
        <w:pStyle w:val="17"/>
        <w:tabs>
          <w:tab w:val="center" w:pos="4201"/>
          <w:tab w:val="right" w:leader="dot" w:pos="9298"/>
        </w:tabs>
        <w:ind w:firstLine="429" w:firstLineChars="195"/>
        <w:rPr>
          <w:rFonts w:hAnsi="宋体"/>
          <w:szCs w:val="21"/>
        </w:rPr>
      </w:pPr>
      <w:r>
        <w:rPr>
          <w:rFonts w:hint="eastAsia" w:hAnsi="宋体"/>
          <w:szCs w:val="21"/>
        </w:rPr>
        <w:t>铜箔的针孔数量应符合表</w:t>
      </w:r>
      <w:r>
        <w:rPr>
          <w:rFonts w:hAnsi="宋体"/>
          <w:szCs w:val="21"/>
        </w:rPr>
        <w:t>7</w:t>
      </w:r>
      <w:r>
        <w:rPr>
          <w:rFonts w:hint="eastAsia" w:hAnsi="宋体"/>
          <w:szCs w:val="21"/>
        </w:rPr>
        <w:t>的规定。当需方有特殊要求时，由供需双方协商确定。</w:t>
      </w:r>
    </w:p>
    <w:p>
      <w:pPr>
        <w:pStyle w:val="17"/>
        <w:tabs>
          <w:tab w:val="center" w:pos="4201"/>
          <w:tab w:val="right" w:leader="dot" w:pos="9298"/>
        </w:tabs>
        <w:ind w:firstLineChars="0"/>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7  </w:t>
      </w:r>
      <w:r>
        <w:rPr>
          <w:rFonts w:hint="eastAsia" w:ascii="黑体" w:hAnsi="黑体" w:eastAsia="黑体"/>
          <w:szCs w:val="21"/>
        </w:rPr>
        <w:t>针孔（染色浸透点）</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4"/>
        <w:gridCol w:w="4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4" w:type="dxa"/>
            <w:vAlign w:val="center"/>
          </w:tcPr>
          <w:p>
            <w:pPr>
              <w:pStyle w:val="17"/>
              <w:tabs>
                <w:tab w:val="center" w:pos="4201"/>
                <w:tab w:val="right" w:leader="dot" w:pos="9298"/>
              </w:tabs>
              <w:ind w:firstLine="420"/>
              <w:jc w:val="center"/>
              <w:rPr>
                <w:rFonts w:ascii="Times New Roman" w:hAnsi="Calibri"/>
                <w:sz w:val="21"/>
                <w:szCs w:val="21"/>
              </w:rPr>
            </w:pPr>
            <w:r>
              <w:rPr>
                <w:rFonts w:hint="eastAsia" w:ascii="Times New Roman" w:hAnsi="Calibri"/>
                <w:sz w:val="21"/>
                <w:szCs w:val="21"/>
              </w:rPr>
              <w:t>厚度</w:t>
            </w:r>
            <w:ins w:id="17" w:author="HAN ZHIWEI" w:date="2021-09-07T15:01:00Z">
              <w:r>
                <w:rPr>
                  <w:rFonts w:hint="eastAsia" w:ascii="Times New Roman" w:hAnsi="Calibri"/>
                  <w:sz w:val="21"/>
                  <w:szCs w:val="21"/>
                </w:rPr>
                <w:t>(就4个规格,是不是可以直接写?)</w:t>
              </w:r>
            </w:ins>
          </w:p>
          <w:p>
            <w:pPr>
              <w:pStyle w:val="17"/>
              <w:tabs>
                <w:tab w:val="center" w:pos="4201"/>
                <w:tab w:val="right" w:leader="dot" w:pos="9298"/>
              </w:tabs>
              <w:ind w:firstLine="420"/>
              <w:jc w:val="center"/>
              <w:rPr>
                <w:rFonts w:ascii="Times New Roman" w:hAnsi="Calibri"/>
                <w:sz w:val="21"/>
                <w:szCs w:val="21"/>
              </w:rPr>
            </w:pPr>
            <w:r>
              <w:rPr>
                <w:rFonts w:ascii="Times New Roman" w:hAnsi="Calibri"/>
                <w:sz w:val="21"/>
                <w:szCs w:val="21"/>
              </w:rPr>
              <w:t>μm</w:t>
            </w:r>
          </w:p>
        </w:tc>
        <w:tc>
          <w:tcPr>
            <w:tcW w:w="4777" w:type="dxa"/>
            <w:vAlign w:val="center"/>
          </w:tcPr>
          <w:p>
            <w:pPr>
              <w:pStyle w:val="17"/>
              <w:tabs>
                <w:tab w:val="center" w:pos="4201"/>
                <w:tab w:val="right" w:leader="dot" w:pos="9298"/>
              </w:tabs>
              <w:ind w:firstLine="420"/>
              <w:jc w:val="center"/>
              <w:rPr>
                <w:rFonts w:ascii="Times New Roman" w:hAnsi="Calibri"/>
                <w:sz w:val="21"/>
                <w:szCs w:val="21"/>
              </w:rPr>
            </w:pPr>
            <w:r>
              <w:rPr>
                <w:rFonts w:ascii="Times New Roman" w:hAnsi="Calibri"/>
                <w:sz w:val="21"/>
                <w:szCs w:val="21"/>
              </w:rPr>
              <w:t>300mm×300mm</w:t>
            </w:r>
            <w:r>
              <w:rPr>
                <w:rFonts w:hint="eastAsia" w:ascii="Times New Roman" w:hAnsi="Calibri"/>
                <w:sz w:val="21"/>
                <w:szCs w:val="21"/>
              </w:rPr>
              <w:t>区域，</w:t>
            </w:r>
          </w:p>
          <w:p>
            <w:pPr>
              <w:pStyle w:val="17"/>
              <w:tabs>
                <w:tab w:val="center" w:pos="4201"/>
                <w:tab w:val="right" w:leader="dot" w:pos="9298"/>
              </w:tabs>
              <w:ind w:firstLine="420"/>
              <w:jc w:val="center"/>
              <w:rPr>
                <w:rFonts w:ascii="Times New Roman" w:hAnsi="Calibri"/>
                <w:sz w:val="21"/>
                <w:szCs w:val="21"/>
              </w:rPr>
            </w:pPr>
            <w:r>
              <w:rPr>
                <w:rFonts w:hint="eastAsia" w:ascii="Times New Roman" w:hAnsi="Calibri"/>
                <w:sz w:val="21"/>
                <w:szCs w:val="21"/>
              </w:rPr>
              <w:t>染色浸透点个数，不大于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4" w:type="dxa"/>
            <w:vAlign w:val="center"/>
          </w:tcPr>
          <w:p>
            <w:pPr>
              <w:pStyle w:val="17"/>
              <w:tabs>
                <w:tab w:val="center" w:pos="4201"/>
                <w:tab w:val="right" w:leader="dot" w:pos="9298"/>
              </w:tabs>
              <w:ind w:firstLine="0" w:firstLineChars="0"/>
              <w:jc w:val="center"/>
              <w:rPr>
                <w:rFonts w:ascii="Times New Roman" w:hAnsi="Calibri"/>
                <w:sz w:val="21"/>
                <w:szCs w:val="21"/>
              </w:rPr>
            </w:pPr>
            <w:r>
              <w:rPr>
                <w:rFonts w:ascii="Arial" w:hAnsi="Arial" w:cs="Arial"/>
                <w:sz w:val="21"/>
                <w:szCs w:val="21"/>
              </w:rPr>
              <w:t>≥</w:t>
            </w:r>
            <w:r>
              <w:rPr>
                <w:rFonts w:ascii="Times New Roman" w:hAnsi="Calibri"/>
                <w:sz w:val="21"/>
                <w:szCs w:val="21"/>
              </w:rPr>
              <w:t>18</w:t>
            </w:r>
            <w:ins w:id="18" w:author="HAN ZHIWEI" w:date="2021-09-07T15:01:00Z">
              <w:r>
                <w:rPr>
                  <w:rFonts w:hint="eastAsia" w:ascii="Times New Roman" w:hAnsi="Calibri"/>
                  <w:sz w:val="21"/>
                  <w:szCs w:val="21"/>
                </w:rPr>
                <w:t>（18、35）</w:t>
              </w:r>
            </w:ins>
          </w:p>
        </w:tc>
        <w:tc>
          <w:tcPr>
            <w:tcW w:w="4777" w:type="dxa"/>
            <w:vAlign w:val="center"/>
          </w:tcPr>
          <w:p>
            <w:pPr>
              <w:pStyle w:val="17"/>
              <w:tabs>
                <w:tab w:val="center" w:pos="4201"/>
                <w:tab w:val="right" w:leader="dot" w:pos="9298"/>
              </w:tabs>
              <w:ind w:firstLine="420"/>
              <w:jc w:val="center"/>
              <w:rPr>
                <w:rFonts w:ascii="Times New Roman" w:hAnsi="Calibri"/>
                <w:sz w:val="21"/>
                <w:szCs w:val="21"/>
              </w:rPr>
            </w:pPr>
            <w:r>
              <w:rPr>
                <w:rFonts w:ascii="Times New Roman" w:hAnsi="Calibri"/>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4" w:type="dxa"/>
            <w:vAlign w:val="center"/>
          </w:tcPr>
          <w:p>
            <w:pPr>
              <w:pStyle w:val="17"/>
              <w:tabs>
                <w:tab w:val="center" w:pos="4201"/>
                <w:tab w:val="right" w:leader="dot" w:pos="9298"/>
              </w:tabs>
              <w:ind w:firstLine="0" w:firstLineChars="0"/>
              <w:jc w:val="center"/>
              <w:rPr>
                <w:rFonts w:ascii="Times New Roman" w:hAnsi="Calibri"/>
                <w:sz w:val="21"/>
                <w:szCs w:val="21"/>
              </w:rPr>
            </w:pPr>
            <w:r>
              <w:rPr>
                <w:rFonts w:ascii="Times New Roman" w:hAnsi="Calibri"/>
                <w:sz w:val="21"/>
                <w:szCs w:val="21"/>
              </w:rPr>
              <w:t>&lt;18</w:t>
            </w:r>
            <w:ins w:id="19" w:author="HAN ZHIWEI" w:date="2021-09-07T15:01:00Z">
              <w:r>
                <w:rPr>
                  <w:rFonts w:hint="eastAsia" w:ascii="Times New Roman" w:hAnsi="Calibri"/>
                  <w:sz w:val="21"/>
                  <w:szCs w:val="21"/>
                </w:rPr>
                <w:t>（9、12）</w:t>
              </w:r>
            </w:ins>
          </w:p>
        </w:tc>
        <w:tc>
          <w:tcPr>
            <w:tcW w:w="4777" w:type="dxa"/>
            <w:vAlign w:val="center"/>
          </w:tcPr>
          <w:p>
            <w:pPr>
              <w:pStyle w:val="17"/>
              <w:tabs>
                <w:tab w:val="center" w:pos="4201"/>
                <w:tab w:val="right" w:leader="dot" w:pos="9298"/>
              </w:tabs>
              <w:ind w:firstLine="420"/>
              <w:jc w:val="center"/>
              <w:rPr>
                <w:rFonts w:ascii="Times New Roman" w:hAnsi="Calibri"/>
                <w:sz w:val="21"/>
                <w:szCs w:val="21"/>
              </w:rPr>
            </w:pPr>
            <w:r>
              <w:rPr>
                <w:rFonts w:hint="eastAsia" w:ascii="Times New Roman" w:hAnsi="Calibri"/>
                <w:sz w:val="21"/>
                <w:szCs w:val="21"/>
              </w:rPr>
              <w:t>供需双方协商</w:t>
            </w:r>
          </w:p>
        </w:tc>
      </w:tr>
    </w:tbl>
    <w:p>
      <w:pPr>
        <w:pStyle w:val="16"/>
        <w:numPr>
          <w:ilvl w:val="2"/>
          <w:numId w:val="0"/>
        </w:numPr>
        <w:spacing w:line="360" w:lineRule="auto"/>
        <w:rPr>
          <w:rFonts w:hAnsi="宋体"/>
          <w:b/>
        </w:rPr>
      </w:pPr>
      <w:r>
        <w:rPr>
          <w:rFonts w:ascii="黑体" w:hAnsi="黑体"/>
          <w:szCs w:val="21"/>
        </w:rPr>
        <w:t xml:space="preserve">5.6.6  </w:t>
      </w:r>
      <w:r>
        <w:rPr>
          <w:rFonts w:hint="eastAsia" w:ascii="黑体" w:hAnsi="黑体"/>
          <w:szCs w:val="21"/>
        </w:rPr>
        <w:t>表面粗糙度</w:t>
      </w:r>
    </w:p>
    <w:p>
      <w:pPr>
        <w:pStyle w:val="23"/>
        <w:spacing w:line="360" w:lineRule="auto"/>
        <w:ind w:firstLine="420" w:firstLineChars="200"/>
        <w:rPr>
          <w:rFonts w:hAnsi="宋体"/>
        </w:rPr>
      </w:pPr>
      <w:r>
        <w:rPr>
          <w:rFonts w:hint="eastAsia" w:hAnsi="宋体"/>
        </w:rPr>
        <w:t>铜箔的表面粗糙</w:t>
      </w:r>
      <w:r>
        <w:rPr>
          <w:rFonts w:hint="eastAsia" w:hAnsi="宋体"/>
          <w:color w:val="000000"/>
        </w:rPr>
        <w:t>度：</w:t>
      </w:r>
      <w:r>
        <w:rPr>
          <w:rFonts w:hAnsi="宋体"/>
          <w:color w:val="000000"/>
        </w:rPr>
        <w:t>S</w:t>
      </w:r>
      <w:r>
        <w:rPr>
          <w:rFonts w:hint="eastAsia" w:hAnsi="宋体"/>
          <w:color w:val="000000"/>
        </w:rPr>
        <w:t>面</w:t>
      </w:r>
      <w:r>
        <w:rPr>
          <w:color w:val="000000"/>
        </w:rPr>
        <w:t>Ra≤0.15μm</w:t>
      </w:r>
      <w:r>
        <w:rPr>
          <w:rFonts w:hint="eastAsia" w:hAnsi="宋体"/>
          <w:color w:val="000000"/>
        </w:rPr>
        <w:t>、</w:t>
      </w:r>
      <w:r>
        <w:rPr>
          <w:rFonts w:hAnsi="宋体"/>
          <w:color w:val="000000"/>
        </w:rPr>
        <w:t>M</w:t>
      </w:r>
      <w:r>
        <w:rPr>
          <w:rFonts w:hint="eastAsia" w:hAnsi="宋体"/>
          <w:color w:val="000000"/>
        </w:rPr>
        <w:t>面</w:t>
      </w:r>
      <w:r>
        <w:rPr>
          <w:color w:val="000000"/>
        </w:rPr>
        <w:t>Rz≤</w:t>
      </w:r>
      <w:r>
        <w:t>1.3μm</w:t>
      </w:r>
      <w:r>
        <w:rPr>
          <w:rFonts w:hint="eastAsia" w:hAnsi="宋体"/>
        </w:rPr>
        <w:t>。</w:t>
      </w:r>
    </w:p>
    <w:p>
      <w:pPr>
        <w:pStyle w:val="16"/>
        <w:numPr>
          <w:ilvl w:val="2"/>
          <w:numId w:val="0"/>
        </w:numPr>
        <w:spacing w:line="360" w:lineRule="auto"/>
        <w:rPr>
          <w:rFonts w:ascii="黑体"/>
          <w:sz w:val="21"/>
          <w:szCs w:val="21"/>
          <w:rPrChange w:id="20" w:author="HAN ZHIWEI" w:date="2021-09-07T15:02:00Z">
            <w:rPr>
              <w:rFonts w:ascii="黑体"/>
              <w:szCs w:val="21"/>
            </w:rPr>
          </w:rPrChange>
        </w:rPr>
      </w:pPr>
      <w:r>
        <w:rPr>
          <w:rFonts w:ascii="黑体" w:hAnsi="黑体"/>
          <w:sz w:val="21"/>
          <w:szCs w:val="21"/>
          <w:rPrChange w:id="21" w:author="HAN ZHIWEI" w:date="2021-09-07T15:02:00Z">
            <w:rPr>
              <w:rFonts w:ascii="黑体" w:hAnsi="黑体"/>
              <w:szCs w:val="21"/>
            </w:rPr>
          </w:rPrChange>
        </w:rPr>
        <w:t xml:space="preserve">6  </w:t>
      </w:r>
      <w:r>
        <w:rPr>
          <w:rFonts w:hint="eastAsia" w:ascii="黑体" w:hAnsi="黑体"/>
          <w:sz w:val="21"/>
          <w:szCs w:val="21"/>
          <w:rPrChange w:id="22" w:author="HAN ZHIWEI" w:date="2021-09-07T15:02:00Z">
            <w:rPr>
              <w:rFonts w:hint="eastAsia" w:ascii="黑体" w:hAnsi="黑体"/>
              <w:szCs w:val="21"/>
            </w:rPr>
          </w:rPrChange>
        </w:rPr>
        <w:t>试验方法</w:t>
      </w:r>
    </w:p>
    <w:p>
      <w:pPr>
        <w:pStyle w:val="16"/>
        <w:numPr>
          <w:ilvl w:val="2"/>
          <w:numId w:val="0"/>
        </w:numPr>
        <w:spacing w:line="360" w:lineRule="auto"/>
        <w:rPr>
          <w:rFonts w:ascii="黑体"/>
          <w:sz w:val="21"/>
          <w:szCs w:val="21"/>
          <w:rPrChange w:id="23" w:author="HAN ZHIWEI" w:date="2021-09-07T15:02:00Z">
            <w:rPr>
              <w:rFonts w:ascii="黑体"/>
              <w:szCs w:val="21"/>
            </w:rPr>
          </w:rPrChange>
        </w:rPr>
      </w:pPr>
      <w:r>
        <w:rPr>
          <w:rFonts w:ascii="黑体" w:hAnsi="黑体"/>
          <w:sz w:val="21"/>
          <w:szCs w:val="21"/>
          <w:rPrChange w:id="24" w:author="HAN ZHIWEI" w:date="2021-09-07T15:02:00Z">
            <w:rPr>
              <w:rFonts w:ascii="黑体" w:hAnsi="黑体"/>
              <w:szCs w:val="21"/>
            </w:rPr>
          </w:rPrChange>
        </w:rPr>
        <w:t xml:space="preserve">6.1 </w:t>
      </w:r>
      <w:r>
        <w:rPr>
          <w:rFonts w:hint="eastAsia" w:ascii="黑体" w:hAnsi="黑体"/>
          <w:sz w:val="21"/>
          <w:szCs w:val="21"/>
          <w:rPrChange w:id="25" w:author="HAN ZHIWEI" w:date="2021-09-07T15:02:00Z">
            <w:rPr>
              <w:rFonts w:hint="eastAsia" w:ascii="黑体" w:hAnsi="黑体"/>
              <w:szCs w:val="21"/>
            </w:rPr>
          </w:rPrChange>
        </w:rPr>
        <w:t>化学成分</w:t>
      </w:r>
    </w:p>
    <w:p>
      <w:pPr>
        <w:pStyle w:val="23"/>
        <w:spacing w:line="360" w:lineRule="auto"/>
        <w:ind w:firstLine="420" w:firstLineChars="200"/>
      </w:pPr>
      <w:r>
        <w:rPr>
          <w:rFonts w:hint="eastAsia" w:hAnsi="宋体"/>
        </w:rPr>
        <w:t>铜箔化学成分的检测按</w:t>
      </w:r>
      <w:r>
        <w:t>GB/T 5121</w:t>
      </w:r>
      <w:r>
        <w:rPr>
          <w:rFonts w:hint="eastAsia"/>
        </w:rPr>
        <w:t>（所有部分）</w:t>
      </w:r>
      <w:r>
        <w:rPr>
          <w:rFonts w:hint="eastAsia" w:hAnsi="宋体"/>
        </w:rPr>
        <w:t>的规定进行。</w:t>
      </w:r>
    </w:p>
    <w:p>
      <w:pPr>
        <w:pStyle w:val="16"/>
        <w:numPr>
          <w:ilvl w:val="2"/>
          <w:numId w:val="0"/>
        </w:numPr>
        <w:spacing w:line="360" w:lineRule="auto"/>
        <w:rPr>
          <w:rFonts w:ascii="黑体"/>
          <w:szCs w:val="21"/>
        </w:rPr>
      </w:pPr>
      <w:r>
        <w:rPr>
          <w:rFonts w:ascii="黑体" w:hAnsi="黑体"/>
          <w:szCs w:val="21"/>
        </w:rPr>
        <w:t xml:space="preserve">6.2 </w:t>
      </w:r>
      <w:r>
        <w:rPr>
          <w:rFonts w:hint="eastAsia" w:ascii="黑体" w:hAnsi="黑体"/>
          <w:szCs w:val="21"/>
        </w:rPr>
        <w:t>外形尺寸及其允许偏差</w:t>
      </w:r>
    </w:p>
    <w:p>
      <w:pPr>
        <w:pStyle w:val="15"/>
        <w:numPr>
          <w:ilvl w:val="3"/>
          <w:numId w:val="0"/>
        </w:numPr>
        <w:spacing w:line="360" w:lineRule="auto"/>
        <w:rPr>
          <w:rFonts w:hAnsi="黑体" w:cs="黑体"/>
          <w:szCs w:val="21"/>
        </w:rPr>
      </w:pPr>
      <w:r>
        <w:rPr>
          <w:rFonts w:ascii="黑体" w:hAnsi="黑体" w:cs="黑体"/>
          <w:sz w:val="21"/>
          <w:szCs w:val="21"/>
          <w:rPrChange w:id="26" w:author="HAN ZHIWEI" w:date="2021-09-07T15:02:00Z">
            <w:rPr>
              <w:rFonts w:ascii="黑体" w:hAnsi="黑体" w:cs="黑体"/>
              <w:szCs w:val="21"/>
            </w:rPr>
          </w:rPrChange>
        </w:rPr>
        <w:t>6.2.1</w:t>
      </w:r>
      <w:r>
        <w:rPr>
          <w:rFonts w:hint="eastAsia" w:hAnsi="宋体" w:eastAsia="宋体"/>
          <w:kern w:val="2"/>
          <w:sz w:val="21"/>
          <w:szCs w:val="21"/>
          <w:rPrChange w:id="27" w:author="HAN ZHIWEI" w:date="2021-09-07T15:02:00Z">
            <w:rPr>
              <w:rFonts w:hint="eastAsia" w:eastAsia="宋体"/>
            </w:rPr>
          </w:rPrChange>
        </w:rPr>
        <w:t>铜箔的单位面积质量按</w:t>
      </w:r>
      <w:r>
        <w:rPr>
          <w:rFonts w:hAnsi="宋体" w:eastAsia="宋体"/>
          <w:kern w:val="2"/>
          <w:sz w:val="21"/>
          <w:szCs w:val="21"/>
          <w:rPrChange w:id="28" w:author="HAN ZHIWEI" w:date="2021-09-07T15:02:00Z">
            <w:rPr>
              <w:rFonts w:eastAsia="宋体"/>
            </w:rPr>
          </w:rPrChange>
        </w:rPr>
        <w:t>GB/T 29847-2013</w:t>
      </w:r>
      <w:r>
        <w:rPr>
          <w:rFonts w:hint="eastAsia" w:hAnsi="宋体" w:eastAsia="宋体"/>
          <w:kern w:val="2"/>
          <w:sz w:val="21"/>
          <w:szCs w:val="21"/>
          <w:rPrChange w:id="29" w:author="HAN ZHIWEI" w:date="2021-09-07T15:02:00Z">
            <w:rPr>
              <w:rFonts w:hint="eastAsia" w:eastAsia="宋体"/>
            </w:rPr>
          </w:rPrChange>
        </w:rPr>
        <w:t>中</w:t>
      </w:r>
      <w:r>
        <w:rPr>
          <w:rFonts w:hAnsi="宋体" w:eastAsia="宋体"/>
          <w:kern w:val="2"/>
          <w:sz w:val="21"/>
          <w:szCs w:val="21"/>
          <w:rPrChange w:id="30" w:author="HAN ZHIWEI" w:date="2021-09-07T15:02:00Z">
            <w:rPr>
              <w:rFonts w:eastAsia="宋体"/>
            </w:rPr>
          </w:rPrChange>
        </w:rPr>
        <w:t>6.4</w:t>
      </w:r>
      <w:r>
        <w:rPr>
          <w:rFonts w:hint="eastAsia" w:hAnsi="宋体" w:eastAsia="宋体"/>
          <w:kern w:val="2"/>
          <w:sz w:val="21"/>
          <w:szCs w:val="21"/>
          <w:rPrChange w:id="31" w:author="HAN ZHIWEI" w:date="2021-09-07T15:02:00Z">
            <w:rPr>
              <w:rFonts w:hint="eastAsia" w:eastAsia="宋体"/>
            </w:rPr>
          </w:rPrChange>
        </w:rPr>
        <w:t>的规定进行测量。</w:t>
      </w:r>
    </w:p>
    <w:p>
      <w:pPr>
        <w:pStyle w:val="16"/>
        <w:numPr>
          <w:ilvl w:val="0"/>
          <w:numId w:val="0"/>
        </w:numPr>
        <w:spacing w:line="360" w:lineRule="auto"/>
        <w:rPr>
          <w:rFonts w:ascii="黑体" w:cs="黑体"/>
          <w:szCs w:val="21"/>
        </w:rPr>
      </w:pPr>
      <w:r>
        <w:rPr>
          <w:rFonts w:ascii="黑体" w:hAnsi="黑体" w:cs="黑体"/>
          <w:sz w:val="21"/>
          <w:szCs w:val="21"/>
          <w:rPrChange w:id="32" w:author="HAN ZHIWEI" w:date="2021-09-07T15:02:00Z">
            <w:rPr>
              <w:rFonts w:ascii="黑体" w:hAnsi="黑体" w:cs="黑体"/>
              <w:szCs w:val="21"/>
            </w:rPr>
          </w:rPrChange>
        </w:rPr>
        <w:t>6.2.2</w:t>
      </w:r>
      <w:r>
        <w:rPr>
          <w:rFonts w:hint="eastAsia" w:ascii="Times New Roman" w:hAnsi="宋体" w:eastAsia="宋体" w:cs="Times New Roman"/>
          <w:sz w:val="21"/>
          <w:szCs w:val="21"/>
          <w:rPrChange w:id="33" w:author="HAN ZHIWEI" w:date="2021-09-07T15:02:00Z">
            <w:rPr>
              <w:rFonts w:hint="eastAsia" w:ascii="宋体" w:hAnsi="宋体" w:eastAsia="宋体" w:cs="宋体"/>
              <w:szCs w:val="21"/>
            </w:rPr>
          </w:rPrChange>
        </w:rPr>
        <w:t>铜箔的宽度</w:t>
      </w:r>
      <w:r>
        <w:rPr>
          <w:rFonts w:hint="eastAsia" w:ascii="Times New Roman" w:hAnsi="宋体" w:eastAsia="宋体" w:cs="Times New Roman"/>
          <w:sz w:val="21"/>
          <w:szCs w:val="21"/>
          <w:rPrChange w:id="34" w:author="HAN ZHIWEI" w:date="2021-09-07T15:02:00Z">
            <w:rPr>
              <w:rFonts w:hint="eastAsia" w:ascii="宋体" w:hAnsi="宋体" w:eastAsia="宋体" w:cs="宋体"/>
              <w:szCs w:val="21"/>
            </w:rPr>
          </w:rPrChange>
        </w:rPr>
        <w:t>检验按</w:t>
      </w:r>
      <w:r>
        <w:rPr>
          <w:rFonts w:hAnsi="宋体" w:eastAsia="宋体"/>
          <w:sz w:val="21"/>
          <w:szCs w:val="21"/>
          <w:rPrChange w:id="35" w:author="HAN ZHIWEI" w:date="2021-09-07T15:02:00Z">
            <w:rPr>
              <w:szCs w:val="21"/>
            </w:rPr>
          </w:rPrChange>
        </w:rPr>
        <w:t>GB/T 26303.3</w:t>
      </w:r>
      <w:r>
        <w:rPr>
          <w:rFonts w:hint="eastAsia" w:ascii="Times New Roman" w:hAnsi="宋体" w:eastAsia="宋体" w:cs="Times New Roman"/>
          <w:sz w:val="21"/>
          <w:szCs w:val="21"/>
          <w:rPrChange w:id="36" w:author="HAN ZHIWEI" w:date="2021-09-07T15:02:00Z">
            <w:rPr>
              <w:rFonts w:hint="eastAsia" w:ascii="宋体" w:hAnsi="宋体" w:eastAsia="宋体" w:cs="宋体"/>
              <w:szCs w:val="21"/>
            </w:rPr>
          </w:rPrChange>
        </w:rPr>
        <w:t>的规定进行</w:t>
      </w:r>
      <w:r>
        <w:rPr>
          <w:rFonts w:hint="eastAsia" w:ascii="宋体" w:hAnsi="宋体" w:eastAsia="宋体" w:cs="宋体"/>
          <w:szCs w:val="21"/>
        </w:rPr>
        <w:t>。</w:t>
      </w:r>
    </w:p>
    <w:p>
      <w:pPr>
        <w:pStyle w:val="16"/>
        <w:numPr>
          <w:ilvl w:val="2"/>
          <w:numId w:val="0"/>
        </w:numPr>
        <w:spacing w:line="360" w:lineRule="auto"/>
        <w:rPr>
          <w:rFonts w:ascii="黑体" w:hAnsi="黑体"/>
          <w:sz w:val="21"/>
          <w:szCs w:val="21"/>
          <w:rPrChange w:id="37" w:author="HAN ZHIWEI" w:date="2021-09-07T15:02:00Z">
            <w:rPr>
              <w:rFonts w:ascii="黑体"/>
              <w:szCs w:val="21"/>
            </w:rPr>
          </w:rPrChange>
        </w:rPr>
      </w:pPr>
      <w:r>
        <w:rPr>
          <w:rFonts w:ascii="黑体" w:hAnsi="黑体"/>
          <w:sz w:val="21"/>
          <w:szCs w:val="21"/>
          <w:rPrChange w:id="38" w:author="HAN ZHIWEI" w:date="2021-09-07T15:02:00Z">
            <w:rPr>
              <w:rFonts w:ascii="黑体" w:hAnsi="黑体"/>
              <w:szCs w:val="21"/>
            </w:rPr>
          </w:rPrChange>
        </w:rPr>
        <w:t xml:space="preserve">6.3 </w:t>
      </w:r>
      <w:r>
        <w:rPr>
          <w:rFonts w:hint="eastAsia" w:ascii="黑体" w:hAnsi="黑体"/>
          <w:sz w:val="21"/>
          <w:szCs w:val="21"/>
          <w:rPrChange w:id="39" w:author="HAN ZHIWEI" w:date="2021-09-07T15:02:00Z">
            <w:rPr>
              <w:rFonts w:hint="eastAsia" w:ascii="黑体" w:hAnsi="黑体"/>
              <w:szCs w:val="21"/>
            </w:rPr>
          </w:rPrChange>
        </w:rPr>
        <w:t>力学性能</w:t>
      </w:r>
    </w:p>
    <w:p>
      <w:pPr>
        <w:pStyle w:val="15"/>
        <w:numPr>
          <w:ilvl w:val="3"/>
          <w:numId w:val="0"/>
        </w:numPr>
        <w:spacing w:line="360" w:lineRule="auto"/>
        <w:ind w:firstLine="400" w:firstLineChars="200"/>
        <w:rPr>
          <w:rFonts w:ascii="宋体" w:hAnsi="宋体" w:eastAsia="宋体" w:cs="宋体"/>
          <w:szCs w:val="21"/>
        </w:rPr>
      </w:pPr>
      <w:r>
        <w:rPr>
          <w:rFonts w:hint="eastAsia" w:ascii="宋体" w:hAnsi="宋体" w:eastAsia="宋体" w:cs="宋体"/>
          <w:szCs w:val="21"/>
        </w:rPr>
        <w:t>铜箔的抗拉强度及延伸率测定按</w:t>
      </w:r>
      <w:r>
        <w:rPr>
          <w:szCs w:val="21"/>
        </w:rPr>
        <w:t>GB/T 29847-2013</w:t>
      </w:r>
      <w:r>
        <w:rPr>
          <w:rFonts w:hint="eastAsia" w:ascii="宋体" w:hAnsi="宋体" w:eastAsia="宋体" w:cs="宋体"/>
          <w:szCs w:val="21"/>
        </w:rPr>
        <w:t>中</w:t>
      </w:r>
      <w:r>
        <w:rPr>
          <w:szCs w:val="21"/>
        </w:rPr>
        <w:t>7.1</w:t>
      </w:r>
      <w:r>
        <w:rPr>
          <w:rFonts w:hint="eastAsia" w:ascii="宋体" w:hAnsi="宋体" w:eastAsia="宋体" w:cs="宋体"/>
          <w:szCs w:val="21"/>
        </w:rPr>
        <w:t>的规定进行。</w:t>
      </w:r>
    </w:p>
    <w:p>
      <w:pPr>
        <w:pStyle w:val="16"/>
        <w:numPr>
          <w:ilvl w:val="2"/>
          <w:numId w:val="0"/>
        </w:numPr>
        <w:spacing w:line="360" w:lineRule="auto"/>
        <w:rPr>
          <w:rFonts w:ascii="黑体"/>
          <w:szCs w:val="21"/>
        </w:rPr>
      </w:pPr>
      <w:r>
        <w:rPr>
          <w:rFonts w:ascii="黑体" w:hAnsi="黑体"/>
          <w:szCs w:val="21"/>
        </w:rPr>
        <w:t xml:space="preserve">6.4 </w:t>
      </w:r>
      <w:r>
        <w:rPr>
          <w:rFonts w:hint="eastAsia" w:ascii="黑体" w:hAnsi="黑体"/>
          <w:szCs w:val="21"/>
        </w:rPr>
        <w:t>电性能</w:t>
      </w:r>
    </w:p>
    <w:p>
      <w:pPr>
        <w:pStyle w:val="15"/>
        <w:numPr>
          <w:ilvl w:val="3"/>
          <w:numId w:val="0"/>
        </w:numPr>
        <w:spacing w:line="360" w:lineRule="auto"/>
        <w:ind w:firstLine="400" w:firstLineChars="200"/>
        <w:rPr>
          <w:rFonts w:ascii="黑体" w:cs="黑体"/>
          <w:szCs w:val="21"/>
        </w:rPr>
      </w:pPr>
      <w:r>
        <w:rPr>
          <w:rFonts w:hint="eastAsia" w:ascii="宋体" w:hAnsi="宋体" w:eastAsia="宋体" w:cs="宋体"/>
          <w:szCs w:val="21"/>
        </w:rPr>
        <w:t>铜箔的质量电阻率按</w:t>
      </w:r>
      <w:r>
        <w:rPr>
          <w:szCs w:val="21"/>
        </w:rPr>
        <w:t>GB/T 29847-2013</w:t>
      </w:r>
      <w:r>
        <w:rPr>
          <w:rFonts w:hint="eastAsia" w:ascii="宋体" w:hAnsi="宋体" w:eastAsia="宋体" w:cs="宋体"/>
          <w:szCs w:val="21"/>
        </w:rPr>
        <w:t>中</w:t>
      </w:r>
      <w:r>
        <w:rPr>
          <w:rFonts w:ascii="宋体" w:hAnsi="宋体" w:eastAsia="宋体"/>
          <w:szCs w:val="21"/>
        </w:rPr>
        <w:t>9.2</w:t>
      </w:r>
      <w:r>
        <w:rPr>
          <w:rFonts w:hint="eastAsia" w:ascii="宋体" w:hAnsi="宋体" w:eastAsia="宋体"/>
          <w:szCs w:val="21"/>
        </w:rPr>
        <w:t>的规定</w:t>
      </w:r>
      <w:r>
        <w:rPr>
          <w:rFonts w:hint="eastAsia" w:ascii="宋体" w:hAnsi="宋体" w:eastAsia="宋体" w:cs="宋体"/>
          <w:szCs w:val="21"/>
        </w:rPr>
        <w:t>进行。</w:t>
      </w:r>
    </w:p>
    <w:p>
      <w:pPr>
        <w:pStyle w:val="16"/>
        <w:numPr>
          <w:ilvl w:val="2"/>
          <w:numId w:val="0"/>
        </w:numPr>
        <w:spacing w:line="360" w:lineRule="auto"/>
        <w:rPr>
          <w:rFonts w:ascii="黑体"/>
          <w:color w:val="000000"/>
          <w:szCs w:val="21"/>
        </w:rPr>
      </w:pPr>
      <w:r>
        <w:rPr>
          <w:rFonts w:ascii="黑体" w:hAnsi="黑体"/>
          <w:color w:val="000000"/>
          <w:szCs w:val="21"/>
        </w:rPr>
        <w:t xml:space="preserve">6.5 </w:t>
      </w:r>
      <w:r>
        <w:rPr>
          <w:rFonts w:hint="eastAsia" w:ascii="黑体" w:hAnsi="黑体"/>
          <w:color w:val="000000"/>
          <w:szCs w:val="21"/>
        </w:rPr>
        <w:t>工艺性能</w:t>
      </w:r>
    </w:p>
    <w:p>
      <w:pPr>
        <w:pStyle w:val="16"/>
        <w:numPr>
          <w:ilvl w:val="2"/>
          <w:numId w:val="0"/>
        </w:numPr>
        <w:spacing w:line="360" w:lineRule="auto"/>
        <w:rPr>
          <w:rFonts w:ascii="黑体"/>
          <w:szCs w:val="21"/>
        </w:rPr>
      </w:pPr>
      <w:r>
        <w:rPr>
          <w:rFonts w:ascii="黑体" w:hAnsi="黑体"/>
          <w:szCs w:val="21"/>
        </w:rPr>
        <w:t xml:space="preserve">6.5.1 </w:t>
      </w:r>
      <w:r>
        <w:rPr>
          <w:rFonts w:hint="eastAsia" w:ascii="黑体" w:hAnsi="黑体"/>
          <w:szCs w:val="21"/>
        </w:rPr>
        <w:t>可蚀刻性</w:t>
      </w:r>
    </w:p>
    <w:p>
      <w:pPr>
        <w:pStyle w:val="15"/>
        <w:numPr>
          <w:ilvl w:val="3"/>
          <w:numId w:val="0"/>
        </w:numPr>
        <w:spacing w:line="360" w:lineRule="auto"/>
        <w:ind w:firstLine="400" w:firstLineChars="200"/>
        <w:rPr>
          <w:rFonts w:ascii="黑体" w:cs="黑体"/>
          <w:szCs w:val="21"/>
        </w:rPr>
      </w:pPr>
      <w:r>
        <w:rPr>
          <w:rFonts w:hint="eastAsia" w:ascii="宋体" w:hAnsi="宋体" w:eastAsia="宋体" w:cs="宋体"/>
          <w:szCs w:val="21"/>
        </w:rPr>
        <w:t>可蚀刻性应按</w:t>
      </w:r>
      <w:r>
        <w:rPr>
          <w:rFonts w:eastAsia="宋体"/>
          <w:szCs w:val="21"/>
        </w:rPr>
        <w:t>GB/T 29847-2013</w:t>
      </w:r>
      <w:r>
        <w:rPr>
          <w:rFonts w:hint="eastAsia" w:ascii="宋体" w:hAnsi="宋体" w:eastAsia="宋体" w:cs="宋体"/>
          <w:szCs w:val="21"/>
        </w:rPr>
        <w:t>中</w:t>
      </w:r>
      <w:r>
        <w:rPr>
          <w:rFonts w:eastAsia="宋体"/>
          <w:szCs w:val="21"/>
        </w:rPr>
        <w:t>8.2</w:t>
      </w:r>
      <w:r>
        <w:rPr>
          <w:rFonts w:hint="eastAsia" w:eastAsia="宋体"/>
          <w:szCs w:val="21"/>
        </w:rPr>
        <w:t>的规定</w:t>
      </w:r>
      <w:r>
        <w:rPr>
          <w:rFonts w:hint="eastAsia" w:ascii="宋体" w:hAnsi="宋体" w:eastAsia="宋体" w:cs="宋体"/>
          <w:szCs w:val="21"/>
        </w:rPr>
        <w:t>进行测定</w:t>
      </w:r>
      <w:r>
        <w:rPr>
          <w:rFonts w:hint="eastAsia" w:ascii="黑体" w:hAnsi="黑体" w:cs="黑体"/>
          <w:szCs w:val="21"/>
        </w:rPr>
        <w:t>。</w:t>
      </w:r>
    </w:p>
    <w:p>
      <w:pPr>
        <w:pStyle w:val="16"/>
        <w:numPr>
          <w:ilvl w:val="2"/>
          <w:numId w:val="0"/>
        </w:numPr>
        <w:spacing w:line="360" w:lineRule="auto"/>
        <w:rPr>
          <w:rFonts w:ascii="黑体"/>
          <w:szCs w:val="21"/>
        </w:rPr>
      </w:pPr>
      <w:r>
        <w:rPr>
          <w:rFonts w:ascii="黑体" w:hAnsi="黑体"/>
          <w:szCs w:val="21"/>
        </w:rPr>
        <w:t xml:space="preserve">6.5.2 </w:t>
      </w:r>
      <w:r>
        <w:rPr>
          <w:rFonts w:hint="eastAsia" w:ascii="黑体" w:hAnsi="黑体"/>
          <w:szCs w:val="21"/>
        </w:rPr>
        <w:t>剥离强度</w:t>
      </w:r>
    </w:p>
    <w:p>
      <w:pPr>
        <w:pStyle w:val="15"/>
        <w:numPr>
          <w:ilvl w:val="3"/>
          <w:numId w:val="0"/>
        </w:numPr>
        <w:spacing w:line="360" w:lineRule="auto"/>
        <w:ind w:firstLine="400" w:firstLineChars="200"/>
        <w:rPr>
          <w:rFonts w:ascii="黑体" w:cs="黑体"/>
          <w:szCs w:val="21"/>
        </w:rPr>
      </w:pPr>
      <w:r>
        <w:rPr>
          <w:rFonts w:hint="eastAsia" w:ascii="宋体" w:hAnsi="宋体" w:eastAsia="宋体" w:cs="宋体"/>
          <w:szCs w:val="21"/>
        </w:rPr>
        <w:t>剥离强度应按</w:t>
      </w:r>
      <w:r>
        <w:rPr>
          <w:rFonts w:eastAsia="宋体"/>
          <w:szCs w:val="21"/>
        </w:rPr>
        <w:t>GB/T 29847-2013</w:t>
      </w:r>
      <w:r>
        <w:rPr>
          <w:rFonts w:hint="eastAsia" w:ascii="宋体" w:hAnsi="宋体" w:eastAsia="宋体" w:cs="宋体"/>
          <w:szCs w:val="21"/>
        </w:rPr>
        <w:t>中</w:t>
      </w:r>
      <w:r>
        <w:rPr>
          <w:rFonts w:eastAsia="宋体"/>
          <w:szCs w:val="21"/>
        </w:rPr>
        <w:t>7.3</w:t>
      </w:r>
      <w:r>
        <w:rPr>
          <w:rFonts w:hint="eastAsia" w:eastAsia="宋体"/>
          <w:szCs w:val="21"/>
        </w:rPr>
        <w:t>的规定</w:t>
      </w:r>
      <w:r>
        <w:rPr>
          <w:rFonts w:hint="eastAsia" w:ascii="宋体" w:hAnsi="宋体" w:eastAsia="宋体" w:cs="宋体"/>
          <w:szCs w:val="21"/>
        </w:rPr>
        <w:t>进行测定。</w:t>
      </w:r>
    </w:p>
    <w:p>
      <w:pPr>
        <w:pStyle w:val="16"/>
        <w:numPr>
          <w:ilvl w:val="2"/>
          <w:numId w:val="0"/>
        </w:numPr>
        <w:spacing w:line="360" w:lineRule="auto"/>
        <w:rPr>
          <w:rFonts w:ascii="黑体"/>
          <w:szCs w:val="21"/>
        </w:rPr>
      </w:pPr>
      <w:r>
        <w:rPr>
          <w:rFonts w:ascii="黑体" w:hAnsi="黑体"/>
          <w:szCs w:val="21"/>
        </w:rPr>
        <w:t xml:space="preserve">6.5.3 </w:t>
      </w:r>
      <w:r>
        <w:rPr>
          <w:rFonts w:hint="eastAsia" w:ascii="黑体" w:hAnsi="黑体"/>
          <w:szCs w:val="21"/>
        </w:rPr>
        <w:t>化学清洗性</w:t>
      </w:r>
    </w:p>
    <w:p>
      <w:pPr>
        <w:pStyle w:val="15"/>
        <w:numPr>
          <w:ilvl w:val="3"/>
          <w:numId w:val="0"/>
        </w:numPr>
        <w:spacing w:line="360" w:lineRule="auto"/>
        <w:ind w:firstLine="400" w:firstLineChars="200"/>
        <w:rPr>
          <w:rFonts w:ascii="宋体" w:hAnsi="宋体" w:eastAsia="宋体" w:cs="宋体"/>
          <w:szCs w:val="21"/>
        </w:rPr>
      </w:pPr>
      <w:r>
        <w:rPr>
          <w:rFonts w:hint="eastAsia" w:ascii="宋体" w:hAnsi="宋体" w:eastAsia="宋体" w:cs="宋体"/>
          <w:szCs w:val="21"/>
        </w:rPr>
        <w:t>化学清洗性应按</w:t>
      </w:r>
      <w:r>
        <w:rPr>
          <w:rFonts w:eastAsia="宋体"/>
          <w:szCs w:val="21"/>
        </w:rPr>
        <w:t>GB/T 29847-2013</w:t>
      </w:r>
      <w:r>
        <w:rPr>
          <w:rFonts w:hint="eastAsia" w:ascii="宋体" w:hAnsi="宋体" w:eastAsia="宋体" w:cs="宋体"/>
          <w:szCs w:val="21"/>
        </w:rPr>
        <w:t>中</w:t>
      </w:r>
      <w:r>
        <w:rPr>
          <w:rFonts w:eastAsia="宋体"/>
          <w:szCs w:val="21"/>
        </w:rPr>
        <w:t>8.4</w:t>
      </w:r>
      <w:r>
        <w:rPr>
          <w:rFonts w:hint="eastAsia" w:ascii="宋体" w:hAnsi="宋体" w:eastAsia="宋体" w:cs="宋体"/>
          <w:szCs w:val="21"/>
        </w:rPr>
        <w:t>进行测定。</w:t>
      </w:r>
    </w:p>
    <w:p>
      <w:pPr>
        <w:pStyle w:val="16"/>
        <w:numPr>
          <w:ilvl w:val="2"/>
          <w:numId w:val="0"/>
        </w:numPr>
        <w:spacing w:line="360" w:lineRule="auto"/>
        <w:rPr>
          <w:rFonts w:ascii="黑体"/>
          <w:szCs w:val="21"/>
        </w:rPr>
      </w:pPr>
      <w:r>
        <w:rPr>
          <w:rFonts w:ascii="黑体" w:hAnsi="黑体"/>
          <w:szCs w:val="21"/>
        </w:rPr>
        <w:t xml:space="preserve">6.5.4 </w:t>
      </w:r>
      <w:r>
        <w:rPr>
          <w:rFonts w:hint="eastAsia" w:ascii="黑体" w:hAnsi="黑体"/>
          <w:szCs w:val="21"/>
        </w:rPr>
        <w:t>可焊性</w:t>
      </w:r>
    </w:p>
    <w:p>
      <w:pPr>
        <w:pStyle w:val="15"/>
        <w:numPr>
          <w:ilvl w:val="3"/>
          <w:numId w:val="0"/>
        </w:numPr>
        <w:spacing w:line="360" w:lineRule="auto"/>
        <w:ind w:firstLine="400" w:firstLineChars="200"/>
        <w:rPr>
          <w:rFonts w:ascii="宋体" w:hAnsi="宋体" w:eastAsia="宋体" w:cs="宋体"/>
          <w:szCs w:val="21"/>
        </w:rPr>
      </w:pPr>
      <w:r>
        <w:rPr>
          <w:rFonts w:hint="eastAsia" w:ascii="宋体" w:hAnsi="宋体" w:eastAsia="宋体" w:cs="宋体"/>
          <w:szCs w:val="21"/>
        </w:rPr>
        <w:t>可焊性应按</w:t>
      </w:r>
      <w:r>
        <w:rPr>
          <w:rFonts w:eastAsia="宋体"/>
          <w:szCs w:val="21"/>
        </w:rPr>
        <w:t>GB/T 29847-2013</w:t>
      </w:r>
      <w:r>
        <w:rPr>
          <w:rFonts w:hint="eastAsia" w:ascii="宋体" w:hAnsi="宋体" w:eastAsia="宋体" w:cs="宋体"/>
          <w:szCs w:val="21"/>
        </w:rPr>
        <w:t>中</w:t>
      </w:r>
      <w:r>
        <w:rPr>
          <w:rFonts w:eastAsia="宋体"/>
          <w:szCs w:val="21"/>
        </w:rPr>
        <w:t>8.5</w:t>
      </w:r>
      <w:r>
        <w:rPr>
          <w:rFonts w:hint="eastAsia" w:ascii="宋体" w:hAnsi="宋体" w:eastAsia="宋体" w:cs="宋体"/>
          <w:szCs w:val="21"/>
        </w:rPr>
        <w:t>进行测定。</w:t>
      </w:r>
    </w:p>
    <w:p>
      <w:pPr>
        <w:pStyle w:val="16"/>
        <w:numPr>
          <w:ilvl w:val="2"/>
          <w:numId w:val="0"/>
        </w:numPr>
        <w:spacing w:line="360" w:lineRule="auto"/>
        <w:rPr>
          <w:rFonts w:ascii="黑体"/>
          <w:szCs w:val="21"/>
        </w:rPr>
      </w:pPr>
      <w:r>
        <w:rPr>
          <w:rFonts w:ascii="黑体" w:hAnsi="黑体"/>
          <w:szCs w:val="21"/>
        </w:rPr>
        <w:t xml:space="preserve">6.5.5 </w:t>
      </w:r>
      <w:r>
        <w:rPr>
          <w:rFonts w:hint="eastAsia" w:ascii="黑体" w:hAnsi="黑体"/>
          <w:szCs w:val="21"/>
        </w:rPr>
        <w:t>处理完善性</w:t>
      </w:r>
    </w:p>
    <w:p>
      <w:pPr>
        <w:pStyle w:val="15"/>
        <w:numPr>
          <w:ilvl w:val="3"/>
          <w:numId w:val="0"/>
        </w:numPr>
        <w:spacing w:line="360" w:lineRule="auto"/>
        <w:ind w:firstLine="400" w:firstLineChars="200"/>
        <w:rPr>
          <w:rFonts w:ascii="宋体" w:hAnsi="宋体" w:eastAsia="宋体" w:cs="宋体"/>
          <w:szCs w:val="21"/>
        </w:rPr>
      </w:pPr>
      <w:r>
        <w:rPr>
          <w:rFonts w:hint="eastAsia" w:ascii="宋体" w:hAnsi="宋体" w:eastAsia="宋体" w:cs="宋体"/>
          <w:szCs w:val="21"/>
        </w:rPr>
        <w:t>处理完善性应按</w:t>
      </w:r>
      <w:r>
        <w:rPr>
          <w:rFonts w:eastAsia="宋体"/>
          <w:szCs w:val="21"/>
        </w:rPr>
        <w:t>GB/T 29847-2013</w:t>
      </w:r>
      <w:r>
        <w:rPr>
          <w:rFonts w:hint="eastAsia" w:ascii="宋体" w:hAnsi="宋体" w:eastAsia="宋体" w:cs="宋体"/>
          <w:szCs w:val="21"/>
        </w:rPr>
        <w:t>中</w:t>
      </w:r>
      <w:r>
        <w:rPr>
          <w:rFonts w:eastAsia="宋体"/>
          <w:szCs w:val="21"/>
        </w:rPr>
        <w:t>8.6</w:t>
      </w:r>
      <w:r>
        <w:rPr>
          <w:rFonts w:hint="eastAsia" w:ascii="宋体" w:hAnsi="宋体" w:eastAsia="宋体" w:cs="宋体"/>
          <w:szCs w:val="21"/>
        </w:rPr>
        <w:t>进行测定。</w:t>
      </w:r>
    </w:p>
    <w:p>
      <w:pPr>
        <w:pStyle w:val="16"/>
        <w:numPr>
          <w:ilvl w:val="2"/>
          <w:numId w:val="0"/>
        </w:numPr>
        <w:spacing w:line="360" w:lineRule="auto"/>
        <w:rPr>
          <w:rFonts w:ascii="黑体"/>
          <w:szCs w:val="21"/>
        </w:rPr>
      </w:pPr>
      <w:r>
        <w:rPr>
          <w:rFonts w:ascii="黑体" w:hAnsi="黑体"/>
          <w:szCs w:val="21"/>
        </w:rPr>
        <w:t xml:space="preserve">6.5.6 </w:t>
      </w:r>
      <w:r>
        <w:rPr>
          <w:rFonts w:hint="eastAsia" w:ascii="黑体" w:hAnsi="黑体"/>
          <w:szCs w:val="21"/>
        </w:rPr>
        <w:t>抗高温氧化性</w:t>
      </w:r>
    </w:p>
    <w:p>
      <w:pPr>
        <w:pStyle w:val="15"/>
        <w:numPr>
          <w:ilvl w:val="3"/>
          <w:numId w:val="0"/>
        </w:numPr>
        <w:spacing w:line="360" w:lineRule="auto"/>
        <w:ind w:firstLine="400" w:firstLineChars="200"/>
        <w:rPr>
          <w:rFonts w:hAnsi="宋体"/>
          <w:szCs w:val="21"/>
        </w:rPr>
      </w:pPr>
      <w:r>
        <w:rPr>
          <w:rFonts w:hint="eastAsia" w:ascii="宋体" w:hAnsi="宋体" w:eastAsia="宋体" w:cs="宋体"/>
          <w:szCs w:val="21"/>
        </w:rPr>
        <w:t>在铜箔的宽度方向左、中、右切取三块</w:t>
      </w:r>
      <w:r>
        <w:rPr>
          <w:rFonts w:ascii="宋体" w:hAnsi="宋体" w:eastAsia="宋体" w:cs="宋体"/>
          <w:szCs w:val="21"/>
        </w:rPr>
        <w:t>2</w:t>
      </w:r>
      <w:r>
        <w:rPr>
          <w:rFonts w:eastAsia="宋体"/>
          <w:szCs w:val="21"/>
        </w:rPr>
        <w:t>00mm×200mm</w:t>
      </w:r>
      <w:r>
        <w:rPr>
          <w:rFonts w:hint="eastAsia" w:ascii="宋体" w:hAnsi="宋体" w:eastAsia="宋体" w:cs="宋体"/>
          <w:szCs w:val="21"/>
        </w:rPr>
        <w:t>的试样，用不锈钢钩或夹将试样悬挂于空气循环式恒温箱中，试验温度为</w:t>
      </w:r>
      <w:r>
        <w:rPr>
          <w:rFonts w:eastAsia="宋体"/>
          <w:szCs w:val="21"/>
        </w:rPr>
        <w:t>200</w:t>
      </w:r>
      <w:r>
        <w:rPr>
          <w:rFonts w:hint="eastAsia" w:ascii="宋体" w:hAnsi="宋体" w:eastAsia="宋体" w:cs="宋体"/>
          <w:szCs w:val="21"/>
        </w:rPr>
        <w:t>℃</w:t>
      </w:r>
      <w:r>
        <w:rPr>
          <w:rFonts w:eastAsia="宋体"/>
          <w:szCs w:val="21"/>
        </w:rPr>
        <w:t>±3</w:t>
      </w:r>
      <w:r>
        <w:rPr>
          <w:rFonts w:hint="eastAsia" w:ascii="宋体" w:hAnsi="宋体" w:eastAsia="宋体" w:cs="宋体"/>
          <w:szCs w:val="21"/>
        </w:rPr>
        <w:t>℃、保温</w:t>
      </w:r>
      <w:r>
        <w:rPr>
          <w:rFonts w:ascii="宋体" w:hAnsi="宋体" w:eastAsia="宋体" w:cs="宋体"/>
          <w:szCs w:val="21"/>
        </w:rPr>
        <w:t>6</w:t>
      </w:r>
      <w:r>
        <w:rPr>
          <w:rFonts w:eastAsia="宋体"/>
          <w:szCs w:val="21"/>
        </w:rPr>
        <w:t>0min</w:t>
      </w:r>
      <w:r>
        <w:rPr>
          <w:rFonts w:hint="eastAsia" w:ascii="宋体" w:hAnsi="宋体" w:eastAsia="宋体" w:cs="宋体"/>
          <w:szCs w:val="21"/>
        </w:rPr>
        <w:t>后取出，目测铜箔的两个面有无氧化变色</w:t>
      </w:r>
      <w:r>
        <w:rPr>
          <w:rFonts w:hint="eastAsia" w:hAnsi="宋体"/>
          <w:szCs w:val="21"/>
        </w:rPr>
        <w:t>。</w:t>
      </w:r>
    </w:p>
    <w:p>
      <w:pPr>
        <w:pStyle w:val="16"/>
        <w:numPr>
          <w:ilvl w:val="2"/>
          <w:numId w:val="0"/>
        </w:numPr>
        <w:spacing w:line="360" w:lineRule="auto"/>
        <w:rPr>
          <w:rFonts w:ascii="黑体"/>
          <w:color w:val="000000"/>
          <w:szCs w:val="21"/>
        </w:rPr>
      </w:pPr>
      <w:r>
        <w:rPr>
          <w:rFonts w:ascii="黑体" w:hAnsi="黑体"/>
          <w:color w:val="000000"/>
          <w:szCs w:val="21"/>
        </w:rPr>
        <w:t xml:space="preserve">6.6  </w:t>
      </w:r>
      <w:r>
        <w:rPr>
          <w:rFonts w:hint="eastAsia" w:ascii="黑体" w:hAnsi="黑体"/>
          <w:color w:val="000000"/>
          <w:szCs w:val="21"/>
        </w:rPr>
        <w:t>外观质量</w:t>
      </w:r>
    </w:p>
    <w:p>
      <w:pPr>
        <w:pStyle w:val="15"/>
        <w:numPr>
          <w:ilvl w:val="3"/>
          <w:numId w:val="0"/>
        </w:numPr>
        <w:spacing w:line="360" w:lineRule="auto"/>
        <w:rPr>
          <w:rFonts w:ascii="宋体" w:hAnsi="宋体" w:eastAsia="宋体" w:cs="宋体"/>
          <w:color w:val="000000"/>
          <w:szCs w:val="21"/>
        </w:rPr>
      </w:pPr>
      <w:r>
        <w:rPr>
          <w:rFonts w:ascii="黑体" w:hAnsi="黑体"/>
          <w:color w:val="000000"/>
          <w:szCs w:val="21"/>
        </w:rPr>
        <w:t xml:space="preserve">6.6.1 </w:t>
      </w:r>
      <w:r>
        <w:rPr>
          <w:rFonts w:hint="eastAsia" w:ascii="宋体" w:hAnsi="宋体" w:eastAsia="宋体" w:cs="宋体"/>
          <w:color w:val="000000"/>
          <w:szCs w:val="21"/>
        </w:rPr>
        <w:t>铜箔的一般缺陷采用目视检查。</w:t>
      </w:r>
    </w:p>
    <w:p>
      <w:pPr>
        <w:pStyle w:val="15"/>
        <w:numPr>
          <w:ilvl w:val="3"/>
          <w:numId w:val="0"/>
        </w:numPr>
        <w:spacing w:line="360" w:lineRule="auto"/>
        <w:rPr>
          <w:rFonts w:ascii="宋体" w:hAnsi="宋体" w:eastAsia="宋体" w:cs="宋体"/>
          <w:szCs w:val="21"/>
        </w:rPr>
      </w:pPr>
      <w:r>
        <w:rPr>
          <w:rFonts w:ascii="黑体" w:hAnsi="黑体"/>
          <w:color w:val="000000"/>
          <w:szCs w:val="21"/>
        </w:rPr>
        <w:t xml:space="preserve">6.6.2 </w:t>
      </w:r>
      <w:r>
        <w:rPr>
          <w:rFonts w:hint="eastAsia" w:ascii="宋体" w:hAnsi="宋体" w:eastAsia="宋体" w:cs="宋体"/>
          <w:color w:val="000000"/>
          <w:szCs w:val="21"/>
        </w:rPr>
        <w:t>铜箔的凹点、压痕、皱折、划痕按</w:t>
      </w:r>
      <w:r>
        <w:rPr>
          <w:rFonts w:eastAsia="宋体"/>
          <w:color w:val="000000"/>
          <w:szCs w:val="21"/>
        </w:rPr>
        <w:t>GB/T 29847-2013</w:t>
      </w:r>
      <w:r>
        <w:rPr>
          <w:rFonts w:hint="eastAsia" w:ascii="宋体" w:hAnsi="宋体" w:eastAsia="宋体" w:cs="宋体"/>
          <w:color w:val="000000"/>
          <w:szCs w:val="21"/>
        </w:rPr>
        <w:t>中</w:t>
      </w:r>
      <w:r>
        <w:rPr>
          <w:rFonts w:eastAsia="宋体"/>
          <w:color w:val="000000"/>
          <w:szCs w:val="21"/>
        </w:rPr>
        <w:t>6.1</w:t>
      </w:r>
      <w:r>
        <w:rPr>
          <w:rFonts w:hint="eastAsia" w:ascii="宋体" w:hAnsi="宋体" w:eastAsia="宋体" w:cs="宋体"/>
          <w:color w:val="000000"/>
          <w:szCs w:val="21"/>
        </w:rPr>
        <w:t>的规定</w:t>
      </w:r>
      <w:r>
        <w:rPr>
          <w:rFonts w:hint="eastAsia" w:ascii="宋体" w:hAnsi="宋体" w:eastAsia="宋体" w:cs="宋体"/>
          <w:szCs w:val="21"/>
        </w:rPr>
        <w:t>进行。</w:t>
      </w:r>
    </w:p>
    <w:p>
      <w:pPr>
        <w:pStyle w:val="15"/>
        <w:numPr>
          <w:ilvl w:val="3"/>
          <w:numId w:val="0"/>
        </w:numPr>
        <w:spacing w:line="360" w:lineRule="auto"/>
        <w:rPr>
          <w:rFonts w:ascii="宋体" w:hAnsi="宋体" w:eastAsia="宋体" w:cs="宋体"/>
          <w:szCs w:val="21"/>
        </w:rPr>
      </w:pPr>
      <w:r>
        <w:rPr>
          <w:rFonts w:ascii="黑体" w:hAnsi="黑体"/>
          <w:szCs w:val="21"/>
        </w:rPr>
        <w:t xml:space="preserve">6.6.3 </w:t>
      </w:r>
      <w:r>
        <w:rPr>
          <w:rFonts w:hint="eastAsia" w:ascii="宋体" w:hAnsi="宋体" w:eastAsia="宋体" w:cs="宋体"/>
          <w:szCs w:val="21"/>
        </w:rPr>
        <w:t>针孔（染色浸透点）检查按</w:t>
      </w:r>
      <w:r>
        <w:rPr>
          <w:rFonts w:eastAsia="宋体"/>
          <w:szCs w:val="21"/>
        </w:rPr>
        <w:t>GB/T 29847-2013</w:t>
      </w:r>
      <w:r>
        <w:rPr>
          <w:rFonts w:hint="eastAsia" w:ascii="宋体" w:hAnsi="宋体" w:eastAsia="宋体" w:cs="宋体"/>
          <w:szCs w:val="21"/>
        </w:rPr>
        <w:t>中</w:t>
      </w:r>
      <w:r>
        <w:rPr>
          <w:rFonts w:eastAsia="宋体"/>
          <w:szCs w:val="21"/>
        </w:rPr>
        <w:t>6.2</w:t>
      </w:r>
      <w:r>
        <w:rPr>
          <w:rFonts w:hint="eastAsia" w:ascii="宋体" w:hAnsi="宋体" w:eastAsia="宋体" w:cs="宋体"/>
          <w:szCs w:val="21"/>
        </w:rPr>
        <w:t>的规定进行。</w:t>
      </w:r>
    </w:p>
    <w:p>
      <w:pPr>
        <w:pStyle w:val="15"/>
        <w:numPr>
          <w:ilvl w:val="3"/>
          <w:numId w:val="0"/>
        </w:numPr>
        <w:spacing w:line="360" w:lineRule="auto"/>
        <w:rPr>
          <w:rFonts w:ascii="黑体" w:cs="黑体"/>
          <w:color w:val="FF0000"/>
          <w:szCs w:val="21"/>
        </w:rPr>
      </w:pPr>
      <w:r>
        <w:rPr>
          <w:rFonts w:ascii="黑体" w:hAnsi="黑体"/>
          <w:szCs w:val="21"/>
        </w:rPr>
        <w:t>6.6.4</w:t>
      </w:r>
      <w:r>
        <w:rPr>
          <w:rFonts w:hint="eastAsia" w:ascii="宋体" w:hAnsi="宋体" w:eastAsia="宋体" w:cs="宋体"/>
          <w:szCs w:val="21"/>
        </w:rPr>
        <w:t>铜箔的</w:t>
      </w:r>
      <w:r>
        <w:rPr>
          <w:rFonts w:hint="eastAsia" w:hAnsi="宋体" w:eastAsia="宋体"/>
        </w:rPr>
        <w:t>表面粗糙度按</w:t>
      </w:r>
      <w:r>
        <w:t>GB/T 29847-2013</w:t>
      </w:r>
      <w:r>
        <w:rPr>
          <w:rFonts w:hint="eastAsia"/>
        </w:rPr>
        <w:t>中</w:t>
      </w:r>
      <w:r>
        <w:t>6.7</w:t>
      </w:r>
      <w:r>
        <w:rPr>
          <w:rFonts w:hint="eastAsia" w:hAnsi="宋体" w:eastAsia="宋体"/>
        </w:rPr>
        <w:t>的规定进行。</w:t>
      </w:r>
    </w:p>
    <w:p>
      <w:pPr>
        <w:pStyle w:val="31"/>
        <w:numPr>
          <w:ilvl w:val="0"/>
          <w:numId w:val="0"/>
        </w:numPr>
        <w:spacing w:before="156" w:after="156"/>
        <w:rPr>
          <w:rFonts w:hAnsi="黑体"/>
          <w:szCs w:val="21"/>
        </w:rPr>
      </w:pPr>
      <w:r>
        <w:rPr>
          <w:rFonts w:hAnsi="黑体"/>
          <w:szCs w:val="21"/>
        </w:rPr>
        <w:t xml:space="preserve">7  </w:t>
      </w:r>
      <w:r>
        <w:rPr>
          <w:rFonts w:hint="eastAsia" w:hAnsi="黑体"/>
          <w:szCs w:val="21"/>
        </w:rPr>
        <w:t>检验规则</w:t>
      </w:r>
    </w:p>
    <w:p>
      <w:pPr>
        <w:pStyle w:val="15"/>
        <w:numPr>
          <w:ilvl w:val="3"/>
          <w:numId w:val="0"/>
        </w:numPr>
        <w:spacing w:line="360" w:lineRule="auto"/>
        <w:rPr>
          <w:rFonts w:ascii="黑体"/>
          <w:szCs w:val="21"/>
        </w:rPr>
      </w:pPr>
      <w:r>
        <w:rPr>
          <w:rFonts w:ascii="黑体" w:hAnsi="黑体"/>
          <w:szCs w:val="21"/>
        </w:rPr>
        <w:t xml:space="preserve">7.1 </w:t>
      </w:r>
      <w:r>
        <w:rPr>
          <w:rFonts w:hint="eastAsia" w:ascii="黑体" w:hAnsi="黑体"/>
          <w:szCs w:val="21"/>
        </w:rPr>
        <w:t>检查和验收</w:t>
      </w:r>
    </w:p>
    <w:p>
      <w:pPr>
        <w:pStyle w:val="15"/>
        <w:numPr>
          <w:ilvl w:val="3"/>
          <w:numId w:val="0"/>
        </w:numPr>
        <w:spacing w:line="360" w:lineRule="auto"/>
        <w:rPr>
          <w:rFonts w:ascii="宋体" w:hAnsi="宋体" w:eastAsia="宋体" w:cs="宋体"/>
          <w:szCs w:val="21"/>
        </w:rPr>
      </w:pPr>
      <w:r>
        <w:rPr>
          <w:rFonts w:ascii="黑体" w:hAnsi="黑体"/>
          <w:szCs w:val="21"/>
        </w:rPr>
        <w:t xml:space="preserve">7.1.1 </w:t>
      </w:r>
      <w:r>
        <w:rPr>
          <w:rFonts w:hint="eastAsia" w:ascii="宋体" w:hAnsi="宋体" w:eastAsia="宋体" w:cs="宋体"/>
          <w:szCs w:val="21"/>
        </w:rPr>
        <w:t>产品应由供方或第三方进行检验，保证产品质量符合本文件及订货单的规定。</w:t>
      </w:r>
    </w:p>
    <w:p>
      <w:pPr>
        <w:pStyle w:val="15"/>
        <w:numPr>
          <w:ilvl w:val="3"/>
          <w:numId w:val="0"/>
        </w:numPr>
        <w:spacing w:line="360" w:lineRule="auto"/>
        <w:rPr>
          <w:rFonts w:ascii="宋体" w:hAnsi="宋体" w:eastAsia="宋体" w:cs="宋体"/>
          <w:szCs w:val="21"/>
        </w:rPr>
      </w:pPr>
      <w:r>
        <w:rPr>
          <w:rFonts w:ascii="黑体" w:hAnsi="黑体"/>
          <w:szCs w:val="21"/>
        </w:rPr>
        <w:t xml:space="preserve">7.1.2 </w:t>
      </w:r>
      <w:r>
        <w:rPr>
          <w:rFonts w:hint="eastAsia" w:ascii="宋体" w:hAnsi="宋体" w:eastAsia="宋体" w:cs="宋体"/>
          <w:szCs w:val="21"/>
        </w:rPr>
        <w:t>需方对可收到的产品按本文件及订货单的规定进行检验，如检验结果与本文件及订货单的规定不符时，应以书面形式在收到产品之日起</w:t>
      </w:r>
      <w:r>
        <w:rPr>
          <w:rFonts w:ascii="宋体" w:hAnsi="宋体" w:eastAsia="宋体" w:cs="宋体"/>
          <w:szCs w:val="21"/>
        </w:rPr>
        <w:t>3</w:t>
      </w:r>
      <w:r>
        <w:rPr>
          <w:rFonts w:hint="eastAsia" w:ascii="宋体" w:hAnsi="宋体" w:eastAsia="宋体" w:cs="宋体"/>
          <w:szCs w:val="21"/>
        </w:rPr>
        <w:t>个月向供方提出。如需仲裁，仲裁取样由供需双方共同进行。</w:t>
      </w:r>
    </w:p>
    <w:p>
      <w:pPr>
        <w:pStyle w:val="15"/>
        <w:numPr>
          <w:ilvl w:val="3"/>
          <w:numId w:val="0"/>
        </w:numPr>
        <w:spacing w:line="360" w:lineRule="auto"/>
        <w:rPr>
          <w:rFonts w:ascii="黑体"/>
          <w:szCs w:val="21"/>
        </w:rPr>
      </w:pPr>
      <w:r>
        <w:rPr>
          <w:rFonts w:ascii="黑体" w:hAnsi="黑体"/>
          <w:szCs w:val="21"/>
        </w:rPr>
        <w:t>7.2</w:t>
      </w:r>
      <w:r>
        <w:rPr>
          <w:rFonts w:hint="eastAsia" w:ascii="黑体" w:hAnsi="黑体"/>
          <w:szCs w:val="21"/>
        </w:rPr>
        <w:t>组批</w:t>
      </w:r>
    </w:p>
    <w:p>
      <w:pPr>
        <w:pStyle w:val="15"/>
        <w:numPr>
          <w:ilvl w:val="3"/>
          <w:numId w:val="0"/>
        </w:numPr>
        <w:spacing w:line="360" w:lineRule="auto"/>
        <w:ind w:firstLine="400" w:firstLineChars="200"/>
        <w:rPr>
          <w:rFonts w:ascii="宋体" w:hAnsi="宋体" w:eastAsia="宋体"/>
        </w:rPr>
      </w:pPr>
      <w:r>
        <w:rPr>
          <w:rFonts w:hint="eastAsia" w:ascii="宋体" w:hAnsi="宋体" w:eastAsia="宋体" w:cs="宋体"/>
          <w:szCs w:val="21"/>
        </w:rPr>
        <w:t>铜箔应成批提交验收，每批应由同</w:t>
      </w:r>
      <w:r>
        <w:rPr>
          <w:rFonts w:hint="eastAsia" w:ascii="宋体" w:hAnsi="宋体" w:eastAsia="宋体" w:cs="宋体"/>
        </w:rPr>
        <w:t>一</w:t>
      </w:r>
      <w:r>
        <w:rPr>
          <w:rFonts w:hint="eastAsia" w:ascii="宋体" w:hAnsi="宋体" w:eastAsia="宋体"/>
        </w:rPr>
        <w:t>牌号、型号、规格及相同工艺生产组成，每批重量不超过</w:t>
      </w:r>
      <w:r>
        <w:rPr>
          <w:rFonts w:ascii="宋体" w:hAnsi="宋体" w:eastAsia="宋体" w:cs="宋体"/>
          <w:szCs w:val="21"/>
        </w:rPr>
        <w:t>6000 kg</w:t>
      </w:r>
      <w:r>
        <w:rPr>
          <w:rFonts w:hint="eastAsia" w:ascii="宋体" w:hAnsi="宋体" w:eastAsia="宋体"/>
        </w:rPr>
        <w:t>。</w:t>
      </w:r>
    </w:p>
    <w:p>
      <w:pPr>
        <w:pStyle w:val="15"/>
        <w:numPr>
          <w:ilvl w:val="3"/>
          <w:numId w:val="0"/>
        </w:numPr>
        <w:spacing w:line="360" w:lineRule="auto"/>
        <w:rPr>
          <w:rFonts w:ascii="黑体"/>
          <w:szCs w:val="21"/>
        </w:rPr>
      </w:pPr>
      <w:r>
        <w:rPr>
          <w:rFonts w:ascii="黑体" w:hAnsi="黑体"/>
          <w:szCs w:val="21"/>
        </w:rPr>
        <w:t xml:space="preserve">7.3 </w:t>
      </w:r>
      <w:r>
        <w:rPr>
          <w:rFonts w:hint="eastAsia" w:ascii="黑体" w:hAnsi="黑体"/>
          <w:szCs w:val="21"/>
        </w:rPr>
        <w:t>检验项目</w:t>
      </w:r>
    </w:p>
    <w:p>
      <w:pPr>
        <w:pStyle w:val="17"/>
        <w:tabs>
          <w:tab w:val="center" w:pos="4201"/>
          <w:tab w:val="right" w:leader="dot" w:pos="9298"/>
        </w:tabs>
        <w:spacing w:line="360" w:lineRule="auto"/>
        <w:ind w:firstLine="440"/>
      </w:pPr>
      <w:r>
        <w:rPr>
          <w:rFonts w:hint="eastAsia"/>
        </w:rPr>
        <w:t>每批铜箔应进行化学成分、外形尺寸、力学性能、工艺性能、电性能和外观质量的检验。</w:t>
      </w:r>
    </w:p>
    <w:p>
      <w:pPr>
        <w:pStyle w:val="15"/>
        <w:numPr>
          <w:ilvl w:val="3"/>
          <w:numId w:val="0"/>
        </w:numPr>
        <w:spacing w:line="360" w:lineRule="auto"/>
        <w:rPr>
          <w:rFonts w:ascii="黑体"/>
          <w:szCs w:val="21"/>
        </w:rPr>
      </w:pPr>
      <w:r>
        <w:rPr>
          <w:rFonts w:ascii="黑体" w:hAnsi="黑体"/>
          <w:szCs w:val="21"/>
        </w:rPr>
        <w:t xml:space="preserve">7.4 </w:t>
      </w:r>
      <w:r>
        <w:rPr>
          <w:rFonts w:hint="eastAsia" w:ascii="黑体" w:hAnsi="黑体"/>
          <w:szCs w:val="21"/>
        </w:rPr>
        <w:t>取样</w:t>
      </w:r>
    </w:p>
    <w:p>
      <w:pPr>
        <w:pStyle w:val="17"/>
        <w:tabs>
          <w:tab w:val="center" w:pos="4201"/>
          <w:tab w:val="right" w:leader="dot" w:pos="9298"/>
        </w:tabs>
        <w:spacing w:line="360" w:lineRule="auto"/>
        <w:ind w:firstLine="440"/>
        <w:rPr>
          <w:rFonts w:hAnsi="宋体"/>
          <w:szCs w:val="21"/>
        </w:rPr>
      </w:pPr>
      <w:r>
        <w:rPr>
          <w:rFonts w:hint="eastAsia" w:hAnsi="宋体"/>
          <w:szCs w:val="21"/>
        </w:rPr>
        <w:t>铜箔取样应符合表</w:t>
      </w:r>
      <w:r>
        <w:rPr>
          <w:rFonts w:hAnsi="宋体"/>
          <w:szCs w:val="21"/>
        </w:rPr>
        <w:t>8</w:t>
      </w:r>
      <w:r>
        <w:rPr>
          <w:rFonts w:hint="eastAsia" w:hAnsi="宋体"/>
          <w:szCs w:val="21"/>
        </w:rPr>
        <w:t>的规定。取样方法按</w:t>
      </w:r>
      <w:r>
        <w:rPr>
          <w:rFonts w:ascii="Times New Roman"/>
          <w:szCs w:val="21"/>
        </w:rPr>
        <w:t>YS/T 668</w:t>
      </w:r>
      <w:r>
        <w:rPr>
          <w:rFonts w:hint="eastAsia" w:hAnsi="宋体"/>
          <w:szCs w:val="21"/>
        </w:rPr>
        <w:t>的规定进行。</w:t>
      </w:r>
    </w:p>
    <w:p>
      <w:pPr>
        <w:widowControl/>
        <w:autoSpaceDE w:val="0"/>
        <w:autoSpaceDN w:val="0"/>
        <w:ind w:firstLine="4095" w:firstLineChars="1950"/>
        <w:rPr>
          <w:rFonts w:ascii="黑体" w:hAnsi="黑体" w:eastAsia="黑体"/>
          <w:kern w:val="0"/>
          <w:szCs w:val="21"/>
          <w:rPrChange w:id="40" w:author="HAN ZHIWEI" w:date="2021-09-07T15:07:00Z">
            <w:rPr>
              <w:rFonts w:ascii="宋体"/>
              <w:kern w:val="0"/>
              <w:szCs w:val="21"/>
            </w:rPr>
          </w:rPrChange>
        </w:rPr>
      </w:pPr>
      <w:r>
        <w:rPr>
          <w:rFonts w:hint="eastAsia" w:ascii="黑体" w:hAnsi="黑体" w:eastAsia="黑体"/>
          <w:kern w:val="0"/>
          <w:szCs w:val="21"/>
          <w:rPrChange w:id="41" w:author="HAN ZHIWEI" w:date="2021-09-07T15:07:00Z">
            <w:rPr>
              <w:rFonts w:hint="eastAsia" w:ascii="宋体"/>
              <w:kern w:val="0"/>
              <w:szCs w:val="21"/>
            </w:rPr>
          </w:rPrChange>
        </w:rPr>
        <w:t>表</w:t>
      </w:r>
      <w:r>
        <w:rPr>
          <w:rFonts w:ascii="黑体" w:hAnsi="黑体" w:eastAsia="黑体"/>
          <w:kern w:val="0"/>
          <w:szCs w:val="21"/>
          <w:rPrChange w:id="42" w:author="HAN ZHIWEI" w:date="2021-09-07T15:07:00Z">
            <w:rPr>
              <w:rFonts w:ascii="宋体"/>
              <w:kern w:val="0"/>
              <w:szCs w:val="21"/>
            </w:rPr>
          </w:rPrChange>
        </w:rPr>
        <w:t xml:space="preserve">8  </w:t>
      </w:r>
      <w:r>
        <w:rPr>
          <w:rFonts w:hint="eastAsia" w:ascii="黑体" w:hAnsi="黑体" w:eastAsia="黑体"/>
          <w:kern w:val="0"/>
          <w:szCs w:val="21"/>
          <w:rPrChange w:id="43" w:author="HAN ZHIWEI" w:date="2021-09-07T15:07:00Z">
            <w:rPr>
              <w:rFonts w:hint="eastAsia" w:ascii="宋体"/>
              <w:kern w:val="0"/>
              <w:szCs w:val="21"/>
            </w:rPr>
          </w:rPrChange>
        </w:rPr>
        <w:t>取样</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406"/>
        <w:gridCol w:w="2982"/>
        <w:gridCol w:w="1543"/>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718" w:type="dxa"/>
            <w:gridSpan w:val="2"/>
            <w:vAlign w:val="center"/>
          </w:tcPr>
          <w:p>
            <w:pPr>
              <w:widowControl/>
              <w:autoSpaceDE w:val="0"/>
              <w:autoSpaceDN w:val="0"/>
              <w:jc w:val="center"/>
              <w:rPr>
                <w:rFonts w:ascii="宋体"/>
                <w:color w:val="000000"/>
                <w:kern w:val="0"/>
                <w:sz w:val="18"/>
                <w:szCs w:val="18"/>
                <w:rPrChange w:id="44" w:author="HAN ZHIWEI" w:date="2021-09-07T17:10:00Z">
                  <w:rPr>
                    <w:rFonts w:ascii="宋体"/>
                    <w:color w:val="000000"/>
                    <w:kern w:val="0"/>
                    <w:szCs w:val="21"/>
                  </w:rPr>
                </w:rPrChange>
              </w:rPr>
            </w:pPr>
            <w:r>
              <w:rPr>
                <w:rFonts w:hint="eastAsia" w:ascii="宋体"/>
                <w:color w:val="000000"/>
                <w:kern w:val="0"/>
                <w:sz w:val="18"/>
                <w:szCs w:val="18"/>
                <w:rPrChange w:id="45" w:author="HAN ZHIWEI" w:date="2021-09-07T17:10:00Z">
                  <w:rPr>
                    <w:rFonts w:hint="eastAsia" w:ascii="宋体"/>
                    <w:color w:val="000000"/>
                    <w:kern w:val="0"/>
                    <w:szCs w:val="21"/>
                  </w:rPr>
                </w:rPrChange>
              </w:rPr>
              <w:t>检验项目</w:t>
            </w:r>
          </w:p>
        </w:tc>
        <w:tc>
          <w:tcPr>
            <w:tcW w:w="2982" w:type="dxa"/>
            <w:vAlign w:val="center"/>
          </w:tcPr>
          <w:p>
            <w:pPr>
              <w:widowControl/>
              <w:autoSpaceDE w:val="0"/>
              <w:autoSpaceDN w:val="0"/>
              <w:jc w:val="center"/>
              <w:rPr>
                <w:rFonts w:ascii="宋体"/>
                <w:color w:val="000000"/>
                <w:kern w:val="0"/>
                <w:sz w:val="18"/>
                <w:szCs w:val="18"/>
                <w:rPrChange w:id="46" w:author="HAN ZHIWEI" w:date="2021-09-07T17:10:00Z">
                  <w:rPr>
                    <w:rFonts w:ascii="宋体"/>
                    <w:color w:val="000000"/>
                    <w:kern w:val="0"/>
                    <w:szCs w:val="21"/>
                  </w:rPr>
                </w:rPrChange>
              </w:rPr>
            </w:pPr>
            <w:r>
              <w:rPr>
                <w:rFonts w:hint="eastAsia" w:ascii="宋体"/>
                <w:color w:val="000000"/>
                <w:kern w:val="0"/>
                <w:sz w:val="18"/>
                <w:szCs w:val="18"/>
                <w:rPrChange w:id="47" w:author="HAN ZHIWEI" w:date="2021-09-07T17:10:00Z">
                  <w:rPr>
                    <w:rFonts w:hint="eastAsia" w:ascii="宋体"/>
                    <w:color w:val="000000"/>
                    <w:kern w:val="0"/>
                    <w:szCs w:val="21"/>
                  </w:rPr>
                </w:rPrChange>
              </w:rPr>
              <w:t>取样规定</w:t>
            </w:r>
          </w:p>
        </w:tc>
        <w:tc>
          <w:tcPr>
            <w:tcW w:w="1543" w:type="dxa"/>
            <w:vAlign w:val="center"/>
          </w:tcPr>
          <w:p>
            <w:pPr>
              <w:widowControl/>
              <w:autoSpaceDE w:val="0"/>
              <w:autoSpaceDN w:val="0"/>
              <w:jc w:val="center"/>
              <w:rPr>
                <w:rFonts w:ascii="宋体"/>
                <w:color w:val="000000"/>
                <w:kern w:val="0"/>
                <w:sz w:val="18"/>
                <w:szCs w:val="18"/>
                <w:rPrChange w:id="48" w:author="HAN ZHIWEI" w:date="2021-09-07T17:10:00Z">
                  <w:rPr>
                    <w:rFonts w:ascii="宋体"/>
                    <w:color w:val="000000"/>
                    <w:kern w:val="0"/>
                    <w:szCs w:val="21"/>
                  </w:rPr>
                </w:rPrChange>
              </w:rPr>
            </w:pPr>
            <w:r>
              <w:rPr>
                <w:rFonts w:hint="eastAsia" w:ascii="宋体"/>
                <w:color w:val="000000"/>
                <w:kern w:val="0"/>
                <w:sz w:val="18"/>
                <w:szCs w:val="18"/>
                <w:rPrChange w:id="49" w:author="HAN ZHIWEI" w:date="2021-09-07T17:10:00Z">
                  <w:rPr>
                    <w:rFonts w:hint="eastAsia" w:ascii="宋体"/>
                    <w:color w:val="000000"/>
                    <w:kern w:val="0"/>
                    <w:szCs w:val="21"/>
                  </w:rPr>
                </w:rPrChange>
              </w:rPr>
              <w:t>要求的</w:t>
            </w:r>
            <w:r>
              <w:rPr>
                <w:rFonts w:hint="eastAsia" w:ascii="宋体"/>
                <w:color w:val="000000"/>
                <w:kern w:val="0"/>
                <w:sz w:val="18"/>
                <w:szCs w:val="18"/>
                <w:rPrChange w:id="50" w:author="HAN ZHIWEI" w:date="2021-09-07T17:10:00Z">
                  <w:rPr>
                    <w:rFonts w:hint="eastAsia" w:ascii="宋体"/>
                    <w:color w:val="000000"/>
                    <w:kern w:val="0"/>
                    <w:szCs w:val="21"/>
                  </w:rPr>
                </w:rPrChange>
              </w:rPr>
              <w:t>章条号</w:t>
            </w:r>
          </w:p>
        </w:tc>
        <w:tc>
          <w:tcPr>
            <w:tcW w:w="1909" w:type="dxa"/>
            <w:vAlign w:val="center"/>
          </w:tcPr>
          <w:p>
            <w:pPr>
              <w:widowControl/>
              <w:autoSpaceDE w:val="0"/>
              <w:autoSpaceDN w:val="0"/>
              <w:jc w:val="center"/>
              <w:rPr>
                <w:rFonts w:ascii="宋体"/>
                <w:color w:val="000000"/>
                <w:kern w:val="0"/>
                <w:sz w:val="18"/>
                <w:szCs w:val="18"/>
                <w:rPrChange w:id="51" w:author="HAN ZHIWEI" w:date="2021-09-07T17:10:00Z">
                  <w:rPr>
                    <w:rFonts w:ascii="宋体"/>
                    <w:color w:val="000000"/>
                    <w:kern w:val="0"/>
                    <w:szCs w:val="21"/>
                  </w:rPr>
                </w:rPrChange>
              </w:rPr>
            </w:pPr>
            <w:r>
              <w:rPr>
                <w:rFonts w:hint="eastAsia" w:ascii="宋体"/>
                <w:color w:val="000000"/>
                <w:kern w:val="0"/>
                <w:sz w:val="18"/>
                <w:szCs w:val="18"/>
                <w:rPrChange w:id="52" w:author="HAN ZHIWEI" w:date="2021-09-07T17:10:00Z">
                  <w:rPr>
                    <w:rFonts w:hint="eastAsia" w:ascii="宋体"/>
                    <w:color w:val="000000"/>
                    <w:kern w:val="0"/>
                    <w:szCs w:val="21"/>
                  </w:rPr>
                </w:rPrChange>
              </w:rPr>
              <w:t>试验方法的</w:t>
            </w:r>
            <w:r>
              <w:rPr>
                <w:rFonts w:hint="eastAsia" w:ascii="宋体"/>
                <w:color w:val="000000"/>
                <w:kern w:val="0"/>
                <w:sz w:val="18"/>
                <w:szCs w:val="18"/>
                <w:rPrChange w:id="53" w:author="HAN ZHIWEI" w:date="2021-09-07T17:10:00Z">
                  <w:rPr>
                    <w:rFonts w:hint="eastAsia" w:ascii="宋体"/>
                    <w:color w:val="000000"/>
                    <w:kern w:val="0"/>
                    <w:szCs w:val="21"/>
                  </w:rPr>
                </w:rPrChange>
              </w:rPr>
              <w:t>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2718" w:type="dxa"/>
            <w:gridSpan w:val="2"/>
            <w:vAlign w:val="center"/>
          </w:tcPr>
          <w:p>
            <w:pPr>
              <w:widowControl/>
              <w:autoSpaceDE w:val="0"/>
              <w:autoSpaceDN w:val="0"/>
              <w:jc w:val="center"/>
              <w:rPr>
                <w:rFonts w:ascii="宋体"/>
                <w:color w:val="000000"/>
                <w:kern w:val="0"/>
                <w:sz w:val="18"/>
                <w:szCs w:val="18"/>
                <w:rPrChange w:id="54" w:author="HAN ZHIWEI" w:date="2021-09-07T17:10:00Z">
                  <w:rPr>
                    <w:rFonts w:ascii="宋体"/>
                    <w:color w:val="000000"/>
                    <w:kern w:val="0"/>
                    <w:szCs w:val="21"/>
                  </w:rPr>
                </w:rPrChange>
              </w:rPr>
            </w:pPr>
            <w:r>
              <w:rPr>
                <w:rFonts w:hint="eastAsia" w:ascii="宋体"/>
                <w:color w:val="000000"/>
                <w:kern w:val="0"/>
                <w:sz w:val="18"/>
                <w:szCs w:val="18"/>
                <w:rPrChange w:id="55" w:author="HAN ZHIWEI" w:date="2021-09-07T17:10:00Z">
                  <w:rPr>
                    <w:rFonts w:hint="eastAsia" w:ascii="宋体"/>
                    <w:color w:val="000000"/>
                    <w:kern w:val="0"/>
                    <w:szCs w:val="21"/>
                  </w:rPr>
                </w:rPrChange>
              </w:rPr>
              <w:t>化学成分</w:t>
            </w:r>
          </w:p>
        </w:tc>
        <w:tc>
          <w:tcPr>
            <w:tcW w:w="2982" w:type="dxa"/>
            <w:vAlign w:val="center"/>
          </w:tcPr>
          <w:p>
            <w:pPr>
              <w:widowControl/>
              <w:autoSpaceDE w:val="0"/>
              <w:autoSpaceDN w:val="0"/>
              <w:jc w:val="center"/>
              <w:rPr>
                <w:rFonts w:ascii="宋体"/>
                <w:color w:val="000000"/>
                <w:kern w:val="0"/>
                <w:sz w:val="18"/>
                <w:szCs w:val="18"/>
                <w:rPrChange w:id="56" w:author="HAN ZHIWEI" w:date="2021-09-07T17:10:00Z">
                  <w:rPr>
                    <w:rFonts w:ascii="宋体"/>
                    <w:color w:val="000000"/>
                    <w:kern w:val="0"/>
                    <w:szCs w:val="21"/>
                  </w:rPr>
                </w:rPrChange>
              </w:rPr>
            </w:pPr>
            <w:r>
              <w:rPr>
                <w:rFonts w:hint="eastAsia" w:ascii="宋体"/>
                <w:color w:val="000000"/>
                <w:kern w:val="0"/>
                <w:sz w:val="18"/>
                <w:szCs w:val="18"/>
                <w:rPrChange w:id="57" w:author="HAN ZHIWEI" w:date="2021-09-07T17:10:00Z">
                  <w:rPr>
                    <w:rFonts w:hint="eastAsia" w:ascii="宋体"/>
                    <w:color w:val="000000"/>
                    <w:kern w:val="0"/>
                    <w:szCs w:val="21"/>
                  </w:rPr>
                </w:rPrChange>
              </w:rPr>
              <w:t>每批任取</w:t>
            </w:r>
            <w:r>
              <w:rPr>
                <w:rFonts w:hint="eastAsia" w:ascii="宋体"/>
                <w:color w:val="000000"/>
                <w:kern w:val="0"/>
                <w:sz w:val="18"/>
                <w:szCs w:val="18"/>
                <w:rPrChange w:id="58" w:author="HAN ZHIWEI" w:date="2021-09-07T17:10:00Z">
                  <w:rPr>
                    <w:rFonts w:hint="eastAsia" w:ascii="宋体"/>
                    <w:color w:val="000000"/>
                    <w:kern w:val="0"/>
                    <w:szCs w:val="21"/>
                  </w:rPr>
                </w:rPrChange>
              </w:rPr>
              <w:t>一</w:t>
            </w:r>
            <w:r>
              <w:rPr>
                <w:rFonts w:hint="eastAsia" w:ascii="宋体"/>
                <w:color w:val="000000"/>
                <w:kern w:val="0"/>
                <w:sz w:val="18"/>
                <w:szCs w:val="18"/>
                <w:rPrChange w:id="59" w:author="HAN ZHIWEI" w:date="2021-09-07T17:10:00Z">
                  <w:rPr>
                    <w:rFonts w:hint="eastAsia" w:ascii="宋体"/>
                    <w:color w:val="000000"/>
                    <w:kern w:val="0"/>
                    <w:szCs w:val="21"/>
                  </w:rPr>
                </w:rPrChange>
              </w:rPr>
              <w:t>试样</w:t>
            </w:r>
          </w:p>
        </w:tc>
        <w:tc>
          <w:tcPr>
            <w:tcW w:w="1543" w:type="dxa"/>
            <w:vAlign w:val="center"/>
          </w:tcPr>
          <w:p>
            <w:pPr>
              <w:widowControl/>
              <w:autoSpaceDE w:val="0"/>
              <w:autoSpaceDN w:val="0"/>
              <w:jc w:val="center"/>
              <w:rPr>
                <w:color w:val="000000"/>
                <w:kern w:val="0"/>
                <w:sz w:val="18"/>
                <w:szCs w:val="18"/>
                <w:rPrChange w:id="60" w:author="HAN ZHIWEI" w:date="2021-09-07T17:10:00Z">
                  <w:rPr>
                    <w:color w:val="000000"/>
                    <w:kern w:val="0"/>
                    <w:szCs w:val="21"/>
                  </w:rPr>
                </w:rPrChange>
              </w:rPr>
            </w:pPr>
            <w:r>
              <w:rPr>
                <w:color w:val="000000"/>
                <w:kern w:val="0"/>
                <w:sz w:val="18"/>
                <w:szCs w:val="18"/>
                <w:rPrChange w:id="61" w:author="HAN ZHIWEI" w:date="2021-09-07T17:10:00Z">
                  <w:rPr>
                    <w:color w:val="000000"/>
                    <w:kern w:val="0"/>
                    <w:szCs w:val="21"/>
                  </w:rPr>
                </w:rPrChange>
              </w:rPr>
              <w:t>5.1</w:t>
            </w:r>
          </w:p>
        </w:tc>
        <w:tc>
          <w:tcPr>
            <w:tcW w:w="1909" w:type="dxa"/>
            <w:vAlign w:val="center"/>
          </w:tcPr>
          <w:p>
            <w:pPr>
              <w:widowControl/>
              <w:autoSpaceDE w:val="0"/>
              <w:autoSpaceDN w:val="0"/>
              <w:jc w:val="center"/>
              <w:rPr>
                <w:color w:val="000000"/>
                <w:kern w:val="0"/>
                <w:sz w:val="18"/>
                <w:szCs w:val="18"/>
                <w:rPrChange w:id="62" w:author="HAN ZHIWEI" w:date="2021-09-07T17:10:00Z">
                  <w:rPr>
                    <w:color w:val="000000"/>
                    <w:kern w:val="0"/>
                    <w:szCs w:val="21"/>
                  </w:rPr>
                </w:rPrChange>
              </w:rPr>
            </w:pPr>
            <w:r>
              <w:rPr>
                <w:color w:val="000000"/>
                <w:kern w:val="0"/>
                <w:sz w:val="18"/>
                <w:szCs w:val="18"/>
                <w:rPrChange w:id="63" w:author="HAN ZHIWEI" w:date="2021-09-07T17:10:00Z">
                  <w:rPr>
                    <w:color w:val="000000"/>
                    <w:kern w:val="0"/>
                    <w:szCs w:val="21"/>
                  </w:rPr>
                </w:rPrChange>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8" w:type="dxa"/>
            <w:gridSpan w:val="2"/>
            <w:vAlign w:val="center"/>
          </w:tcPr>
          <w:p>
            <w:pPr>
              <w:widowControl/>
              <w:autoSpaceDE w:val="0"/>
              <w:autoSpaceDN w:val="0"/>
              <w:jc w:val="center"/>
              <w:rPr>
                <w:rFonts w:ascii="宋体"/>
                <w:color w:val="000000"/>
                <w:kern w:val="0"/>
                <w:sz w:val="18"/>
                <w:szCs w:val="18"/>
                <w:rPrChange w:id="64" w:author="HAN ZHIWEI" w:date="2021-09-07T17:10:00Z">
                  <w:rPr>
                    <w:rFonts w:ascii="宋体"/>
                    <w:color w:val="000000"/>
                    <w:kern w:val="0"/>
                    <w:szCs w:val="21"/>
                  </w:rPr>
                </w:rPrChange>
              </w:rPr>
            </w:pPr>
            <w:r>
              <w:rPr>
                <w:rFonts w:hint="eastAsia" w:ascii="宋体"/>
                <w:color w:val="000000"/>
                <w:kern w:val="0"/>
                <w:sz w:val="18"/>
                <w:szCs w:val="18"/>
                <w:rPrChange w:id="65" w:author="HAN ZHIWEI" w:date="2021-09-07T17:10:00Z">
                  <w:rPr>
                    <w:rFonts w:hint="eastAsia" w:ascii="宋体"/>
                    <w:color w:val="000000"/>
                    <w:kern w:val="0"/>
                    <w:szCs w:val="21"/>
                  </w:rPr>
                </w:rPrChange>
              </w:rPr>
              <w:t>外形尺寸</w:t>
            </w:r>
          </w:p>
        </w:tc>
        <w:tc>
          <w:tcPr>
            <w:tcW w:w="2982" w:type="dxa"/>
            <w:vAlign w:val="center"/>
          </w:tcPr>
          <w:p>
            <w:pPr>
              <w:widowControl/>
              <w:autoSpaceDE w:val="0"/>
              <w:autoSpaceDN w:val="0"/>
              <w:jc w:val="center"/>
              <w:rPr>
                <w:rFonts w:ascii="宋体"/>
                <w:color w:val="000000"/>
                <w:kern w:val="0"/>
                <w:sz w:val="18"/>
                <w:szCs w:val="18"/>
                <w:rPrChange w:id="66" w:author="HAN ZHIWEI" w:date="2021-09-07T17:10:00Z">
                  <w:rPr>
                    <w:rFonts w:ascii="宋体"/>
                    <w:color w:val="000000"/>
                    <w:kern w:val="0"/>
                    <w:szCs w:val="21"/>
                  </w:rPr>
                </w:rPrChange>
              </w:rPr>
            </w:pPr>
            <w:r>
              <w:rPr>
                <w:rFonts w:hint="eastAsia" w:ascii="宋体"/>
                <w:color w:val="000000"/>
                <w:kern w:val="0"/>
                <w:sz w:val="18"/>
                <w:szCs w:val="18"/>
                <w:rPrChange w:id="67" w:author="HAN ZHIWEI" w:date="2021-09-07T17:10:00Z">
                  <w:rPr>
                    <w:rFonts w:hint="eastAsia" w:ascii="宋体"/>
                    <w:color w:val="000000"/>
                    <w:kern w:val="0"/>
                    <w:szCs w:val="21"/>
                  </w:rPr>
                </w:rPrChange>
              </w:rPr>
              <w:t>每批任取三卷，每卷沿轧制方向取一个试样。</w:t>
            </w:r>
          </w:p>
        </w:tc>
        <w:tc>
          <w:tcPr>
            <w:tcW w:w="1543" w:type="dxa"/>
            <w:vAlign w:val="center"/>
          </w:tcPr>
          <w:p>
            <w:pPr>
              <w:widowControl/>
              <w:autoSpaceDE w:val="0"/>
              <w:autoSpaceDN w:val="0"/>
              <w:jc w:val="center"/>
              <w:rPr>
                <w:color w:val="000000"/>
                <w:kern w:val="0"/>
                <w:sz w:val="18"/>
                <w:szCs w:val="18"/>
                <w:rPrChange w:id="68" w:author="HAN ZHIWEI" w:date="2021-09-07T17:10:00Z">
                  <w:rPr>
                    <w:color w:val="000000"/>
                    <w:kern w:val="0"/>
                    <w:szCs w:val="21"/>
                  </w:rPr>
                </w:rPrChange>
              </w:rPr>
            </w:pPr>
            <w:r>
              <w:rPr>
                <w:color w:val="000000"/>
                <w:kern w:val="0"/>
                <w:sz w:val="18"/>
                <w:szCs w:val="18"/>
                <w:rPrChange w:id="69" w:author="HAN ZHIWEI" w:date="2021-09-07T17:10:00Z">
                  <w:rPr>
                    <w:color w:val="000000"/>
                    <w:kern w:val="0"/>
                    <w:szCs w:val="21"/>
                  </w:rPr>
                </w:rPrChange>
              </w:rPr>
              <w:t>5.2</w:t>
            </w:r>
          </w:p>
        </w:tc>
        <w:tc>
          <w:tcPr>
            <w:tcW w:w="1909" w:type="dxa"/>
            <w:vAlign w:val="center"/>
          </w:tcPr>
          <w:p>
            <w:pPr>
              <w:widowControl/>
              <w:autoSpaceDE w:val="0"/>
              <w:autoSpaceDN w:val="0"/>
              <w:jc w:val="center"/>
              <w:rPr>
                <w:color w:val="000000"/>
                <w:kern w:val="0"/>
                <w:sz w:val="18"/>
                <w:szCs w:val="18"/>
                <w:rPrChange w:id="70" w:author="HAN ZHIWEI" w:date="2021-09-07T17:10:00Z">
                  <w:rPr>
                    <w:color w:val="000000"/>
                    <w:kern w:val="0"/>
                    <w:szCs w:val="21"/>
                  </w:rPr>
                </w:rPrChange>
              </w:rPr>
            </w:pPr>
            <w:r>
              <w:rPr>
                <w:color w:val="000000"/>
                <w:kern w:val="0"/>
                <w:sz w:val="18"/>
                <w:szCs w:val="18"/>
                <w:rPrChange w:id="71" w:author="HAN ZHIWEI" w:date="2021-09-07T17:10:00Z">
                  <w:rPr>
                    <w:color w:val="000000"/>
                    <w:kern w:val="0"/>
                    <w:szCs w:val="21"/>
                  </w:rPr>
                </w:rPrChange>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8" w:type="dxa"/>
            <w:gridSpan w:val="2"/>
            <w:vAlign w:val="center"/>
          </w:tcPr>
          <w:p>
            <w:pPr>
              <w:widowControl/>
              <w:autoSpaceDE w:val="0"/>
              <w:autoSpaceDN w:val="0"/>
              <w:jc w:val="center"/>
              <w:rPr>
                <w:rFonts w:ascii="宋体"/>
                <w:color w:val="000000"/>
                <w:kern w:val="0"/>
                <w:sz w:val="18"/>
                <w:szCs w:val="18"/>
                <w:rPrChange w:id="72" w:author="HAN ZHIWEI" w:date="2021-09-07T17:10:00Z">
                  <w:rPr>
                    <w:rFonts w:ascii="宋体"/>
                    <w:color w:val="000000"/>
                    <w:kern w:val="0"/>
                    <w:szCs w:val="21"/>
                  </w:rPr>
                </w:rPrChange>
              </w:rPr>
            </w:pPr>
            <w:r>
              <w:rPr>
                <w:rFonts w:hint="eastAsia" w:ascii="宋体"/>
                <w:color w:val="000000"/>
                <w:kern w:val="0"/>
                <w:sz w:val="18"/>
                <w:szCs w:val="18"/>
                <w:rPrChange w:id="73" w:author="HAN ZHIWEI" w:date="2021-09-07T17:10:00Z">
                  <w:rPr>
                    <w:rFonts w:hint="eastAsia" w:ascii="宋体"/>
                    <w:color w:val="000000"/>
                    <w:kern w:val="0"/>
                    <w:szCs w:val="21"/>
                  </w:rPr>
                </w:rPrChange>
              </w:rPr>
              <w:t>力学性能</w:t>
            </w:r>
          </w:p>
        </w:tc>
        <w:tc>
          <w:tcPr>
            <w:tcW w:w="2982" w:type="dxa"/>
            <w:vAlign w:val="center"/>
          </w:tcPr>
          <w:p>
            <w:pPr>
              <w:widowControl/>
              <w:autoSpaceDE w:val="0"/>
              <w:autoSpaceDN w:val="0"/>
              <w:jc w:val="center"/>
              <w:rPr>
                <w:rFonts w:ascii="宋体"/>
                <w:color w:val="000000"/>
                <w:kern w:val="0"/>
                <w:sz w:val="18"/>
                <w:szCs w:val="18"/>
                <w:rPrChange w:id="74" w:author="HAN ZHIWEI" w:date="2021-09-07T17:10:00Z">
                  <w:rPr>
                    <w:rFonts w:ascii="宋体"/>
                    <w:color w:val="000000"/>
                    <w:kern w:val="0"/>
                    <w:szCs w:val="21"/>
                  </w:rPr>
                </w:rPrChange>
              </w:rPr>
            </w:pPr>
            <w:r>
              <w:rPr>
                <w:rFonts w:hint="eastAsia" w:ascii="宋体"/>
                <w:color w:val="000000"/>
                <w:kern w:val="0"/>
                <w:sz w:val="18"/>
                <w:szCs w:val="18"/>
                <w:rPrChange w:id="75" w:author="HAN ZHIWEI" w:date="2021-09-07T17:10:00Z">
                  <w:rPr>
                    <w:rFonts w:hint="eastAsia" w:ascii="宋体"/>
                    <w:color w:val="000000"/>
                    <w:kern w:val="0"/>
                    <w:szCs w:val="21"/>
                  </w:rPr>
                </w:rPrChange>
              </w:rPr>
              <w:t>每批任取三卷，每卷沿轧制方向取一个试样。</w:t>
            </w:r>
          </w:p>
        </w:tc>
        <w:tc>
          <w:tcPr>
            <w:tcW w:w="1543" w:type="dxa"/>
            <w:vAlign w:val="center"/>
          </w:tcPr>
          <w:p>
            <w:pPr>
              <w:widowControl/>
              <w:autoSpaceDE w:val="0"/>
              <w:autoSpaceDN w:val="0"/>
              <w:jc w:val="center"/>
              <w:rPr>
                <w:color w:val="000000"/>
                <w:kern w:val="0"/>
                <w:sz w:val="18"/>
                <w:szCs w:val="18"/>
                <w:rPrChange w:id="76" w:author="HAN ZHIWEI" w:date="2021-09-07T17:10:00Z">
                  <w:rPr>
                    <w:color w:val="000000"/>
                    <w:kern w:val="0"/>
                    <w:szCs w:val="21"/>
                  </w:rPr>
                </w:rPrChange>
              </w:rPr>
            </w:pPr>
            <w:r>
              <w:rPr>
                <w:color w:val="000000"/>
                <w:kern w:val="0"/>
                <w:sz w:val="18"/>
                <w:szCs w:val="18"/>
                <w:rPrChange w:id="77" w:author="HAN ZHIWEI" w:date="2021-09-07T17:10:00Z">
                  <w:rPr>
                    <w:color w:val="000000"/>
                    <w:kern w:val="0"/>
                    <w:szCs w:val="21"/>
                  </w:rPr>
                </w:rPrChange>
              </w:rPr>
              <w:t>5.3</w:t>
            </w:r>
          </w:p>
        </w:tc>
        <w:tc>
          <w:tcPr>
            <w:tcW w:w="1909" w:type="dxa"/>
            <w:vAlign w:val="center"/>
          </w:tcPr>
          <w:p>
            <w:pPr>
              <w:widowControl/>
              <w:autoSpaceDE w:val="0"/>
              <w:autoSpaceDN w:val="0"/>
              <w:jc w:val="center"/>
              <w:rPr>
                <w:color w:val="000000"/>
                <w:kern w:val="0"/>
                <w:sz w:val="18"/>
                <w:szCs w:val="18"/>
                <w:rPrChange w:id="78" w:author="HAN ZHIWEI" w:date="2021-09-07T17:10:00Z">
                  <w:rPr>
                    <w:color w:val="000000"/>
                    <w:kern w:val="0"/>
                    <w:szCs w:val="21"/>
                  </w:rPr>
                </w:rPrChange>
              </w:rPr>
            </w:pPr>
            <w:r>
              <w:rPr>
                <w:color w:val="000000"/>
                <w:kern w:val="0"/>
                <w:sz w:val="18"/>
                <w:szCs w:val="18"/>
                <w:rPrChange w:id="79" w:author="HAN ZHIWEI" w:date="2021-09-07T17:10:00Z">
                  <w:rPr>
                    <w:color w:val="000000"/>
                    <w:kern w:val="0"/>
                    <w:szCs w:val="21"/>
                  </w:rPr>
                </w:rPrChange>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8" w:type="dxa"/>
            <w:gridSpan w:val="2"/>
            <w:vAlign w:val="center"/>
          </w:tcPr>
          <w:p>
            <w:pPr>
              <w:widowControl/>
              <w:autoSpaceDE w:val="0"/>
              <w:autoSpaceDN w:val="0"/>
              <w:jc w:val="center"/>
              <w:rPr>
                <w:rFonts w:ascii="宋体"/>
                <w:color w:val="000000"/>
                <w:kern w:val="0"/>
                <w:sz w:val="18"/>
                <w:szCs w:val="18"/>
                <w:rPrChange w:id="80" w:author="HAN ZHIWEI" w:date="2021-09-07T17:10:00Z">
                  <w:rPr>
                    <w:rFonts w:ascii="宋体"/>
                    <w:color w:val="000000"/>
                    <w:kern w:val="0"/>
                    <w:szCs w:val="21"/>
                  </w:rPr>
                </w:rPrChange>
              </w:rPr>
            </w:pPr>
            <w:r>
              <w:rPr>
                <w:rFonts w:hint="eastAsia" w:ascii="宋体"/>
                <w:color w:val="000000"/>
                <w:kern w:val="0"/>
                <w:sz w:val="18"/>
                <w:szCs w:val="18"/>
                <w:rPrChange w:id="81" w:author="HAN ZHIWEI" w:date="2021-09-07T17:10:00Z">
                  <w:rPr>
                    <w:rFonts w:hint="eastAsia" w:ascii="宋体"/>
                    <w:color w:val="000000"/>
                    <w:kern w:val="0"/>
                    <w:szCs w:val="21"/>
                  </w:rPr>
                </w:rPrChange>
              </w:rPr>
              <w:t>电性能</w:t>
            </w:r>
          </w:p>
        </w:tc>
        <w:tc>
          <w:tcPr>
            <w:tcW w:w="2982" w:type="dxa"/>
            <w:vAlign w:val="center"/>
          </w:tcPr>
          <w:p>
            <w:pPr>
              <w:widowControl/>
              <w:autoSpaceDE w:val="0"/>
              <w:autoSpaceDN w:val="0"/>
              <w:jc w:val="center"/>
              <w:rPr>
                <w:rFonts w:ascii="宋体"/>
                <w:color w:val="000000"/>
                <w:kern w:val="0"/>
                <w:sz w:val="18"/>
                <w:szCs w:val="18"/>
                <w:rPrChange w:id="82" w:author="HAN ZHIWEI" w:date="2021-09-07T17:10:00Z">
                  <w:rPr>
                    <w:rFonts w:ascii="宋体"/>
                    <w:color w:val="000000"/>
                    <w:kern w:val="0"/>
                    <w:szCs w:val="21"/>
                  </w:rPr>
                </w:rPrChange>
              </w:rPr>
            </w:pPr>
            <w:r>
              <w:rPr>
                <w:rFonts w:hint="eastAsia" w:ascii="宋体"/>
                <w:color w:val="000000"/>
                <w:kern w:val="0"/>
                <w:sz w:val="18"/>
                <w:szCs w:val="18"/>
                <w:rPrChange w:id="83" w:author="HAN ZHIWEI" w:date="2021-09-07T17:10:00Z">
                  <w:rPr>
                    <w:rFonts w:hint="eastAsia" w:ascii="宋体"/>
                    <w:color w:val="000000"/>
                    <w:kern w:val="0"/>
                    <w:szCs w:val="21"/>
                  </w:rPr>
                </w:rPrChange>
              </w:rPr>
              <w:t>每批任取一卷，沿轧制方向取一个试样。</w:t>
            </w:r>
          </w:p>
        </w:tc>
        <w:tc>
          <w:tcPr>
            <w:tcW w:w="1543" w:type="dxa"/>
            <w:vAlign w:val="center"/>
          </w:tcPr>
          <w:p>
            <w:pPr>
              <w:widowControl/>
              <w:autoSpaceDE w:val="0"/>
              <w:autoSpaceDN w:val="0"/>
              <w:jc w:val="center"/>
              <w:rPr>
                <w:color w:val="000000"/>
                <w:kern w:val="0"/>
                <w:sz w:val="18"/>
                <w:szCs w:val="18"/>
                <w:rPrChange w:id="84" w:author="HAN ZHIWEI" w:date="2021-09-07T17:10:00Z">
                  <w:rPr>
                    <w:color w:val="000000"/>
                    <w:kern w:val="0"/>
                    <w:szCs w:val="21"/>
                  </w:rPr>
                </w:rPrChange>
              </w:rPr>
            </w:pPr>
            <w:r>
              <w:rPr>
                <w:color w:val="000000"/>
                <w:kern w:val="0"/>
                <w:sz w:val="18"/>
                <w:szCs w:val="18"/>
                <w:rPrChange w:id="85" w:author="HAN ZHIWEI" w:date="2021-09-07T17:10:00Z">
                  <w:rPr>
                    <w:color w:val="000000"/>
                    <w:kern w:val="0"/>
                    <w:szCs w:val="21"/>
                  </w:rPr>
                </w:rPrChange>
              </w:rPr>
              <w:t>5.4</w:t>
            </w:r>
          </w:p>
        </w:tc>
        <w:tc>
          <w:tcPr>
            <w:tcW w:w="1909" w:type="dxa"/>
            <w:vAlign w:val="center"/>
          </w:tcPr>
          <w:p>
            <w:pPr>
              <w:widowControl/>
              <w:autoSpaceDE w:val="0"/>
              <w:autoSpaceDN w:val="0"/>
              <w:jc w:val="center"/>
              <w:rPr>
                <w:color w:val="000000"/>
                <w:kern w:val="0"/>
                <w:sz w:val="18"/>
                <w:szCs w:val="18"/>
                <w:rPrChange w:id="86" w:author="HAN ZHIWEI" w:date="2021-09-07T17:10:00Z">
                  <w:rPr>
                    <w:color w:val="000000"/>
                    <w:kern w:val="0"/>
                    <w:szCs w:val="21"/>
                  </w:rPr>
                </w:rPrChange>
              </w:rPr>
            </w:pPr>
            <w:r>
              <w:rPr>
                <w:color w:val="000000"/>
                <w:kern w:val="0"/>
                <w:sz w:val="18"/>
                <w:szCs w:val="18"/>
                <w:rPrChange w:id="87" w:author="HAN ZHIWEI" w:date="2021-09-07T17:10:00Z">
                  <w:rPr>
                    <w:color w:val="000000"/>
                    <w:kern w:val="0"/>
                    <w:szCs w:val="21"/>
                  </w:rPr>
                </w:rPrChange>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8" w:type="dxa"/>
            <w:gridSpan w:val="2"/>
            <w:vAlign w:val="center"/>
          </w:tcPr>
          <w:p>
            <w:pPr>
              <w:widowControl/>
              <w:autoSpaceDE w:val="0"/>
              <w:autoSpaceDN w:val="0"/>
              <w:jc w:val="center"/>
              <w:rPr>
                <w:rFonts w:ascii="宋体"/>
                <w:color w:val="000000"/>
                <w:kern w:val="0"/>
                <w:sz w:val="18"/>
                <w:szCs w:val="18"/>
                <w:rPrChange w:id="88" w:author="HAN ZHIWEI" w:date="2021-09-07T17:10:00Z">
                  <w:rPr>
                    <w:rFonts w:ascii="宋体"/>
                    <w:color w:val="000000"/>
                    <w:kern w:val="0"/>
                    <w:szCs w:val="21"/>
                  </w:rPr>
                </w:rPrChange>
              </w:rPr>
            </w:pPr>
            <w:r>
              <w:rPr>
                <w:rFonts w:hint="eastAsia" w:ascii="宋体"/>
                <w:color w:val="000000"/>
                <w:kern w:val="0"/>
                <w:sz w:val="18"/>
                <w:szCs w:val="18"/>
                <w:rPrChange w:id="89" w:author="HAN ZHIWEI" w:date="2021-09-07T17:10:00Z">
                  <w:rPr>
                    <w:rFonts w:hint="eastAsia" w:ascii="宋体"/>
                    <w:color w:val="000000"/>
                    <w:kern w:val="0"/>
                    <w:szCs w:val="21"/>
                  </w:rPr>
                </w:rPrChange>
              </w:rPr>
              <w:t>工艺性能</w:t>
            </w:r>
          </w:p>
        </w:tc>
        <w:tc>
          <w:tcPr>
            <w:tcW w:w="2982" w:type="dxa"/>
            <w:vAlign w:val="center"/>
          </w:tcPr>
          <w:p>
            <w:pPr>
              <w:widowControl/>
              <w:autoSpaceDE w:val="0"/>
              <w:autoSpaceDN w:val="0"/>
              <w:jc w:val="center"/>
              <w:rPr>
                <w:rFonts w:ascii="宋体"/>
                <w:color w:val="000000"/>
                <w:kern w:val="0"/>
                <w:sz w:val="18"/>
                <w:szCs w:val="18"/>
                <w:rPrChange w:id="90" w:author="HAN ZHIWEI" w:date="2021-09-07T17:10:00Z">
                  <w:rPr>
                    <w:rFonts w:ascii="宋体"/>
                    <w:color w:val="000000"/>
                    <w:kern w:val="0"/>
                    <w:szCs w:val="21"/>
                  </w:rPr>
                </w:rPrChange>
              </w:rPr>
            </w:pPr>
            <w:r>
              <w:rPr>
                <w:rFonts w:hint="eastAsia" w:ascii="宋体"/>
                <w:color w:val="000000"/>
                <w:kern w:val="0"/>
                <w:sz w:val="18"/>
                <w:szCs w:val="18"/>
                <w:rPrChange w:id="91" w:author="HAN ZHIWEI" w:date="2021-09-07T17:10:00Z">
                  <w:rPr>
                    <w:rFonts w:hint="eastAsia" w:ascii="宋体"/>
                    <w:color w:val="000000"/>
                    <w:kern w:val="0"/>
                    <w:szCs w:val="21"/>
                  </w:rPr>
                </w:rPrChange>
              </w:rPr>
              <w:t>每批不少于一个试样</w:t>
            </w:r>
          </w:p>
        </w:tc>
        <w:tc>
          <w:tcPr>
            <w:tcW w:w="1543" w:type="dxa"/>
            <w:vAlign w:val="center"/>
          </w:tcPr>
          <w:p>
            <w:pPr>
              <w:widowControl/>
              <w:autoSpaceDE w:val="0"/>
              <w:autoSpaceDN w:val="0"/>
              <w:jc w:val="center"/>
              <w:rPr>
                <w:color w:val="000000"/>
                <w:kern w:val="0"/>
                <w:sz w:val="18"/>
                <w:szCs w:val="18"/>
                <w:rPrChange w:id="92" w:author="HAN ZHIWEI" w:date="2021-09-07T17:10:00Z">
                  <w:rPr>
                    <w:color w:val="000000"/>
                    <w:kern w:val="0"/>
                    <w:szCs w:val="21"/>
                  </w:rPr>
                </w:rPrChange>
              </w:rPr>
            </w:pPr>
            <w:r>
              <w:rPr>
                <w:color w:val="000000"/>
                <w:kern w:val="0"/>
                <w:sz w:val="18"/>
                <w:szCs w:val="18"/>
                <w:rPrChange w:id="93" w:author="HAN ZHIWEI" w:date="2021-09-07T17:10:00Z">
                  <w:rPr>
                    <w:color w:val="000000"/>
                    <w:kern w:val="0"/>
                    <w:szCs w:val="21"/>
                  </w:rPr>
                </w:rPrChange>
              </w:rPr>
              <w:t>5.5</w:t>
            </w:r>
          </w:p>
        </w:tc>
        <w:tc>
          <w:tcPr>
            <w:tcW w:w="1909" w:type="dxa"/>
            <w:vAlign w:val="center"/>
          </w:tcPr>
          <w:p>
            <w:pPr>
              <w:widowControl/>
              <w:autoSpaceDE w:val="0"/>
              <w:autoSpaceDN w:val="0"/>
              <w:jc w:val="center"/>
              <w:rPr>
                <w:color w:val="000000"/>
                <w:kern w:val="0"/>
                <w:sz w:val="18"/>
                <w:szCs w:val="18"/>
                <w:rPrChange w:id="94" w:author="HAN ZHIWEI" w:date="2021-09-07T17:10:00Z">
                  <w:rPr>
                    <w:color w:val="000000"/>
                    <w:kern w:val="0"/>
                    <w:szCs w:val="21"/>
                  </w:rPr>
                </w:rPrChange>
              </w:rPr>
            </w:pPr>
            <w:r>
              <w:rPr>
                <w:color w:val="000000"/>
                <w:kern w:val="0"/>
                <w:sz w:val="18"/>
                <w:szCs w:val="18"/>
                <w:rPrChange w:id="95" w:author="HAN ZHIWEI" w:date="2021-09-07T17:10:00Z">
                  <w:rPr>
                    <w:color w:val="000000"/>
                    <w:kern w:val="0"/>
                    <w:szCs w:val="21"/>
                  </w:rPr>
                </w:rPrChange>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312" w:type="dxa"/>
            <w:vMerge w:val="restart"/>
            <w:vAlign w:val="center"/>
          </w:tcPr>
          <w:p>
            <w:pPr>
              <w:widowControl/>
              <w:autoSpaceDE w:val="0"/>
              <w:autoSpaceDN w:val="0"/>
              <w:jc w:val="center"/>
              <w:rPr>
                <w:rFonts w:ascii="宋体"/>
                <w:color w:val="000000"/>
                <w:kern w:val="0"/>
                <w:sz w:val="18"/>
                <w:szCs w:val="18"/>
                <w:rPrChange w:id="96" w:author="HAN ZHIWEI" w:date="2021-09-07T17:10:00Z">
                  <w:rPr>
                    <w:rFonts w:ascii="宋体"/>
                    <w:color w:val="000000"/>
                    <w:kern w:val="0"/>
                    <w:szCs w:val="21"/>
                  </w:rPr>
                </w:rPrChange>
              </w:rPr>
            </w:pPr>
            <w:commentRangeStart w:id="1"/>
            <w:r>
              <w:rPr>
                <w:rFonts w:hint="eastAsia" w:ascii="宋体"/>
                <w:color w:val="000000"/>
                <w:kern w:val="0"/>
                <w:sz w:val="18"/>
                <w:szCs w:val="18"/>
                <w:rPrChange w:id="97" w:author="HAN ZHIWEI" w:date="2021-09-07T17:10:00Z">
                  <w:rPr>
                    <w:rFonts w:hint="eastAsia" w:ascii="宋体"/>
                    <w:color w:val="000000"/>
                    <w:kern w:val="0"/>
                    <w:szCs w:val="21"/>
                  </w:rPr>
                </w:rPrChange>
              </w:rPr>
              <w:t>外</w:t>
            </w:r>
          </w:p>
          <w:p>
            <w:pPr>
              <w:widowControl/>
              <w:autoSpaceDE w:val="0"/>
              <w:autoSpaceDN w:val="0"/>
              <w:jc w:val="center"/>
              <w:rPr>
                <w:rFonts w:ascii="宋体"/>
                <w:color w:val="000000"/>
                <w:kern w:val="0"/>
                <w:sz w:val="18"/>
                <w:szCs w:val="18"/>
                <w:rPrChange w:id="98" w:author="HAN ZHIWEI" w:date="2021-09-07T17:10:00Z">
                  <w:rPr>
                    <w:rFonts w:ascii="宋体"/>
                    <w:color w:val="000000"/>
                    <w:kern w:val="0"/>
                    <w:szCs w:val="21"/>
                  </w:rPr>
                </w:rPrChange>
              </w:rPr>
            </w:pPr>
            <w:r>
              <w:rPr>
                <w:rFonts w:hint="eastAsia" w:ascii="宋体"/>
                <w:color w:val="000000"/>
                <w:kern w:val="0"/>
                <w:sz w:val="18"/>
                <w:szCs w:val="18"/>
                <w:rPrChange w:id="99" w:author="HAN ZHIWEI" w:date="2021-09-07T17:10:00Z">
                  <w:rPr>
                    <w:rFonts w:hint="eastAsia" w:ascii="宋体"/>
                    <w:color w:val="000000"/>
                    <w:kern w:val="0"/>
                    <w:szCs w:val="21"/>
                  </w:rPr>
                </w:rPrChange>
              </w:rPr>
              <w:t>观</w:t>
            </w:r>
          </w:p>
          <w:p>
            <w:pPr>
              <w:widowControl/>
              <w:autoSpaceDE w:val="0"/>
              <w:autoSpaceDN w:val="0"/>
              <w:jc w:val="center"/>
              <w:rPr>
                <w:rFonts w:ascii="宋体"/>
                <w:color w:val="000000"/>
                <w:kern w:val="0"/>
                <w:sz w:val="18"/>
                <w:szCs w:val="18"/>
                <w:rPrChange w:id="100" w:author="HAN ZHIWEI" w:date="2021-09-07T17:10:00Z">
                  <w:rPr>
                    <w:rFonts w:ascii="宋体"/>
                    <w:color w:val="000000"/>
                    <w:kern w:val="0"/>
                    <w:szCs w:val="21"/>
                  </w:rPr>
                </w:rPrChange>
              </w:rPr>
            </w:pPr>
            <w:r>
              <w:rPr>
                <w:rFonts w:hint="eastAsia" w:ascii="宋体"/>
                <w:color w:val="000000"/>
                <w:kern w:val="0"/>
                <w:sz w:val="18"/>
                <w:szCs w:val="18"/>
                <w:rPrChange w:id="101" w:author="HAN ZHIWEI" w:date="2021-09-07T17:10:00Z">
                  <w:rPr>
                    <w:rFonts w:hint="eastAsia" w:ascii="宋体"/>
                    <w:color w:val="000000"/>
                    <w:kern w:val="0"/>
                    <w:szCs w:val="21"/>
                  </w:rPr>
                </w:rPrChange>
              </w:rPr>
              <w:t>质</w:t>
            </w:r>
          </w:p>
          <w:p>
            <w:pPr>
              <w:widowControl/>
              <w:autoSpaceDE w:val="0"/>
              <w:autoSpaceDN w:val="0"/>
              <w:jc w:val="center"/>
              <w:rPr>
                <w:rFonts w:ascii="宋体"/>
                <w:color w:val="000000"/>
                <w:kern w:val="0"/>
                <w:sz w:val="18"/>
                <w:szCs w:val="18"/>
                <w:rPrChange w:id="102" w:author="HAN ZHIWEI" w:date="2021-09-07T17:10:00Z">
                  <w:rPr>
                    <w:rFonts w:ascii="宋体"/>
                    <w:color w:val="000000"/>
                    <w:kern w:val="0"/>
                    <w:szCs w:val="21"/>
                  </w:rPr>
                </w:rPrChange>
              </w:rPr>
            </w:pPr>
            <w:r>
              <w:rPr>
                <w:rFonts w:hint="eastAsia" w:ascii="宋体"/>
                <w:color w:val="000000"/>
                <w:kern w:val="0"/>
                <w:sz w:val="18"/>
                <w:szCs w:val="18"/>
                <w:rPrChange w:id="103" w:author="HAN ZHIWEI" w:date="2021-09-07T17:10:00Z">
                  <w:rPr>
                    <w:rFonts w:hint="eastAsia" w:ascii="宋体"/>
                    <w:color w:val="000000"/>
                    <w:kern w:val="0"/>
                    <w:szCs w:val="21"/>
                  </w:rPr>
                </w:rPrChange>
              </w:rPr>
              <w:t>量</w:t>
            </w:r>
            <w:commentRangeEnd w:id="1"/>
            <w:r>
              <w:rPr>
                <w:rStyle w:val="11"/>
              </w:rPr>
              <w:commentReference w:id="1"/>
            </w:r>
          </w:p>
        </w:tc>
        <w:tc>
          <w:tcPr>
            <w:tcW w:w="1406" w:type="dxa"/>
            <w:vAlign w:val="center"/>
          </w:tcPr>
          <w:p>
            <w:pPr>
              <w:widowControl/>
              <w:autoSpaceDE w:val="0"/>
              <w:autoSpaceDN w:val="0"/>
              <w:jc w:val="center"/>
              <w:rPr>
                <w:rFonts w:ascii="宋体"/>
                <w:color w:val="000000"/>
                <w:kern w:val="0"/>
                <w:sz w:val="18"/>
                <w:szCs w:val="18"/>
                <w:rPrChange w:id="104" w:author="HAN ZHIWEI" w:date="2021-09-07T17:10:00Z">
                  <w:rPr>
                    <w:rFonts w:ascii="宋体"/>
                    <w:color w:val="000000"/>
                    <w:kern w:val="0"/>
                    <w:szCs w:val="21"/>
                  </w:rPr>
                </w:rPrChange>
              </w:rPr>
            </w:pPr>
            <w:r>
              <w:rPr>
                <w:rFonts w:hint="eastAsia" w:ascii="宋体"/>
                <w:color w:val="000000"/>
                <w:kern w:val="0"/>
                <w:sz w:val="18"/>
                <w:szCs w:val="18"/>
                <w:rPrChange w:id="105" w:author="HAN ZHIWEI" w:date="2021-09-07T17:10:00Z">
                  <w:rPr>
                    <w:rFonts w:hint="eastAsia" w:ascii="宋体"/>
                    <w:color w:val="000000"/>
                    <w:kern w:val="0"/>
                    <w:szCs w:val="21"/>
                  </w:rPr>
                </w:rPrChange>
              </w:rPr>
              <w:t>凹</w:t>
            </w:r>
            <w:r>
              <w:rPr>
                <w:rFonts w:hint="eastAsia" w:ascii="宋体"/>
                <w:color w:val="000000"/>
                <w:kern w:val="0"/>
                <w:sz w:val="18"/>
                <w:szCs w:val="18"/>
                <w:rPrChange w:id="106" w:author="HAN ZHIWEI" w:date="2021-09-07T17:10:00Z">
                  <w:rPr>
                    <w:rFonts w:hint="eastAsia" w:ascii="宋体"/>
                    <w:color w:val="000000"/>
                    <w:kern w:val="0"/>
                    <w:szCs w:val="21"/>
                  </w:rPr>
                </w:rPrChange>
              </w:rPr>
              <w:t>点和压痕</w:t>
            </w:r>
          </w:p>
        </w:tc>
        <w:tc>
          <w:tcPr>
            <w:tcW w:w="2982" w:type="dxa"/>
            <w:vAlign w:val="center"/>
          </w:tcPr>
          <w:p>
            <w:pPr>
              <w:widowControl/>
              <w:autoSpaceDE w:val="0"/>
              <w:autoSpaceDN w:val="0"/>
              <w:jc w:val="center"/>
              <w:rPr>
                <w:rFonts w:ascii="宋体"/>
                <w:color w:val="000000"/>
                <w:kern w:val="0"/>
                <w:sz w:val="18"/>
                <w:szCs w:val="18"/>
                <w:rPrChange w:id="107" w:author="HAN ZHIWEI" w:date="2021-09-07T17:10:00Z">
                  <w:rPr>
                    <w:rFonts w:ascii="宋体"/>
                    <w:color w:val="000000"/>
                    <w:kern w:val="0"/>
                    <w:szCs w:val="21"/>
                  </w:rPr>
                </w:rPrChange>
              </w:rPr>
            </w:pPr>
            <w:r>
              <w:rPr>
                <w:rFonts w:hint="eastAsia" w:ascii="宋体"/>
                <w:color w:val="000000"/>
                <w:kern w:val="0"/>
                <w:sz w:val="18"/>
                <w:szCs w:val="18"/>
                <w:rPrChange w:id="108" w:author="HAN ZHIWEI" w:date="2021-09-07T17:10:00Z">
                  <w:rPr>
                    <w:rFonts w:hint="eastAsia" w:ascii="宋体"/>
                    <w:color w:val="000000"/>
                    <w:kern w:val="0"/>
                    <w:szCs w:val="21"/>
                  </w:rPr>
                </w:rPrChange>
              </w:rPr>
              <w:t>逐卷检验</w:t>
            </w:r>
          </w:p>
        </w:tc>
        <w:tc>
          <w:tcPr>
            <w:tcW w:w="1543" w:type="dxa"/>
            <w:vAlign w:val="center"/>
          </w:tcPr>
          <w:p>
            <w:pPr>
              <w:widowControl/>
              <w:autoSpaceDE w:val="0"/>
              <w:autoSpaceDN w:val="0"/>
              <w:jc w:val="center"/>
              <w:rPr>
                <w:color w:val="000000"/>
                <w:kern w:val="0"/>
                <w:sz w:val="18"/>
                <w:szCs w:val="18"/>
                <w:rPrChange w:id="109" w:author="HAN ZHIWEI" w:date="2021-09-07T17:10:00Z">
                  <w:rPr>
                    <w:color w:val="000000"/>
                    <w:kern w:val="0"/>
                    <w:szCs w:val="21"/>
                  </w:rPr>
                </w:rPrChange>
              </w:rPr>
            </w:pPr>
            <w:r>
              <w:rPr>
                <w:color w:val="000000"/>
                <w:kern w:val="0"/>
                <w:sz w:val="18"/>
                <w:szCs w:val="18"/>
                <w:rPrChange w:id="110" w:author="HAN ZHIWEI" w:date="2021-09-07T17:10:00Z">
                  <w:rPr>
                    <w:color w:val="000000"/>
                    <w:kern w:val="0"/>
                    <w:szCs w:val="21"/>
                  </w:rPr>
                </w:rPrChange>
              </w:rPr>
              <w:t>5.6.2</w:t>
            </w:r>
          </w:p>
        </w:tc>
        <w:tc>
          <w:tcPr>
            <w:tcW w:w="1909" w:type="dxa"/>
            <w:vAlign w:val="center"/>
          </w:tcPr>
          <w:p>
            <w:pPr>
              <w:widowControl/>
              <w:autoSpaceDE w:val="0"/>
              <w:autoSpaceDN w:val="0"/>
              <w:jc w:val="center"/>
              <w:rPr>
                <w:color w:val="000000"/>
                <w:kern w:val="0"/>
                <w:sz w:val="18"/>
                <w:szCs w:val="18"/>
                <w:rPrChange w:id="111" w:author="HAN ZHIWEI" w:date="2021-09-07T17:10:00Z">
                  <w:rPr>
                    <w:color w:val="000000"/>
                    <w:kern w:val="0"/>
                    <w:szCs w:val="21"/>
                  </w:rPr>
                </w:rPrChange>
              </w:rPr>
            </w:pPr>
            <w:r>
              <w:rPr>
                <w:color w:val="000000"/>
                <w:kern w:val="0"/>
                <w:sz w:val="18"/>
                <w:szCs w:val="18"/>
                <w:rPrChange w:id="112" w:author="HAN ZHIWEI" w:date="2021-09-07T17:10:00Z">
                  <w:rPr>
                    <w:color w:val="000000"/>
                    <w:kern w:val="0"/>
                    <w:szCs w:val="21"/>
                  </w:rPr>
                </w:rPrChange>
              </w:rPr>
              <w:t>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312" w:type="dxa"/>
            <w:vMerge w:val="continue"/>
            <w:vAlign w:val="center"/>
          </w:tcPr>
          <w:p>
            <w:pPr>
              <w:widowControl/>
              <w:autoSpaceDE w:val="0"/>
              <w:autoSpaceDN w:val="0"/>
              <w:jc w:val="center"/>
              <w:rPr>
                <w:rFonts w:ascii="宋体"/>
                <w:color w:val="000000"/>
                <w:kern w:val="0"/>
                <w:sz w:val="18"/>
                <w:szCs w:val="18"/>
                <w:rPrChange w:id="113" w:author="HAN ZHIWEI" w:date="2021-09-07T17:10:00Z">
                  <w:rPr>
                    <w:rFonts w:ascii="宋体"/>
                    <w:color w:val="000000"/>
                    <w:kern w:val="0"/>
                    <w:szCs w:val="21"/>
                  </w:rPr>
                </w:rPrChange>
              </w:rPr>
            </w:pPr>
          </w:p>
        </w:tc>
        <w:tc>
          <w:tcPr>
            <w:tcW w:w="1406" w:type="dxa"/>
            <w:vAlign w:val="center"/>
          </w:tcPr>
          <w:p>
            <w:pPr>
              <w:widowControl/>
              <w:autoSpaceDE w:val="0"/>
              <w:autoSpaceDN w:val="0"/>
              <w:jc w:val="center"/>
              <w:rPr>
                <w:rFonts w:ascii="宋体"/>
                <w:color w:val="000000"/>
                <w:kern w:val="0"/>
                <w:sz w:val="18"/>
                <w:szCs w:val="18"/>
                <w:rPrChange w:id="114" w:author="HAN ZHIWEI" w:date="2021-09-07T17:10:00Z">
                  <w:rPr>
                    <w:rFonts w:ascii="宋体"/>
                    <w:color w:val="000000"/>
                    <w:kern w:val="0"/>
                    <w:szCs w:val="21"/>
                  </w:rPr>
                </w:rPrChange>
              </w:rPr>
            </w:pPr>
            <w:r>
              <w:rPr>
                <w:rFonts w:hint="eastAsia" w:ascii="宋体"/>
                <w:color w:val="000000"/>
                <w:kern w:val="0"/>
                <w:sz w:val="18"/>
                <w:szCs w:val="18"/>
                <w:rPrChange w:id="115" w:author="HAN ZHIWEI" w:date="2021-09-07T17:10:00Z">
                  <w:rPr>
                    <w:rFonts w:hint="eastAsia" w:ascii="宋体"/>
                    <w:color w:val="000000"/>
                    <w:kern w:val="0"/>
                    <w:szCs w:val="21"/>
                  </w:rPr>
                </w:rPrChange>
              </w:rPr>
              <w:t>皱折</w:t>
            </w:r>
          </w:p>
        </w:tc>
        <w:tc>
          <w:tcPr>
            <w:tcW w:w="2982" w:type="dxa"/>
            <w:vAlign w:val="center"/>
          </w:tcPr>
          <w:p>
            <w:pPr>
              <w:widowControl/>
              <w:autoSpaceDE w:val="0"/>
              <w:autoSpaceDN w:val="0"/>
              <w:jc w:val="center"/>
              <w:rPr>
                <w:rFonts w:ascii="宋体"/>
                <w:color w:val="000000"/>
                <w:kern w:val="0"/>
                <w:sz w:val="18"/>
                <w:szCs w:val="18"/>
                <w:rPrChange w:id="116" w:author="HAN ZHIWEI" w:date="2021-09-07T17:10:00Z">
                  <w:rPr>
                    <w:rFonts w:ascii="宋体"/>
                    <w:color w:val="000000"/>
                    <w:kern w:val="0"/>
                    <w:szCs w:val="21"/>
                  </w:rPr>
                </w:rPrChange>
              </w:rPr>
            </w:pPr>
            <w:r>
              <w:rPr>
                <w:rFonts w:hint="eastAsia" w:ascii="宋体"/>
                <w:color w:val="000000"/>
                <w:kern w:val="0"/>
                <w:sz w:val="18"/>
                <w:szCs w:val="18"/>
                <w:rPrChange w:id="117" w:author="HAN ZHIWEI" w:date="2021-09-07T17:10:00Z">
                  <w:rPr>
                    <w:rFonts w:hint="eastAsia" w:ascii="宋体"/>
                    <w:color w:val="000000"/>
                    <w:kern w:val="0"/>
                    <w:szCs w:val="21"/>
                  </w:rPr>
                </w:rPrChange>
              </w:rPr>
              <w:t>逐卷检验</w:t>
            </w:r>
          </w:p>
        </w:tc>
        <w:tc>
          <w:tcPr>
            <w:tcW w:w="1543" w:type="dxa"/>
            <w:vAlign w:val="center"/>
          </w:tcPr>
          <w:p>
            <w:pPr>
              <w:widowControl/>
              <w:autoSpaceDE w:val="0"/>
              <w:autoSpaceDN w:val="0"/>
              <w:jc w:val="center"/>
              <w:rPr>
                <w:color w:val="000000"/>
                <w:kern w:val="0"/>
                <w:sz w:val="18"/>
                <w:szCs w:val="18"/>
                <w:rPrChange w:id="118" w:author="HAN ZHIWEI" w:date="2021-09-07T17:10:00Z">
                  <w:rPr>
                    <w:color w:val="000000"/>
                    <w:kern w:val="0"/>
                    <w:szCs w:val="21"/>
                  </w:rPr>
                </w:rPrChange>
              </w:rPr>
            </w:pPr>
            <w:r>
              <w:rPr>
                <w:color w:val="000000"/>
                <w:kern w:val="0"/>
                <w:sz w:val="18"/>
                <w:szCs w:val="18"/>
                <w:rPrChange w:id="119" w:author="HAN ZHIWEI" w:date="2021-09-07T17:10:00Z">
                  <w:rPr>
                    <w:color w:val="000000"/>
                    <w:kern w:val="0"/>
                    <w:szCs w:val="21"/>
                  </w:rPr>
                </w:rPrChange>
              </w:rPr>
              <w:t>5.6.3</w:t>
            </w:r>
          </w:p>
        </w:tc>
        <w:tc>
          <w:tcPr>
            <w:tcW w:w="1909" w:type="dxa"/>
            <w:vAlign w:val="center"/>
          </w:tcPr>
          <w:p>
            <w:pPr>
              <w:widowControl/>
              <w:autoSpaceDE w:val="0"/>
              <w:autoSpaceDN w:val="0"/>
              <w:jc w:val="center"/>
              <w:rPr>
                <w:color w:val="000000"/>
                <w:kern w:val="0"/>
                <w:sz w:val="18"/>
                <w:szCs w:val="18"/>
                <w:rPrChange w:id="120" w:author="HAN ZHIWEI" w:date="2021-09-07T17:10:00Z">
                  <w:rPr>
                    <w:color w:val="000000"/>
                    <w:kern w:val="0"/>
                    <w:szCs w:val="21"/>
                  </w:rPr>
                </w:rPrChange>
              </w:rPr>
            </w:pPr>
            <w:r>
              <w:rPr>
                <w:color w:val="000000"/>
                <w:kern w:val="0"/>
                <w:sz w:val="18"/>
                <w:szCs w:val="18"/>
                <w:rPrChange w:id="121" w:author="HAN ZHIWEI" w:date="2021-09-07T17:10:00Z">
                  <w:rPr>
                    <w:color w:val="000000"/>
                    <w:kern w:val="0"/>
                    <w:szCs w:val="21"/>
                  </w:rPr>
                </w:rPrChange>
              </w:rPr>
              <w:t>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312" w:type="dxa"/>
            <w:vMerge w:val="continue"/>
            <w:vAlign w:val="center"/>
          </w:tcPr>
          <w:p>
            <w:pPr>
              <w:widowControl/>
              <w:autoSpaceDE w:val="0"/>
              <w:autoSpaceDN w:val="0"/>
              <w:jc w:val="center"/>
              <w:rPr>
                <w:rFonts w:ascii="宋体"/>
                <w:color w:val="000000"/>
                <w:kern w:val="0"/>
                <w:sz w:val="18"/>
                <w:szCs w:val="18"/>
                <w:rPrChange w:id="122" w:author="HAN ZHIWEI" w:date="2021-09-07T17:10:00Z">
                  <w:rPr>
                    <w:rFonts w:ascii="宋体"/>
                    <w:color w:val="000000"/>
                    <w:kern w:val="0"/>
                    <w:szCs w:val="21"/>
                  </w:rPr>
                </w:rPrChange>
              </w:rPr>
            </w:pPr>
          </w:p>
        </w:tc>
        <w:tc>
          <w:tcPr>
            <w:tcW w:w="1406" w:type="dxa"/>
            <w:vAlign w:val="center"/>
          </w:tcPr>
          <w:p>
            <w:pPr>
              <w:widowControl/>
              <w:autoSpaceDE w:val="0"/>
              <w:autoSpaceDN w:val="0"/>
              <w:jc w:val="center"/>
              <w:rPr>
                <w:rFonts w:ascii="宋体"/>
                <w:color w:val="000000"/>
                <w:kern w:val="0"/>
                <w:sz w:val="18"/>
                <w:szCs w:val="18"/>
                <w:rPrChange w:id="123" w:author="HAN ZHIWEI" w:date="2021-09-07T17:10:00Z">
                  <w:rPr>
                    <w:rFonts w:ascii="宋体"/>
                    <w:color w:val="000000"/>
                    <w:kern w:val="0"/>
                    <w:szCs w:val="21"/>
                  </w:rPr>
                </w:rPrChange>
              </w:rPr>
            </w:pPr>
            <w:r>
              <w:rPr>
                <w:rFonts w:hint="eastAsia" w:ascii="宋体"/>
                <w:color w:val="000000"/>
                <w:kern w:val="0"/>
                <w:sz w:val="18"/>
                <w:szCs w:val="18"/>
                <w:rPrChange w:id="124" w:author="HAN ZHIWEI" w:date="2021-09-07T17:10:00Z">
                  <w:rPr>
                    <w:rFonts w:hint="eastAsia" w:ascii="宋体"/>
                    <w:color w:val="000000"/>
                    <w:kern w:val="0"/>
                    <w:szCs w:val="21"/>
                  </w:rPr>
                </w:rPrChange>
              </w:rPr>
              <w:t>划痕</w:t>
            </w:r>
          </w:p>
        </w:tc>
        <w:tc>
          <w:tcPr>
            <w:tcW w:w="2982" w:type="dxa"/>
            <w:vAlign w:val="center"/>
          </w:tcPr>
          <w:p>
            <w:pPr>
              <w:widowControl/>
              <w:autoSpaceDE w:val="0"/>
              <w:autoSpaceDN w:val="0"/>
              <w:jc w:val="center"/>
              <w:rPr>
                <w:rFonts w:ascii="宋体"/>
                <w:color w:val="000000"/>
                <w:kern w:val="0"/>
                <w:sz w:val="18"/>
                <w:szCs w:val="18"/>
                <w:rPrChange w:id="125" w:author="HAN ZHIWEI" w:date="2021-09-07T17:10:00Z">
                  <w:rPr>
                    <w:rFonts w:ascii="宋体"/>
                    <w:color w:val="000000"/>
                    <w:kern w:val="0"/>
                    <w:szCs w:val="21"/>
                  </w:rPr>
                </w:rPrChange>
              </w:rPr>
            </w:pPr>
            <w:r>
              <w:rPr>
                <w:rFonts w:hint="eastAsia" w:ascii="宋体"/>
                <w:color w:val="000000"/>
                <w:kern w:val="0"/>
                <w:sz w:val="18"/>
                <w:szCs w:val="18"/>
                <w:rPrChange w:id="126" w:author="HAN ZHIWEI" w:date="2021-09-07T17:10:00Z">
                  <w:rPr>
                    <w:rFonts w:hint="eastAsia" w:ascii="宋体"/>
                    <w:color w:val="000000"/>
                    <w:kern w:val="0"/>
                    <w:szCs w:val="21"/>
                  </w:rPr>
                </w:rPrChange>
              </w:rPr>
              <w:t>逐卷检验</w:t>
            </w:r>
          </w:p>
        </w:tc>
        <w:tc>
          <w:tcPr>
            <w:tcW w:w="1543" w:type="dxa"/>
            <w:vAlign w:val="center"/>
          </w:tcPr>
          <w:p>
            <w:pPr>
              <w:widowControl/>
              <w:autoSpaceDE w:val="0"/>
              <w:autoSpaceDN w:val="0"/>
              <w:jc w:val="center"/>
              <w:rPr>
                <w:color w:val="000000"/>
                <w:kern w:val="0"/>
                <w:sz w:val="18"/>
                <w:szCs w:val="18"/>
                <w:rPrChange w:id="127" w:author="HAN ZHIWEI" w:date="2021-09-07T17:10:00Z">
                  <w:rPr>
                    <w:color w:val="000000"/>
                    <w:kern w:val="0"/>
                    <w:szCs w:val="21"/>
                  </w:rPr>
                </w:rPrChange>
              </w:rPr>
            </w:pPr>
            <w:r>
              <w:rPr>
                <w:color w:val="000000"/>
                <w:kern w:val="0"/>
                <w:sz w:val="18"/>
                <w:szCs w:val="18"/>
                <w:rPrChange w:id="128" w:author="HAN ZHIWEI" w:date="2021-09-07T17:10:00Z">
                  <w:rPr>
                    <w:color w:val="000000"/>
                    <w:kern w:val="0"/>
                    <w:szCs w:val="21"/>
                  </w:rPr>
                </w:rPrChange>
              </w:rPr>
              <w:t>5.6.4</w:t>
            </w:r>
          </w:p>
        </w:tc>
        <w:tc>
          <w:tcPr>
            <w:tcW w:w="1909" w:type="dxa"/>
            <w:vAlign w:val="center"/>
          </w:tcPr>
          <w:p>
            <w:pPr>
              <w:widowControl/>
              <w:autoSpaceDE w:val="0"/>
              <w:autoSpaceDN w:val="0"/>
              <w:jc w:val="center"/>
              <w:rPr>
                <w:color w:val="000000"/>
                <w:kern w:val="0"/>
                <w:sz w:val="18"/>
                <w:szCs w:val="18"/>
                <w:rPrChange w:id="129" w:author="HAN ZHIWEI" w:date="2021-09-07T17:10:00Z">
                  <w:rPr>
                    <w:color w:val="000000"/>
                    <w:kern w:val="0"/>
                    <w:szCs w:val="21"/>
                  </w:rPr>
                </w:rPrChange>
              </w:rPr>
            </w:pPr>
            <w:r>
              <w:rPr>
                <w:color w:val="000000"/>
                <w:kern w:val="0"/>
                <w:sz w:val="18"/>
                <w:szCs w:val="18"/>
                <w:rPrChange w:id="130" w:author="HAN ZHIWEI" w:date="2021-09-07T17:10:00Z">
                  <w:rPr>
                    <w:color w:val="000000"/>
                    <w:kern w:val="0"/>
                    <w:szCs w:val="21"/>
                  </w:rPr>
                </w:rPrChange>
              </w:rPr>
              <w:t>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1312" w:type="dxa"/>
            <w:vMerge w:val="continue"/>
            <w:vAlign w:val="center"/>
          </w:tcPr>
          <w:p>
            <w:pPr>
              <w:widowControl/>
              <w:autoSpaceDE w:val="0"/>
              <w:autoSpaceDN w:val="0"/>
              <w:jc w:val="center"/>
              <w:rPr>
                <w:rFonts w:ascii="宋体"/>
                <w:color w:val="000000"/>
                <w:kern w:val="0"/>
                <w:sz w:val="18"/>
                <w:szCs w:val="18"/>
                <w:rPrChange w:id="131" w:author="HAN ZHIWEI" w:date="2021-09-07T17:10:00Z">
                  <w:rPr>
                    <w:rFonts w:ascii="宋体"/>
                    <w:color w:val="000000"/>
                    <w:kern w:val="0"/>
                    <w:szCs w:val="21"/>
                  </w:rPr>
                </w:rPrChange>
              </w:rPr>
            </w:pPr>
          </w:p>
        </w:tc>
        <w:tc>
          <w:tcPr>
            <w:tcW w:w="1406" w:type="dxa"/>
            <w:vAlign w:val="center"/>
          </w:tcPr>
          <w:p>
            <w:pPr>
              <w:widowControl/>
              <w:autoSpaceDE w:val="0"/>
              <w:autoSpaceDN w:val="0"/>
              <w:jc w:val="center"/>
              <w:rPr>
                <w:rFonts w:ascii="宋体"/>
                <w:color w:val="000000"/>
                <w:kern w:val="0"/>
                <w:sz w:val="18"/>
                <w:szCs w:val="18"/>
                <w:rPrChange w:id="132" w:author="HAN ZHIWEI" w:date="2021-09-07T17:10:00Z">
                  <w:rPr>
                    <w:rFonts w:ascii="宋体"/>
                    <w:color w:val="000000"/>
                    <w:kern w:val="0"/>
                    <w:szCs w:val="21"/>
                  </w:rPr>
                </w:rPrChange>
              </w:rPr>
            </w:pPr>
            <w:r>
              <w:rPr>
                <w:rFonts w:hint="eastAsia" w:ascii="宋体"/>
                <w:color w:val="000000"/>
                <w:kern w:val="0"/>
                <w:sz w:val="18"/>
                <w:szCs w:val="18"/>
                <w:rPrChange w:id="133" w:author="HAN ZHIWEI" w:date="2021-09-07T17:10:00Z">
                  <w:rPr>
                    <w:rFonts w:hint="eastAsia" w:ascii="宋体"/>
                    <w:color w:val="000000"/>
                    <w:kern w:val="0"/>
                    <w:szCs w:val="21"/>
                  </w:rPr>
                </w:rPrChange>
              </w:rPr>
              <w:t>针孔</w:t>
            </w:r>
          </w:p>
        </w:tc>
        <w:tc>
          <w:tcPr>
            <w:tcW w:w="2982" w:type="dxa"/>
            <w:vAlign w:val="center"/>
          </w:tcPr>
          <w:p>
            <w:pPr>
              <w:widowControl/>
              <w:autoSpaceDE w:val="0"/>
              <w:autoSpaceDN w:val="0"/>
              <w:jc w:val="center"/>
              <w:rPr>
                <w:rFonts w:ascii="宋体"/>
                <w:color w:val="000000"/>
                <w:kern w:val="0"/>
                <w:sz w:val="18"/>
                <w:szCs w:val="18"/>
                <w:rPrChange w:id="134" w:author="HAN ZHIWEI" w:date="2021-09-07T17:10:00Z">
                  <w:rPr>
                    <w:rFonts w:ascii="宋体"/>
                    <w:color w:val="000000"/>
                    <w:kern w:val="0"/>
                    <w:szCs w:val="21"/>
                  </w:rPr>
                </w:rPrChange>
              </w:rPr>
            </w:pPr>
            <w:r>
              <w:rPr>
                <w:rFonts w:hint="eastAsia" w:ascii="宋体"/>
                <w:color w:val="000000"/>
                <w:kern w:val="0"/>
                <w:sz w:val="18"/>
                <w:szCs w:val="18"/>
                <w:rPrChange w:id="135" w:author="HAN ZHIWEI" w:date="2021-09-07T17:10:00Z">
                  <w:rPr>
                    <w:rFonts w:hint="eastAsia" w:ascii="宋体"/>
                    <w:color w:val="000000"/>
                    <w:kern w:val="0"/>
                    <w:szCs w:val="21"/>
                  </w:rPr>
                </w:rPrChange>
              </w:rPr>
              <w:t>每批任取三卷，每卷任取一个试样。</w:t>
            </w:r>
          </w:p>
        </w:tc>
        <w:tc>
          <w:tcPr>
            <w:tcW w:w="1543" w:type="dxa"/>
            <w:vAlign w:val="center"/>
          </w:tcPr>
          <w:p>
            <w:pPr>
              <w:widowControl/>
              <w:autoSpaceDE w:val="0"/>
              <w:autoSpaceDN w:val="0"/>
              <w:jc w:val="center"/>
              <w:rPr>
                <w:color w:val="000000"/>
                <w:kern w:val="0"/>
                <w:sz w:val="18"/>
                <w:szCs w:val="18"/>
                <w:rPrChange w:id="136" w:author="HAN ZHIWEI" w:date="2021-09-07T17:10:00Z">
                  <w:rPr>
                    <w:color w:val="000000"/>
                    <w:kern w:val="0"/>
                    <w:szCs w:val="21"/>
                  </w:rPr>
                </w:rPrChange>
              </w:rPr>
            </w:pPr>
            <w:r>
              <w:rPr>
                <w:color w:val="000000"/>
                <w:kern w:val="0"/>
                <w:sz w:val="18"/>
                <w:szCs w:val="18"/>
                <w:rPrChange w:id="137" w:author="HAN ZHIWEI" w:date="2021-09-07T17:10:00Z">
                  <w:rPr>
                    <w:color w:val="000000"/>
                    <w:kern w:val="0"/>
                    <w:szCs w:val="21"/>
                  </w:rPr>
                </w:rPrChange>
              </w:rPr>
              <w:t>5.6.5</w:t>
            </w:r>
          </w:p>
        </w:tc>
        <w:tc>
          <w:tcPr>
            <w:tcW w:w="1909" w:type="dxa"/>
            <w:vAlign w:val="center"/>
          </w:tcPr>
          <w:p>
            <w:pPr>
              <w:widowControl/>
              <w:autoSpaceDE w:val="0"/>
              <w:autoSpaceDN w:val="0"/>
              <w:jc w:val="center"/>
              <w:rPr>
                <w:color w:val="000000"/>
                <w:kern w:val="0"/>
                <w:sz w:val="18"/>
                <w:szCs w:val="18"/>
                <w:rPrChange w:id="138" w:author="HAN ZHIWEI" w:date="2021-09-07T17:10:00Z">
                  <w:rPr>
                    <w:color w:val="000000"/>
                    <w:kern w:val="0"/>
                    <w:szCs w:val="21"/>
                  </w:rPr>
                </w:rPrChange>
              </w:rPr>
            </w:pPr>
            <w:r>
              <w:rPr>
                <w:color w:val="000000"/>
                <w:kern w:val="0"/>
                <w:sz w:val="18"/>
                <w:szCs w:val="18"/>
                <w:rPrChange w:id="139" w:author="HAN ZHIWEI" w:date="2021-09-07T17:10:00Z">
                  <w:rPr>
                    <w:color w:val="000000"/>
                    <w:kern w:val="0"/>
                    <w:szCs w:val="21"/>
                  </w:rPr>
                </w:rPrChange>
              </w:rPr>
              <w:t>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1312" w:type="dxa"/>
            <w:vMerge w:val="continue"/>
            <w:vAlign w:val="center"/>
          </w:tcPr>
          <w:p>
            <w:pPr>
              <w:widowControl/>
              <w:autoSpaceDE w:val="0"/>
              <w:autoSpaceDN w:val="0"/>
              <w:jc w:val="center"/>
              <w:rPr>
                <w:rFonts w:ascii="宋体"/>
                <w:color w:val="000000"/>
                <w:kern w:val="0"/>
                <w:sz w:val="18"/>
                <w:szCs w:val="18"/>
                <w:rPrChange w:id="140" w:author="HAN ZHIWEI" w:date="2021-09-07T17:10:00Z">
                  <w:rPr>
                    <w:rFonts w:ascii="宋体"/>
                    <w:color w:val="000000"/>
                    <w:kern w:val="0"/>
                    <w:szCs w:val="21"/>
                  </w:rPr>
                </w:rPrChange>
              </w:rPr>
            </w:pPr>
          </w:p>
        </w:tc>
        <w:tc>
          <w:tcPr>
            <w:tcW w:w="1406" w:type="dxa"/>
            <w:vAlign w:val="center"/>
          </w:tcPr>
          <w:p>
            <w:pPr>
              <w:widowControl/>
              <w:autoSpaceDE w:val="0"/>
              <w:autoSpaceDN w:val="0"/>
              <w:jc w:val="center"/>
              <w:rPr>
                <w:rFonts w:ascii="宋体"/>
                <w:color w:val="000000"/>
                <w:kern w:val="0"/>
                <w:sz w:val="18"/>
                <w:szCs w:val="18"/>
                <w:rPrChange w:id="141" w:author="HAN ZHIWEI" w:date="2021-09-07T17:10:00Z">
                  <w:rPr>
                    <w:rFonts w:ascii="宋体"/>
                    <w:color w:val="000000"/>
                    <w:kern w:val="0"/>
                    <w:szCs w:val="21"/>
                  </w:rPr>
                </w:rPrChange>
              </w:rPr>
            </w:pPr>
            <w:r>
              <w:rPr>
                <w:rFonts w:hint="eastAsia" w:ascii="宋体"/>
                <w:color w:val="000000"/>
                <w:kern w:val="0"/>
                <w:sz w:val="18"/>
                <w:szCs w:val="18"/>
                <w:rPrChange w:id="142" w:author="HAN ZHIWEI" w:date="2021-09-07T17:10:00Z">
                  <w:rPr>
                    <w:rFonts w:hint="eastAsia" w:ascii="宋体"/>
                    <w:color w:val="000000"/>
                    <w:kern w:val="0"/>
                    <w:szCs w:val="21"/>
                  </w:rPr>
                </w:rPrChange>
              </w:rPr>
              <w:t>粗糙度</w:t>
            </w:r>
          </w:p>
        </w:tc>
        <w:tc>
          <w:tcPr>
            <w:tcW w:w="2982" w:type="dxa"/>
            <w:vAlign w:val="center"/>
          </w:tcPr>
          <w:p>
            <w:pPr>
              <w:widowControl/>
              <w:autoSpaceDE w:val="0"/>
              <w:autoSpaceDN w:val="0"/>
              <w:jc w:val="center"/>
              <w:rPr>
                <w:rFonts w:ascii="宋体"/>
                <w:color w:val="000000"/>
                <w:kern w:val="0"/>
                <w:sz w:val="18"/>
                <w:szCs w:val="18"/>
                <w:rPrChange w:id="143" w:author="HAN ZHIWEI" w:date="2021-09-07T17:10:00Z">
                  <w:rPr>
                    <w:rFonts w:ascii="宋体"/>
                    <w:color w:val="000000"/>
                    <w:kern w:val="0"/>
                    <w:szCs w:val="21"/>
                  </w:rPr>
                </w:rPrChange>
              </w:rPr>
            </w:pPr>
            <w:r>
              <w:rPr>
                <w:rFonts w:hint="eastAsia" w:ascii="宋体"/>
                <w:color w:val="000000"/>
                <w:kern w:val="0"/>
                <w:sz w:val="18"/>
                <w:szCs w:val="18"/>
                <w:rPrChange w:id="144" w:author="HAN ZHIWEI" w:date="2021-09-07T17:10:00Z">
                  <w:rPr>
                    <w:rFonts w:hint="eastAsia" w:ascii="宋体"/>
                    <w:color w:val="000000"/>
                    <w:kern w:val="0"/>
                    <w:szCs w:val="21"/>
                  </w:rPr>
                </w:rPrChange>
              </w:rPr>
              <w:t>每批任取三卷，每卷任取</w:t>
            </w:r>
            <w:r>
              <w:rPr>
                <w:rFonts w:hint="eastAsia" w:ascii="宋体"/>
                <w:color w:val="000000"/>
                <w:kern w:val="0"/>
                <w:sz w:val="18"/>
                <w:szCs w:val="18"/>
                <w:rPrChange w:id="145" w:author="HAN ZHIWEI" w:date="2021-09-07T17:10:00Z">
                  <w:rPr>
                    <w:rFonts w:hint="eastAsia" w:ascii="宋体"/>
                    <w:color w:val="000000"/>
                    <w:kern w:val="0"/>
                    <w:szCs w:val="21"/>
                  </w:rPr>
                </w:rPrChange>
              </w:rPr>
              <w:t>一</w:t>
            </w:r>
            <w:r>
              <w:rPr>
                <w:rFonts w:hint="eastAsia" w:ascii="宋体"/>
                <w:color w:val="000000"/>
                <w:kern w:val="0"/>
                <w:sz w:val="18"/>
                <w:szCs w:val="18"/>
                <w:rPrChange w:id="146" w:author="HAN ZHIWEI" w:date="2021-09-07T17:10:00Z">
                  <w:rPr>
                    <w:rFonts w:hint="eastAsia" w:ascii="宋体"/>
                    <w:color w:val="000000"/>
                    <w:kern w:val="0"/>
                    <w:szCs w:val="21"/>
                  </w:rPr>
                </w:rPrChange>
              </w:rPr>
              <w:t>试样。</w:t>
            </w:r>
          </w:p>
        </w:tc>
        <w:tc>
          <w:tcPr>
            <w:tcW w:w="1543" w:type="dxa"/>
            <w:vAlign w:val="center"/>
          </w:tcPr>
          <w:p>
            <w:pPr>
              <w:widowControl/>
              <w:autoSpaceDE w:val="0"/>
              <w:autoSpaceDN w:val="0"/>
              <w:jc w:val="center"/>
              <w:rPr>
                <w:color w:val="000000"/>
                <w:kern w:val="0"/>
                <w:sz w:val="18"/>
                <w:szCs w:val="18"/>
                <w:rPrChange w:id="147" w:author="HAN ZHIWEI" w:date="2021-09-07T17:10:00Z">
                  <w:rPr>
                    <w:color w:val="000000"/>
                    <w:kern w:val="0"/>
                    <w:szCs w:val="21"/>
                  </w:rPr>
                </w:rPrChange>
              </w:rPr>
            </w:pPr>
            <w:r>
              <w:rPr>
                <w:color w:val="000000"/>
                <w:kern w:val="0"/>
                <w:sz w:val="18"/>
                <w:szCs w:val="18"/>
                <w:rPrChange w:id="148" w:author="HAN ZHIWEI" w:date="2021-09-07T17:10:00Z">
                  <w:rPr>
                    <w:color w:val="000000"/>
                    <w:kern w:val="0"/>
                    <w:szCs w:val="21"/>
                  </w:rPr>
                </w:rPrChange>
              </w:rPr>
              <w:t>5.6.6</w:t>
            </w:r>
          </w:p>
        </w:tc>
        <w:tc>
          <w:tcPr>
            <w:tcW w:w="1909" w:type="dxa"/>
            <w:vAlign w:val="center"/>
          </w:tcPr>
          <w:p>
            <w:pPr>
              <w:widowControl/>
              <w:autoSpaceDE w:val="0"/>
              <w:autoSpaceDN w:val="0"/>
              <w:jc w:val="center"/>
              <w:rPr>
                <w:color w:val="000000"/>
                <w:kern w:val="0"/>
                <w:sz w:val="18"/>
                <w:szCs w:val="18"/>
                <w:rPrChange w:id="149" w:author="HAN ZHIWEI" w:date="2021-09-07T17:10:00Z">
                  <w:rPr>
                    <w:color w:val="000000"/>
                    <w:kern w:val="0"/>
                    <w:szCs w:val="21"/>
                  </w:rPr>
                </w:rPrChange>
              </w:rPr>
            </w:pPr>
            <w:r>
              <w:rPr>
                <w:color w:val="000000"/>
                <w:kern w:val="0"/>
                <w:sz w:val="18"/>
                <w:szCs w:val="18"/>
                <w:rPrChange w:id="150" w:author="HAN ZHIWEI" w:date="2021-09-07T17:10:00Z">
                  <w:rPr>
                    <w:color w:val="000000"/>
                    <w:kern w:val="0"/>
                    <w:szCs w:val="21"/>
                  </w:rPr>
                </w:rPrChange>
              </w:rPr>
              <w:t>6.6.3</w:t>
            </w:r>
          </w:p>
        </w:tc>
      </w:tr>
    </w:tbl>
    <w:p>
      <w:pPr>
        <w:pStyle w:val="15"/>
        <w:numPr>
          <w:ilvl w:val="3"/>
          <w:numId w:val="0"/>
        </w:numPr>
        <w:spacing w:line="360" w:lineRule="auto"/>
        <w:rPr>
          <w:rFonts w:ascii="黑体"/>
          <w:szCs w:val="21"/>
        </w:rPr>
      </w:pPr>
      <w:r>
        <w:rPr>
          <w:rFonts w:ascii="黑体" w:hAnsi="黑体"/>
          <w:szCs w:val="21"/>
        </w:rPr>
        <w:t xml:space="preserve">7.5 </w:t>
      </w:r>
      <w:r>
        <w:rPr>
          <w:rFonts w:hint="eastAsia" w:ascii="黑体" w:hAnsi="黑体"/>
          <w:szCs w:val="21"/>
        </w:rPr>
        <w:t>检验结果的判定</w:t>
      </w:r>
    </w:p>
    <w:p>
      <w:pPr>
        <w:autoSpaceDE w:val="0"/>
        <w:autoSpaceDN w:val="0"/>
        <w:adjustRightInd w:val="0"/>
        <w:spacing w:before="2" w:line="360" w:lineRule="auto"/>
        <w:ind w:right="9"/>
        <w:jc w:val="left"/>
        <w:rPr>
          <w:rFonts w:ascii="宋体" w:hAnsi="Calibri" w:cs="黑体"/>
          <w:kern w:val="0"/>
          <w:szCs w:val="21"/>
        </w:rPr>
      </w:pPr>
      <w:r>
        <w:rPr>
          <w:rFonts w:ascii="黑体" w:hAnsi="黑体" w:eastAsia="黑体"/>
          <w:kern w:val="0"/>
          <w:szCs w:val="21"/>
        </w:rPr>
        <w:t xml:space="preserve">7.5.1   </w:t>
      </w:r>
      <w:r>
        <w:rPr>
          <w:rFonts w:hint="eastAsia" w:ascii="宋体" w:hAnsi="Calibri" w:cs="黑体"/>
          <w:kern w:val="0"/>
          <w:szCs w:val="21"/>
        </w:rPr>
        <w:t>检</w:t>
      </w:r>
      <w:r>
        <w:rPr>
          <w:rFonts w:hint="eastAsia" w:ascii="宋体" w:hAnsi="Calibri" w:cs="黑体"/>
          <w:color w:val="000000"/>
          <w:kern w:val="0"/>
          <w:szCs w:val="21"/>
        </w:rPr>
        <w:t>验结果的数值按</w:t>
      </w:r>
      <w:r>
        <w:rPr>
          <w:color w:val="000000"/>
          <w:kern w:val="0"/>
          <w:szCs w:val="21"/>
        </w:rPr>
        <w:t>GB/T 8170</w:t>
      </w:r>
      <w:r>
        <w:rPr>
          <w:rFonts w:hint="eastAsia" w:ascii="宋体" w:hAnsi="Calibri" w:cs="黑体"/>
          <w:color w:val="000000"/>
          <w:kern w:val="0"/>
          <w:szCs w:val="21"/>
        </w:rPr>
        <w:t>的规定进行修约，并采用修约值比较法判</w:t>
      </w:r>
      <w:r>
        <w:rPr>
          <w:rFonts w:hint="eastAsia" w:ascii="宋体" w:hAnsi="Calibri" w:cs="黑体"/>
          <w:kern w:val="0"/>
          <w:szCs w:val="21"/>
        </w:rPr>
        <w:t>定。</w:t>
      </w:r>
    </w:p>
    <w:p>
      <w:pPr>
        <w:spacing w:beforeLines="50" w:afterLines="50" w:line="360" w:lineRule="auto"/>
        <w:rPr>
          <w:rFonts w:ascii="宋体" w:hAnsi="宋体"/>
          <w:szCs w:val="21"/>
        </w:rPr>
      </w:pPr>
      <w:r>
        <w:rPr>
          <w:rFonts w:ascii="黑体" w:hAnsi="黑体" w:eastAsia="黑体"/>
          <w:kern w:val="0"/>
          <w:szCs w:val="21"/>
        </w:rPr>
        <w:t xml:space="preserve">7.5.2   </w:t>
      </w:r>
      <w:r>
        <w:rPr>
          <w:rFonts w:hint="eastAsia" w:ascii="宋体" w:hAnsi="宋体"/>
          <w:szCs w:val="21"/>
        </w:rPr>
        <w:t>化学成分不合格时，判该批产品不合格。</w:t>
      </w:r>
    </w:p>
    <w:p>
      <w:pPr>
        <w:spacing w:beforeLines="50" w:afterLines="50" w:line="360" w:lineRule="auto"/>
        <w:rPr>
          <w:rFonts w:ascii="宋体"/>
          <w:szCs w:val="21"/>
        </w:rPr>
      </w:pPr>
      <w:r>
        <w:rPr>
          <w:rFonts w:ascii="黑体" w:hAnsi="黑体" w:eastAsia="黑体"/>
          <w:kern w:val="0"/>
          <w:szCs w:val="21"/>
        </w:rPr>
        <w:t xml:space="preserve">7.5.3  </w:t>
      </w:r>
      <w:r>
        <w:rPr>
          <w:rFonts w:hint="eastAsia" w:ascii="宋体" w:hAnsi="宋体"/>
          <w:szCs w:val="21"/>
        </w:rPr>
        <w:t>外形尺寸及其允许偏差不合格时，判该试样代表的该批产品不合格。</w:t>
      </w:r>
    </w:p>
    <w:p>
      <w:pPr>
        <w:spacing w:afterLines="50" w:line="360" w:lineRule="auto"/>
        <w:rPr>
          <w:rFonts w:ascii="宋体"/>
          <w:color w:val="000000"/>
          <w:szCs w:val="21"/>
        </w:rPr>
      </w:pPr>
      <w:r>
        <w:rPr>
          <w:rFonts w:ascii="黑体" w:hAnsi="黑体" w:eastAsia="黑体"/>
          <w:kern w:val="0"/>
          <w:szCs w:val="21"/>
        </w:rPr>
        <w:t xml:space="preserve">7.5.4  </w:t>
      </w:r>
      <w:r>
        <w:rPr>
          <w:rFonts w:hint="eastAsia" w:ascii="宋体" w:hAnsi="宋体"/>
          <w:color w:val="000000"/>
          <w:szCs w:val="21"/>
        </w:rPr>
        <w:t>力学性能不合格时，应从该批产品（包括该不合格试样代表的那卷产品）中另取双倍数量的试样进行重复试验。重复试验结果全部合格，则判该批产品合格。若重复试验结果中仍有试样性能不合格，则判该批产品不合格。</w:t>
      </w:r>
    </w:p>
    <w:p>
      <w:pPr>
        <w:spacing w:beforeLines="50" w:afterLines="50" w:line="360" w:lineRule="auto"/>
        <w:rPr>
          <w:rFonts w:ascii="宋体"/>
          <w:szCs w:val="21"/>
        </w:rPr>
      </w:pPr>
      <w:r>
        <w:rPr>
          <w:rFonts w:ascii="黑体" w:hAnsi="黑体" w:eastAsia="黑体"/>
          <w:kern w:val="0"/>
          <w:szCs w:val="21"/>
        </w:rPr>
        <w:t xml:space="preserve">7.5.5   </w:t>
      </w:r>
      <w:ins w:id="151" w:author="HAN ZHIWEI" w:date="2021-09-07T17:11:00Z">
        <w:r>
          <w:rPr>
            <w:rFonts w:hint="eastAsia" w:ascii="宋体" w:hAnsi="宋体" w:eastAsia="宋体"/>
            <w:kern w:val="0"/>
            <w:szCs w:val="21"/>
            <w:rPrChange w:id="152" w:author="HAN ZHIWEI" w:date="2021-09-07T17:11:00Z">
              <w:rPr>
                <w:rFonts w:hint="eastAsia" w:ascii="黑体" w:hAnsi="黑体" w:eastAsia="黑体"/>
                <w:kern w:val="0"/>
                <w:szCs w:val="21"/>
              </w:rPr>
            </w:rPrChange>
          </w:rPr>
          <w:t>表面</w:t>
        </w:r>
      </w:ins>
      <w:r>
        <w:rPr>
          <w:rFonts w:hint="eastAsia" w:ascii="宋体" w:hAnsi="宋体"/>
          <w:szCs w:val="21"/>
        </w:rPr>
        <w:t>粗糙度、电性能、</w:t>
      </w:r>
      <w:r>
        <w:rPr>
          <w:rFonts w:hint="eastAsia" w:ascii="宋体" w:hAnsi="宋体"/>
          <w:szCs w:val="21"/>
          <w:lang w:val="en-GB"/>
        </w:rPr>
        <w:t>工艺性能不合格</w:t>
      </w:r>
      <w:r>
        <w:rPr>
          <w:rFonts w:hint="eastAsia" w:ascii="宋体" w:hAnsi="宋体"/>
          <w:szCs w:val="21"/>
        </w:rPr>
        <w:t>时，应从该批产品（包括该不合格试样代表的那卷产品）中另取双倍数量的试样进行重复试验。重复试验结果全部合格，则判该批产品合格。若重复试验结果中仍有试样性能不合格，则判该批产品不合格。</w:t>
      </w:r>
    </w:p>
    <w:p>
      <w:pPr>
        <w:spacing w:beforeLines="50" w:afterLines="50" w:line="360" w:lineRule="auto"/>
        <w:rPr>
          <w:rFonts w:ascii="黑体" w:hAnsi="黑体" w:eastAsia="黑体" w:cs="黑体"/>
          <w:shd w:val="clear" w:color="auto" w:fill="FFFFFF"/>
        </w:rPr>
      </w:pPr>
      <w:r>
        <w:rPr>
          <w:rFonts w:ascii="黑体" w:hAnsi="黑体" w:eastAsia="黑体"/>
          <w:kern w:val="0"/>
          <w:szCs w:val="21"/>
        </w:rPr>
        <w:t xml:space="preserve">7.5.6   </w:t>
      </w:r>
      <w:commentRangeStart w:id="2"/>
      <w:r>
        <w:rPr>
          <w:rFonts w:hint="eastAsia" w:ascii="宋体" w:hAnsi="宋体" w:cs="宋体"/>
          <w:color w:val="000000"/>
          <w:shd w:val="clear" w:color="auto" w:fill="FFFFFF"/>
        </w:rPr>
        <w:t>外观质量（</w:t>
      </w:r>
      <w:ins w:id="153" w:author="HAN ZHIWEI" w:date="2021-09-07T17:11:00Z">
        <w:r>
          <w:rPr>
            <w:rFonts w:hint="eastAsia" w:ascii="宋体" w:hAnsi="宋体" w:cs="宋体"/>
            <w:color w:val="000000"/>
            <w:shd w:val="clear" w:color="auto" w:fill="FFFFFF"/>
          </w:rPr>
          <w:t>表面</w:t>
        </w:r>
      </w:ins>
      <w:r>
        <w:rPr>
          <w:rFonts w:hint="eastAsia" w:ascii="宋体" w:hAnsi="宋体" w:cs="宋体"/>
          <w:color w:val="000000"/>
          <w:shd w:val="clear" w:color="auto" w:fill="FFFFFF"/>
        </w:rPr>
        <w:t>粗糙度除外）不合格时，</w:t>
      </w:r>
      <w:r>
        <w:rPr>
          <w:rFonts w:hint="eastAsia" w:ascii="宋体" w:hAnsi="宋体" w:cs="宋体"/>
          <w:shd w:val="clear" w:color="auto" w:fill="FFFFFF"/>
        </w:rPr>
        <w:t>判该卷产品不合格</w:t>
      </w:r>
      <w:r>
        <w:rPr>
          <w:rFonts w:hint="eastAsia" w:ascii="黑体" w:hAnsi="黑体" w:eastAsia="黑体" w:cs="黑体"/>
          <w:shd w:val="clear" w:color="auto" w:fill="FFFFFF"/>
        </w:rPr>
        <w:t>。</w:t>
      </w:r>
      <w:commentRangeEnd w:id="2"/>
      <w:r>
        <w:rPr>
          <w:rStyle w:val="11"/>
        </w:rPr>
        <w:commentReference w:id="2"/>
      </w:r>
    </w:p>
    <w:p>
      <w:pPr>
        <w:spacing w:beforeLines="50" w:afterLines="50" w:line="360" w:lineRule="auto"/>
        <w:rPr>
          <w:rFonts w:ascii="黑体" w:hAnsi="黑体" w:eastAsia="黑体" w:cs="黑体"/>
          <w:b/>
          <w:shd w:val="clear" w:color="auto" w:fill="FFFFFF"/>
        </w:rPr>
      </w:pPr>
      <w:r>
        <w:rPr>
          <w:rFonts w:ascii="黑体" w:hAnsi="黑体" w:eastAsia="黑体"/>
          <w:kern w:val="0"/>
          <w:szCs w:val="21"/>
        </w:rPr>
        <w:t xml:space="preserve">8  </w:t>
      </w:r>
      <w:r>
        <w:rPr>
          <w:rFonts w:hint="eastAsia" w:ascii="黑体" w:hAnsi="黑体" w:eastAsia="黑体"/>
          <w:kern w:val="0"/>
          <w:szCs w:val="21"/>
        </w:rPr>
        <w:t>标志、包装、运输、贮存</w:t>
      </w:r>
    </w:p>
    <w:p>
      <w:pPr>
        <w:spacing w:beforeLines="50" w:afterLines="50" w:line="360" w:lineRule="auto"/>
        <w:ind w:firstLine="525" w:firstLineChars="250"/>
        <w:rPr>
          <w:rFonts w:ascii="宋体" w:cs="宋体"/>
          <w:shd w:val="clear" w:color="auto" w:fill="FFFFFF"/>
        </w:rPr>
      </w:pPr>
      <w:r>
        <w:rPr>
          <w:rFonts w:hint="eastAsia" w:ascii="宋体" w:hAnsi="宋体" w:cs="宋体"/>
          <w:shd w:val="clear" w:color="auto" w:fill="FFFFFF"/>
        </w:rPr>
        <w:t>铜箔的标志、包装、运输、贮存应符合</w:t>
      </w:r>
      <w:r>
        <w:rPr>
          <w:shd w:val="clear" w:color="auto" w:fill="FFFFFF"/>
        </w:rPr>
        <w:t>GB/T 8888</w:t>
      </w:r>
      <w:r>
        <w:rPr>
          <w:rFonts w:hint="eastAsia" w:ascii="宋体" w:hAnsi="宋体" w:cs="宋体"/>
          <w:shd w:val="clear" w:color="auto" w:fill="FFFFFF"/>
        </w:rPr>
        <w:t>的规定。</w:t>
      </w:r>
    </w:p>
    <w:p>
      <w:pPr>
        <w:spacing w:beforeLines="50" w:afterLines="50" w:line="360" w:lineRule="auto"/>
        <w:rPr>
          <w:rFonts w:ascii="黑体" w:hAnsi="黑体" w:eastAsia="黑体"/>
          <w:kern w:val="0"/>
          <w:szCs w:val="21"/>
        </w:rPr>
      </w:pPr>
      <w:r>
        <w:rPr>
          <w:rFonts w:ascii="黑体" w:hAnsi="黑体" w:eastAsia="黑体"/>
          <w:kern w:val="0"/>
          <w:szCs w:val="21"/>
        </w:rPr>
        <w:t xml:space="preserve">9  </w:t>
      </w:r>
      <w:r>
        <w:rPr>
          <w:rFonts w:hint="eastAsia" w:ascii="黑体" w:hAnsi="黑体" w:eastAsia="黑体"/>
          <w:kern w:val="0"/>
          <w:szCs w:val="21"/>
        </w:rPr>
        <w:t>随行文件</w:t>
      </w:r>
    </w:p>
    <w:p>
      <w:pPr>
        <w:widowControl/>
        <w:autoSpaceDE w:val="0"/>
        <w:autoSpaceDN w:val="0"/>
        <w:spacing w:line="360" w:lineRule="auto"/>
        <w:ind w:firstLine="420" w:firstLineChars="200"/>
        <w:rPr>
          <w:color w:val="000000"/>
          <w:kern w:val="0"/>
          <w:szCs w:val="20"/>
        </w:rPr>
      </w:pPr>
      <w:r>
        <w:rPr>
          <w:rFonts w:hint="eastAsia" w:hAnsi="宋体"/>
          <w:color w:val="000000"/>
          <w:kern w:val="0"/>
          <w:szCs w:val="20"/>
        </w:rPr>
        <w:t>每批</w:t>
      </w:r>
      <w:r>
        <w:rPr>
          <w:rFonts w:hint="eastAsia"/>
          <w:color w:val="000000"/>
          <w:kern w:val="0"/>
          <w:szCs w:val="20"/>
        </w:rPr>
        <w:t>产品</w:t>
      </w:r>
      <w:r>
        <w:rPr>
          <w:rFonts w:hint="eastAsia" w:hAnsi="宋体"/>
          <w:color w:val="000000"/>
          <w:kern w:val="0"/>
          <w:szCs w:val="20"/>
        </w:rPr>
        <w:t>应附有</w:t>
      </w:r>
      <w:r>
        <w:rPr>
          <w:rFonts w:hint="eastAsia" w:ascii="宋体" w:hAnsi="宋体" w:cs="宋体"/>
          <w:color w:val="000000"/>
          <w:kern w:val="0"/>
          <w:szCs w:val="21"/>
        </w:rPr>
        <w:t>随行文件</w:t>
      </w:r>
      <w:r>
        <w:rPr>
          <w:rFonts w:hint="eastAsia" w:hAnsi="宋体"/>
          <w:color w:val="000000"/>
          <w:kern w:val="0"/>
          <w:szCs w:val="20"/>
        </w:rPr>
        <w:t>，其中除应包括供方信息、产品信息、本文件编号、出厂日期或包装日期外，还宜包括：</w:t>
      </w:r>
    </w:p>
    <w:p>
      <w:pPr>
        <w:numPr>
          <w:ilvl w:val="0"/>
          <w:numId w:val="2"/>
        </w:numPr>
        <w:tabs>
          <w:tab w:val="left" w:pos="780"/>
        </w:tabs>
        <w:spacing w:line="360" w:lineRule="auto"/>
        <w:ind w:left="420"/>
        <w:rPr>
          <w:rFonts w:ascii="宋体" w:cs="宋体"/>
          <w:color w:val="000000"/>
          <w:szCs w:val="20"/>
        </w:rPr>
      </w:pPr>
      <w:r>
        <w:rPr>
          <w:rFonts w:hint="eastAsia" w:ascii="宋体" w:cs="宋体"/>
          <w:color w:val="000000"/>
          <w:szCs w:val="20"/>
        </w:rPr>
        <w:t>产品质量保证书</w:t>
      </w:r>
    </w:p>
    <w:p>
      <w:pPr>
        <w:numPr>
          <w:ilvl w:val="0"/>
          <w:numId w:val="2"/>
        </w:numPr>
        <w:tabs>
          <w:tab w:val="left" w:pos="780"/>
        </w:tabs>
        <w:spacing w:line="360" w:lineRule="auto"/>
        <w:ind w:left="420"/>
        <w:rPr>
          <w:rFonts w:ascii="宋体" w:cs="宋体"/>
          <w:color w:val="000000"/>
          <w:szCs w:val="20"/>
        </w:rPr>
      </w:pPr>
      <w:r>
        <w:rPr>
          <w:rFonts w:hint="eastAsia" w:ascii="宋体" w:hAnsi="宋体" w:cs="宋体"/>
          <w:color w:val="000000"/>
          <w:szCs w:val="21"/>
          <w:shd w:val="clear" w:color="auto" w:fill="FFFFFF"/>
        </w:rPr>
        <w:t>产品合格证；</w:t>
      </w:r>
    </w:p>
    <w:p>
      <w:pPr>
        <w:numPr>
          <w:ilvl w:val="0"/>
          <w:numId w:val="2"/>
        </w:numPr>
        <w:tabs>
          <w:tab w:val="left" w:pos="780"/>
        </w:tabs>
        <w:spacing w:line="360" w:lineRule="auto"/>
        <w:ind w:left="420"/>
        <w:rPr>
          <w:rFonts w:ascii="宋体" w:cs="宋体"/>
          <w:color w:val="000000"/>
          <w:szCs w:val="20"/>
        </w:rPr>
      </w:pPr>
      <w:r>
        <w:rPr>
          <w:rFonts w:hint="eastAsia" w:ascii="宋体" w:hAnsi="宋体" w:cs="宋体"/>
          <w:color w:val="000000"/>
          <w:szCs w:val="20"/>
        </w:rPr>
        <w:t>产品质量控制过程中的检验报告及成品检验报告</w:t>
      </w:r>
      <w:r>
        <w:rPr>
          <w:rFonts w:hint="eastAsia" w:ascii="宋体" w:hAnsi="宋体" w:cs="宋体"/>
          <w:color w:val="000000"/>
          <w:szCs w:val="21"/>
          <w:shd w:val="clear" w:color="auto" w:fill="FFFFFF"/>
        </w:rPr>
        <w:t>；</w:t>
      </w:r>
    </w:p>
    <w:p>
      <w:pPr>
        <w:numPr>
          <w:ilvl w:val="0"/>
          <w:numId w:val="2"/>
        </w:numPr>
        <w:tabs>
          <w:tab w:val="left" w:pos="780"/>
        </w:tabs>
        <w:spacing w:line="360" w:lineRule="auto"/>
        <w:ind w:left="420"/>
        <w:rPr>
          <w:rFonts w:ascii="宋体" w:cs="宋体"/>
          <w:szCs w:val="21"/>
        </w:rPr>
      </w:pPr>
      <w:r>
        <w:rPr>
          <w:rFonts w:hint="eastAsia" w:ascii="宋体" w:hAnsi="宋体" w:cs="宋体"/>
          <w:color w:val="000000"/>
          <w:szCs w:val="21"/>
          <w:shd w:val="clear" w:color="auto" w:fill="FFFFFF"/>
        </w:rPr>
        <w:t>产品使用说明：正确搬运</w:t>
      </w:r>
      <w:r>
        <w:rPr>
          <w:rFonts w:hint="eastAsia" w:ascii="宋体" w:hAnsi="宋体" w:cs="宋体"/>
          <w:szCs w:val="21"/>
          <w:shd w:val="clear" w:color="auto" w:fill="FFFFFF"/>
        </w:rPr>
        <w:t>、使用、贮存方法等；</w:t>
      </w:r>
    </w:p>
    <w:p>
      <w:pPr>
        <w:numPr>
          <w:ilvl w:val="0"/>
          <w:numId w:val="2"/>
        </w:numPr>
        <w:tabs>
          <w:tab w:val="left" w:pos="780"/>
        </w:tabs>
        <w:spacing w:line="360" w:lineRule="auto"/>
        <w:ind w:left="420"/>
        <w:rPr>
          <w:rFonts w:eastAsia="黑体"/>
          <w:kern w:val="0"/>
          <w:szCs w:val="21"/>
        </w:rPr>
      </w:pPr>
      <w:r>
        <w:rPr>
          <w:rFonts w:hint="eastAsia" w:ascii="宋体" w:hAnsi="宋体" w:cs="宋体"/>
          <w:szCs w:val="20"/>
        </w:rPr>
        <w:t>其他。</w:t>
      </w:r>
    </w:p>
    <w:p>
      <w:pPr>
        <w:spacing w:beforeLines="50" w:afterLines="50" w:line="360" w:lineRule="auto"/>
        <w:rPr>
          <w:rFonts w:ascii="黑体" w:hAnsi="黑体" w:eastAsia="黑体"/>
          <w:kern w:val="0"/>
          <w:szCs w:val="21"/>
        </w:rPr>
      </w:pPr>
      <w:r>
        <w:rPr>
          <w:rFonts w:ascii="黑体" w:hAnsi="黑体" w:eastAsia="黑体"/>
          <w:kern w:val="0"/>
          <w:szCs w:val="21"/>
        </w:rPr>
        <w:t xml:space="preserve">10  </w:t>
      </w:r>
      <w:r>
        <w:rPr>
          <w:rFonts w:hint="eastAsia" w:ascii="黑体" w:hAnsi="黑体" w:eastAsia="黑体"/>
          <w:kern w:val="0"/>
          <w:szCs w:val="21"/>
        </w:rPr>
        <w:t>订货单内容</w:t>
      </w:r>
    </w:p>
    <w:p>
      <w:pPr>
        <w:spacing w:line="360" w:lineRule="auto"/>
        <w:ind w:firstLine="420" w:firstLineChars="200"/>
        <w:rPr>
          <w:rFonts w:ascii="宋体"/>
          <w:szCs w:val="21"/>
        </w:rPr>
      </w:pPr>
      <w:r>
        <w:rPr>
          <w:rFonts w:hint="eastAsia" w:ascii="宋体" w:hAnsi="宋体"/>
          <w:szCs w:val="21"/>
        </w:rPr>
        <w:t>需方可根据自身的需要，在订购本文件所列产品的订货单内，列出如下内容：</w:t>
      </w:r>
    </w:p>
    <w:p>
      <w:pPr>
        <w:spacing w:line="360" w:lineRule="auto"/>
        <w:ind w:left="420"/>
        <w:rPr>
          <w:rFonts w:ascii="宋体" w:cs="宋体"/>
          <w:color w:val="000000"/>
          <w:szCs w:val="20"/>
        </w:rPr>
      </w:pPr>
      <w:r>
        <w:rPr>
          <w:rFonts w:ascii="宋体" w:hAnsi="宋体" w:cs="宋体"/>
          <w:szCs w:val="20"/>
        </w:rPr>
        <w:t>a</w:t>
      </w:r>
      <w:r>
        <w:rPr>
          <w:rFonts w:ascii="宋体" w:hAnsi="宋体" w:cs="宋体"/>
          <w:color w:val="000000"/>
          <w:szCs w:val="20"/>
        </w:rPr>
        <w:t xml:space="preserve">)  </w:t>
      </w:r>
      <w:r>
        <w:rPr>
          <w:rFonts w:hint="eastAsia" w:ascii="宋体" w:hAnsi="宋体" w:cs="宋体"/>
          <w:color w:val="000000"/>
          <w:szCs w:val="20"/>
        </w:rPr>
        <w:t>产品名称；</w:t>
      </w:r>
    </w:p>
    <w:p>
      <w:pPr>
        <w:spacing w:line="360" w:lineRule="auto"/>
        <w:ind w:left="420"/>
        <w:rPr>
          <w:rFonts w:ascii="宋体" w:cs="宋体"/>
          <w:color w:val="000000"/>
          <w:szCs w:val="20"/>
        </w:rPr>
      </w:pPr>
      <w:r>
        <w:rPr>
          <w:rFonts w:ascii="宋体" w:hAnsi="宋体" w:cs="宋体"/>
          <w:color w:val="000000"/>
          <w:szCs w:val="20"/>
        </w:rPr>
        <w:t xml:space="preserve">b)  </w:t>
      </w:r>
      <w:r>
        <w:rPr>
          <w:rFonts w:hint="eastAsia" w:ascii="宋体" w:hAnsi="宋体" w:cs="宋体"/>
          <w:color w:val="000000"/>
          <w:szCs w:val="20"/>
        </w:rPr>
        <w:t>牌号；</w:t>
      </w:r>
    </w:p>
    <w:p>
      <w:pPr>
        <w:spacing w:line="360" w:lineRule="auto"/>
        <w:ind w:left="420"/>
        <w:rPr>
          <w:rFonts w:ascii="宋体" w:cs="宋体"/>
          <w:color w:val="000000"/>
          <w:szCs w:val="20"/>
        </w:rPr>
      </w:pPr>
      <w:r>
        <w:rPr>
          <w:rFonts w:ascii="宋体" w:hAnsi="宋体" w:cs="宋体"/>
          <w:color w:val="000000"/>
          <w:szCs w:val="20"/>
        </w:rPr>
        <w:t xml:space="preserve">c)  </w:t>
      </w:r>
      <w:r>
        <w:rPr>
          <w:rFonts w:hint="eastAsia" w:ascii="宋体" w:hAnsi="宋体" w:cs="宋体"/>
          <w:color w:val="000000"/>
          <w:szCs w:val="20"/>
        </w:rPr>
        <w:t>状态；</w:t>
      </w:r>
    </w:p>
    <w:p>
      <w:pPr>
        <w:spacing w:line="360" w:lineRule="auto"/>
        <w:ind w:left="420"/>
        <w:rPr>
          <w:rFonts w:ascii="宋体" w:cs="宋体"/>
          <w:color w:val="000000"/>
          <w:szCs w:val="20"/>
        </w:rPr>
      </w:pPr>
      <w:r>
        <w:rPr>
          <w:rFonts w:ascii="宋体" w:hAnsi="宋体" w:cs="宋体"/>
          <w:color w:val="000000"/>
          <w:szCs w:val="20"/>
        </w:rPr>
        <w:t xml:space="preserve">d)  </w:t>
      </w:r>
      <w:r>
        <w:rPr>
          <w:rFonts w:hint="eastAsia" w:ascii="宋体" w:hAnsi="宋体" w:cs="宋体"/>
          <w:color w:val="000000"/>
          <w:szCs w:val="20"/>
        </w:rPr>
        <w:t>规格；</w:t>
      </w:r>
    </w:p>
    <w:p>
      <w:pPr>
        <w:spacing w:line="360" w:lineRule="auto"/>
        <w:ind w:left="420"/>
        <w:rPr>
          <w:rFonts w:ascii="宋体" w:cs="宋体"/>
          <w:color w:val="000000"/>
          <w:szCs w:val="20"/>
        </w:rPr>
      </w:pPr>
      <w:r>
        <w:rPr>
          <w:rFonts w:ascii="宋体" w:hAnsi="宋体" w:cs="宋体"/>
          <w:color w:val="000000"/>
          <w:szCs w:val="20"/>
        </w:rPr>
        <w:t xml:space="preserve">e)  </w:t>
      </w:r>
      <w:r>
        <w:rPr>
          <w:rFonts w:hint="eastAsia" w:ascii="宋体" w:hAnsi="宋体" w:cs="宋体"/>
          <w:color w:val="000000"/>
          <w:szCs w:val="20"/>
        </w:rPr>
        <w:t>数量；</w:t>
      </w:r>
    </w:p>
    <w:p>
      <w:pPr>
        <w:spacing w:line="360" w:lineRule="auto"/>
        <w:ind w:left="420"/>
        <w:rPr>
          <w:rFonts w:ascii="宋体" w:cs="宋体"/>
          <w:color w:val="000000"/>
          <w:szCs w:val="20"/>
        </w:rPr>
      </w:pPr>
      <w:r>
        <w:rPr>
          <w:rFonts w:ascii="宋体" w:hAnsi="宋体" w:cs="宋体"/>
          <w:color w:val="000000"/>
          <w:szCs w:val="20"/>
        </w:rPr>
        <w:t xml:space="preserve">f)  </w:t>
      </w:r>
      <w:r>
        <w:rPr>
          <w:rFonts w:hint="eastAsia" w:ascii="宋体" w:hAnsi="宋体" w:cs="宋体"/>
          <w:color w:val="000000"/>
          <w:szCs w:val="20"/>
        </w:rPr>
        <w:t>本文件编号；</w:t>
      </w:r>
    </w:p>
    <w:p>
      <w:pPr>
        <w:spacing w:line="360" w:lineRule="auto"/>
        <w:ind w:left="420"/>
        <w:rPr>
          <w:rFonts w:ascii="宋体" w:cs="宋体"/>
          <w:szCs w:val="20"/>
        </w:rPr>
      </w:pPr>
      <w:r>
        <w:rPr>
          <w:rFonts w:ascii="宋体" w:hAnsi="宋体" w:cs="宋体"/>
          <w:color w:val="000000"/>
          <w:szCs w:val="20"/>
        </w:rPr>
        <w:t xml:space="preserve">g) </w:t>
      </w:r>
      <w:r>
        <w:rPr>
          <w:rFonts w:hint="eastAsia" w:ascii="宋体" w:hAnsi="宋体" w:cs="宋体"/>
          <w:color w:val="000000"/>
          <w:szCs w:val="20"/>
        </w:rPr>
        <w:t>其他。</w:t>
      </w:r>
    </w:p>
    <w:p>
      <w:pPr>
        <w:tabs>
          <w:tab w:val="left" w:pos="840"/>
        </w:tabs>
        <w:spacing w:line="360" w:lineRule="auto"/>
        <w:ind w:left="840"/>
        <w:rPr>
          <w:szCs w:val="21"/>
          <w:u w:val="single"/>
        </w:rPr>
      </w:pPr>
    </w:p>
    <w:p>
      <w:r>
        <mc:AlternateContent>
          <mc:Choice Requires="wps">
            <w:drawing>
              <wp:anchor distT="0" distB="0" distL="114300" distR="114300" simplePos="0" relativeHeight="1024" behindDoc="0" locked="0" layoutInCell="1" allowOverlap="1">
                <wp:simplePos x="0" y="0"/>
                <wp:positionH relativeFrom="column">
                  <wp:posOffset>2542540</wp:posOffset>
                </wp:positionH>
                <wp:positionV relativeFrom="paragraph">
                  <wp:posOffset>278130</wp:posOffset>
                </wp:positionV>
                <wp:extent cx="1867535" cy="0"/>
                <wp:effectExtent l="0" t="0" r="0" b="0"/>
                <wp:wrapNone/>
                <wp:docPr id="11" name="自选图形 12"/>
                <wp:cNvGraphicFramePr/>
                <a:graphic xmlns:a="http://schemas.openxmlformats.org/drawingml/2006/main">
                  <a:graphicData uri="http://schemas.microsoft.com/office/word/2010/wordprocessingShape">
                    <wps:wsp>
                      <wps:cNvCnPr/>
                      <wps:spPr>
                        <a:xfrm>
                          <a:off x="0" y="0"/>
                          <a:ext cx="1867535" cy="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12" o:spid="_x0000_s1026" o:spt="32" type="#_x0000_t32" style="position:absolute;left:0pt;margin-left:200.2pt;margin-top:21.9pt;height:0pt;width:147.05pt;z-index:1024;mso-width-relative:page;mso-height-relative:page;" filled="f" stroked="t" coordsize="21600,21600" o:gfxdata="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yswKbXAAAACQEAAA8AAAAAAAAAAQAgAAAAIgAAAGRycy9kb3ducmV2LnhtbFBL&#10;AQIUABQAAAAIAIdO4kB/6Wsm9wEAAOUDAAAOAAAAAAAAAAEAIAAAACYBAABkcnMvZTJvRG9jLnht&#10;bFBLBQYAAAAABgAGAFkBAACPBQAAAAA=&#10;">
                <v:fill on="f" focussize="0,0"/>
                <v:stroke weight="0.5pt" color="#000000" joinstyle="round"/>
                <v:imagedata o:title=""/>
                <o:lock v:ext="edit" aspectratio="f"/>
              </v:shape>
            </w:pict>
          </mc:Fallback>
        </mc:AlternateContent>
      </w:r>
    </w:p>
    <w:sectPr>
      <w:headerReference r:id="rId11" w:type="default"/>
      <w:footerReference r:id="rId12" w:type="default"/>
      <w:pgSz w:w="11907" w:h="16839"/>
      <w:pgMar w:top="1191" w:right="1134" w:bottom="1134" w:left="1418" w:header="1418" w:footer="851" w:gutter="0"/>
      <w:cols w:space="720" w:num="1"/>
      <w:rtlGutter w:val="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HAN ZHIWEI" w:date="2021-09-07T15:14:00Z" w:initials="">
    <w:p w14:paraId="455B0AF2">
      <w:pPr>
        <w:pStyle w:val="2"/>
      </w:pPr>
      <w:r>
        <w:rPr>
          <w:rFonts w:hint="eastAsia"/>
        </w:rPr>
        <w:t>这个内容属于法观念法，不属于要求，建议放在6.3</w:t>
      </w:r>
    </w:p>
  </w:comment>
  <w:comment w:id="1" w:author="HAN ZHIWEI" w:date="2021-09-07T17:11:00Z" w:initials="">
    <w:p w14:paraId="33DC0D9A">
      <w:pPr>
        <w:pStyle w:val="2"/>
      </w:pPr>
      <w:r>
        <w:rPr>
          <w:rFonts w:hint="eastAsia"/>
        </w:rPr>
        <w:t>一般缺陷呢？</w:t>
      </w:r>
    </w:p>
  </w:comment>
  <w:comment w:id="2" w:author="HAN ZHIWEI" w:date="2021-09-07T17:12:00Z" w:initials="">
    <w:p w14:paraId="4CE853C6">
      <w:pPr>
        <w:pStyle w:val="2"/>
      </w:pPr>
      <w:r>
        <w:rPr>
          <w:rFonts w:hint="eastAsia"/>
        </w:rPr>
        <w:t>针孔不是逐卷检验的，矛盾。</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55B0AF2" w15:done="0"/>
  <w15:commentEx w15:paraId="33DC0D9A" w15:done="0"/>
  <w15:commentEx w15:paraId="4CE853C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行楷简体">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29"/>
      <w:ind w:right="360"/>
      <w:rPr>
        <w:rStyle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Style w:val="10"/>
      </w:rPr>
    </w:pPr>
    <w:r>
      <w:rPr>
        <w:rStyle w:val="10"/>
      </w:rPr>
      <w:fldChar w:fldCharType="begin"/>
    </w:r>
    <w:r>
      <w:rPr>
        <w:rStyle w:val="10"/>
      </w:rPr>
      <w:instrText xml:space="preserve">PAGE  </w:instrText>
    </w:r>
    <w:r>
      <w:rPr>
        <w:rStyle w:val="10"/>
      </w:rPr>
      <w:fldChar w:fldCharType="separate"/>
    </w:r>
    <w:r>
      <w:rPr>
        <w:rStyle w:val="10"/>
      </w:rPr>
      <w:t>4</w:t>
    </w:r>
    <w:r>
      <w:rPr>
        <w:rStyle w:val="1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t>Q/HDT 001—2009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B6FEE"/>
    <w:multiLevelType w:val="singleLevel"/>
    <w:tmpl w:val="216B6FEE"/>
    <w:lvl w:ilvl="0" w:tentative="0">
      <w:start w:val="1"/>
      <w:numFmt w:val="lowerLetter"/>
      <w:suff w:val="space"/>
      <w:lvlText w:val="%1）"/>
      <w:lvlJc w:val="left"/>
      <w:rPr>
        <w:rFonts w:cs="Times New Roman"/>
      </w:rPr>
    </w:lvl>
  </w:abstractNum>
  <w:abstractNum w:abstractNumId="1">
    <w:nsid w:val="6CEA2025"/>
    <w:multiLevelType w:val="multilevel"/>
    <w:tmpl w:val="6CEA2025"/>
    <w:lvl w:ilvl="0" w:tentative="0">
      <w:start w:val="1"/>
      <w:numFmt w:val="none"/>
      <w:suff w:val="nothing"/>
      <w:lvlText w:val="%1"/>
      <w:lvlJc w:val="left"/>
      <w:rPr>
        <w:rFonts w:hint="default" w:ascii="Times New Roman" w:hAnsi="Times New Roman" w:cs="Times New Roman"/>
        <w:b/>
        <w:i w:val="0"/>
        <w:sz w:val="21"/>
      </w:rPr>
    </w:lvl>
    <w:lvl w:ilvl="1" w:tentative="0">
      <w:start w:val="1"/>
      <w:numFmt w:val="decimal"/>
      <w:pStyle w:val="31"/>
      <w:suff w:val="nothing"/>
      <w:lvlText w:val="%1%2　"/>
      <w:lvlJc w:val="left"/>
      <w:pPr>
        <w:ind w:left="3255"/>
      </w:pPr>
      <w:rPr>
        <w:rFonts w:hint="eastAsia" w:ascii="黑体" w:hAnsi="Times New Roman" w:eastAsia="黑体" w:cs="Times New Roman"/>
        <w:b/>
        <w:i w:val="0"/>
        <w:sz w:val="21"/>
      </w:rPr>
    </w:lvl>
    <w:lvl w:ilvl="2" w:tentative="0">
      <w:start w:val="1"/>
      <w:numFmt w:val="decimal"/>
      <w:pStyle w:val="16"/>
      <w:suff w:val="nothing"/>
      <w:lvlText w:val="%1%2.%3　"/>
      <w:lvlJc w:val="left"/>
      <w:rPr>
        <w:rFonts w:hint="eastAsia" w:ascii="黑体" w:hAnsi="Times New Roman" w:eastAsia="黑体" w:cs="Times New Roman"/>
        <w:b w:val="0"/>
        <w:i w:val="0"/>
        <w:sz w:val="21"/>
      </w:rPr>
    </w:lvl>
    <w:lvl w:ilvl="3" w:tentative="0">
      <w:start w:val="1"/>
      <w:numFmt w:val="decimal"/>
      <w:pStyle w:val="15"/>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AN ZHIWEI">
    <w15:presenceInfo w15:providerId="None" w15:userId="HAN ZHI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42"/>
    <w:rsid w:val="00024917"/>
    <w:rsid w:val="000563B9"/>
    <w:rsid w:val="000C5893"/>
    <w:rsid w:val="000E48A1"/>
    <w:rsid w:val="00252FAD"/>
    <w:rsid w:val="0025548E"/>
    <w:rsid w:val="00256968"/>
    <w:rsid w:val="002B7950"/>
    <w:rsid w:val="002C02D9"/>
    <w:rsid w:val="002D399B"/>
    <w:rsid w:val="002D7BAA"/>
    <w:rsid w:val="002F4765"/>
    <w:rsid w:val="00325B3B"/>
    <w:rsid w:val="00326CF9"/>
    <w:rsid w:val="00347E47"/>
    <w:rsid w:val="0035125F"/>
    <w:rsid w:val="003621F4"/>
    <w:rsid w:val="00363610"/>
    <w:rsid w:val="003D7ACD"/>
    <w:rsid w:val="003F35A1"/>
    <w:rsid w:val="004B2901"/>
    <w:rsid w:val="004C091A"/>
    <w:rsid w:val="00552746"/>
    <w:rsid w:val="00577A42"/>
    <w:rsid w:val="005A4038"/>
    <w:rsid w:val="005D6E74"/>
    <w:rsid w:val="005E6995"/>
    <w:rsid w:val="005F2D63"/>
    <w:rsid w:val="00662A5A"/>
    <w:rsid w:val="006657A9"/>
    <w:rsid w:val="006A701D"/>
    <w:rsid w:val="00726297"/>
    <w:rsid w:val="00750AC2"/>
    <w:rsid w:val="007674AB"/>
    <w:rsid w:val="007734E1"/>
    <w:rsid w:val="007B7B6F"/>
    <w:rsid w:val="007C32D2"/>
    <w:rsid w:val="00815CAC"/>
    <w:rsid w:val="00894A15"/>
    <w:rsid w:val="008B4E07"/>
    <w:rsid w:val="008C7C31"/>
    <w:rsid w:val="008D4272"/>
    <w:rsid w:val="008D6858"/>
    <w:rsid w:val="00907146"/>
    <w:rsid w:val="00921970"/>
    <w:rsid w:val="00950092"/>
    <w:rsid w:val="00A91796"/>
    <w:rsid w:val="00A9617F"/>
    <w:rsid w:val="00B41F2E"/>
    <w:rsid w:val="00B504CC"/>
    <w:rsid w:val="00B61952"/>
    <w:rsid w:val="00BF6869"/>
    <w:rsid w:val="00C12211"/>
    <w:rsid w:val="00CB1E27"/>
    <w:rsid w:val="00CD73C1"/>
    <w:rsid w:val="00D26018"/>
    <w:rsid w:val="00D2795B"/>
    <w:rsid w:val="00D34150"/>
    <w:rsid w:val="00D72BAB"/>
    <w:rsid w:val="00DB0352"/>
    <w:rsid w:val="00DC78BF"/>
    <w:rsid w:val="00DF44D3"/>
    <w:rsid w:val="00DF708C"/>
    <w:rsid w:val="00E01F34"/>
    <w:rsid w:val="00E31B9D"/>
    <w:rsid w:val="00E3578F"/>
    <w:rsid w:val="00E8295D"/>
    <w:rsid w:val="00ED7DCB"/>
    <w:rsid w:val="00EE29C7"/>
    <w:rsid w:val="00EE3342"/>
    <w:rsid w:val="00F13C4F"/>
    <w:rsid w:val="00F41F64"/>
    <w:rsid w:val="00FF76A3"/>
    <w:rsid w:val="24B41B38"/>
    <w:rsid w:val="3446296A"/>
    <w:rsid w:val="399D3D38"/>
    <w:rsid w:val="3B863000"/>
    <w:rsid w:val="41841B09"/>
    <w:rsid w:val="4724571C"/>
    <w:rsid w:val="4A426D33"/>
    <w:rsid w:val="6E814D01"/>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40"/>
    <w:semiHidden/>
    <w:unhideWhenUsed/>
    <w:uiPriority w:val="99"/>
    <w:pPr>
      <w:jc w:val="left"/>
    </w:pPr>
  </w:style>
  <w:style w:type="paragraph" w:styleId="3">
    <w:name w:val="Balloon Text"/>
    <w:basedOn w:val="1"/>
    <w:link w:val="39"/>
    <w:semiHidden/>
    <w:unhideWhenUsed/>
    <w:uiPriority w:val="99"/>
    <w:rPr>
      <w:sz w:val="18"/>
      <w:szCs w:val="18"/>
    </w:rPr>
  </w:style>
  <w:style w:type="paragraph" w:styleId="4">
    <w:name w:val="footer"/>
    <w:basedOn w:val="1"/>
    <w:link w:val="12"/>
    <w:qFormat/>
    <w:uiPriority w:val="99"/>
    <w:pPr>
      <w:tabs>
        <w:tab w:val="center" w:pos="4153"/>
        <w:tab w:val="right" w:pos="8306"/>
      </w:tabs>
      <w:snapToGrid w:val="0"/>
      <w:ind w:right="210" w:rightChars="100"/>
      <w:jc w:val="righ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41"/>
    <w:semiHidden/>
    <w:unhideWhenUsed/>
    <w:uiPriority w:val="99"/>
    <w:rPr>
      <w:b/>
      <w:bCs/>
    </w:rPr>
  </w:style>
  <w:style w:type="character" w:styleId="9">
    <w:name w:val="Strong"/>
    <w:basedOn w:val="8"/>
    <w:qFormat/>
    <w:uiPriority w:val="99"/>
    <w:rPr>
      <w:rFonts w:cs="Times New Roman"/>
      <w:b/>
    </w:rPr>
  </w:style>
  <w:style w:type="character" w:styleId="10">
    <w:name w:val="page number"/>
    <w:basedOn w:val="8"/>
    <w:qFormat/>
    <w:uiPriority w:val="99"/>
    <w:rPr>
      <w:rFonts w:ascii="Times New Roman" w:hAnsi="Times New Roman" w:eastAsia="宋体" w:cs="Times New Roman"/>
      <w:sz w:val="18"/>
    </w:rPr>
  </w:style>
  <w:style w:type="character" w:styleId="11">
    <w:name w:val="annotation reference"/>
    <w:basedOn w:val="8"/>
    <w:semiHidden/>
    <w:unhideWhenUsed/>
    <w:uiPriority w:val="99"/>
    <w:rPr>
      <w:sz w:val="21"/>
      <w:szCs w:val="21"/>
    </w:rPr>
  </w:style>
  <w:style w:type="character" w:customStyle="1" w:styleId="12">
    <w:name w:val="页脚 Char"/>
    <w:basedOn w:val="8"/>
    <w:link w:val="4"/>
    <w:qFormat/>
    <w:locked/>
    <w:uiPriority w:val="99"/>
    <w:rPr>
      <w:rFonts w:ascii="Times New Roman" w:hAnsi="Times New Roman" w:eastAsia="宋体" w:cs="Times New Roman"/>
      <w:sz w:val="18"/>
      <w:szCs w:val="18"/>
    </w:rPr>
  </w:style>
  <w:style w:type="character" w:customStyle="1" w:styleId="13">
    <w:name w:val="页眉 Char"/>
    <w:basedOn w:val="8"/>
    <w:link w:val="5"/>
    <w:qFormat/>
    <w:locked/>
    <w:uiPriority w:val="99"/>
    <w:rPr>
      <w:rFonts w:ascii="Times New Roman" w:hAnsi="Times New Roman" w:eastAsia="宋体" w:cs="Times New Roman"/>
      <w:sz w:val="18"/>
      <w:szCs w:val="18"/>
    </w:rPr>
  </w:style>
  <w:style w:type="character" w:customStyle="1" w:styleId="14">
    <w:name w:val="二级条标题 Char"/>
    <w:link w:val="15"/>
    <w:qFormat/>
    <w:locked/>
    <w:uiPriority w:val="99"/>
    <w:rPr>
      <w:rFonts w:eastAsia="黑体"/>
    </w:rPr>
  </w:style>
  <w:style w:type="paragraph" w:customStyle="1" w:styleId="15">
    <w:name w:val="二级条标题"/>
    <w:basedOn w:val="16"/>
    <w:next w:val="17"/>
    <w:link w:val="14"/>
    <w:qFormat/>
    <w:uiPriority w:val="99"/>
    <w:pPr>
      <w:numPr>
        <w:ilvl w:val="3"/>
      </w:numPr>
      <w:outlineLvl w:val="3"/>
    </w:pPr>
    <w:rPr>
      <w:kern w:val="0"/>
      <w:sz w:val="20"/>
    </w:rPr>
  </w:style>
  <w:style w:type="paragraph" w:customStyle="1" w:styleId="16">
    <w:name w:val="一级条标题"/>
    <w:next w:val="17"/>
    <w:link w:val="19"/>
    <w:qFormat/>
    <w:uiPriority w:val="99"/>
    <w:pPr>
      <w:numPr>
        <w:ilvl w:val="2"/>
        <w:numId w:val="1"/>
      </w:numPr>
      <w:outlineLvl w:val="2"/>
    </w:pPr>
    <w:rPr>
      <w:rFonts w:ascii="Times New Roman" w:hAnsi="Times New Roman" w:eastAsia="黑体" w:cs="Times New Roman"/>
      <w:kern w:val="2"/>
      <w:sz w:val="22"/>
      <w:lang w:val="en-US" w:eastAsia="zh-CN" w:bidi="ar-SA"/>
    </w:rPr>
  </w:style>
  <w:style w:type="paragraph" w:customStyle="1" w:styleId="17">
    <w:name w:val="段"/>
    <w:link w:val="20"/>
    <w:qFormat/>
    <w:uiPriority w:val="99"/>
    <w:pPr>
      <w:autoSpaceDE w:val="0"/>
      <w:autoSpaceDN w:val="0"/>
      <w:ind w:firstLine="200" w:firstLineChars="200"/>
      <w:jc w:val="both"/>
    </w:pPr>
    <w:rPr>
      <w:rFonts w:ascii="宋体" w:hAnsi="Times New Roman" w:eastAsia="宋体" w:cs="Times New Roman"/>
      <w:kern w:val="2"/>
      <w:sz w:val="22"/>
      <w:lang w:val="en-US" w:eastAsia="zh-CN" w:bidi="ar-SA"/>
    </w:rPr>
  </w:style>
  <w:style w:type="character" w:customStyle="1" w:styleId="18">
    <w:name w:val="发布"/>
    <w:qFormat/>
    <w:uiPriority w:val="99"/>
    <w:rPr>
      <w:rFonts w:ascii="黑体" w:eastAsia="黑体"/>
      <w:spacing w:val="22"/>
      <w:w w:val="100"/>
      <w:position w:val="3"/>
      <w:sz w:val="28"/>
    </w:rPr>
  </w:style>
  <w:style w:type="character" w:customStyle="1" w:styleId="19">
    <w:name w:val="一级条标题 Char"/>
    <w:link w:val="16"/>
    <w:qFormat/>
    <w:locked/>
    <w:uiPriority w:val="99"/>
    <w:rPr>
      <w:rFonts w:eastAsia="黑体"/>
      <w:kern w:val="2"/>
      <w:sz w:val="22"/>
      <w:lang w:bidi="ar-SA"/>
    </w:rPr>
  </w:style>
  <w:style w:type="character" w:customStyle="1" w:styleId="20">
    <w:name w:val="段 Char"/>
    <w:link w:val="17"/>
    <w:qFormat/>
    <w:locked/>
    <w:uiPriority w:val="99"/>
    <w:rPr>
      <w:rFonts w:ascii="宋体"/>
      <w:kern w:val="2"/>
      <w:sz w:val="22"/>
      <w:lang w:val="en-US" w:eastAsia="zh-CN" w:bidi="ar-SA"/>
    </w:rPr>
  </w:style>
  <w:style w:type="paragraph" w:customStyle="1" w:styleId="21">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2">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23">
    <w:name w:val="正文1"/>
    <w:qFormat/>
    <w:uiPriority w:val="99"/>
    <w:pPr>
      <w:jc w:val="both"/>
    </w:pPr>
    <w:rPr>
      <w:rFonts w:ascii="Times New Roman" w:hAnsi="Times New Roman" w:eastAsia="宋体" w:cs="Times New Roman"/>
      <w:kern w:val="2"/>
      <w:sz w:val="21"/>
      <w:szCs w:val="21"/>
      <w:lang w:val="en-US" w:eastAsia="zh-CN" w:bidi="ar-SA"/>
    </w:rPr>
  </w:style>
  <w:style w:type="paragraph" w:customStyle="1" w:styleId="24">
    <w:name w:val="标准标志"/>
    <w:next w:val="1"/>
    <w:qFormat/>
    <w:uiPriority w:val="99"/>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w w:val="130"/>
      <w:sz w:val="96"/>
      <w:lang w:val="en-US" w:eastAsia="zh-CN" w:bidi="ar-SA"/>
    </w:rPr>
  </w:style>
  <w:style w:type="paragraph" w:customStyle="1" w:styleId="25">
    <w:name w:val="其他标准称谓"/>
    <w:qFormat/>
    <w:uiPriority w:val="99"/>
    <w:pPr>
      <w:spacing w:line="240" w:lineRule="atLeast"/>
      <w:jc w:val="distribute"/>
    </w:pPr>
    <w:rPr>
      <w:rFonts w:ascii="黑体" w:hAnsi="宋体" w:eastAsia="黑体" w:cs="Times New Roman"/>
      <w:sz w:val="52"/>
      <w:lang w:val="en-US" w:eastAsia="zh-CN" w:bidi="ar-SA"/>
    </w:rPr>
  </w:style>
  <w:style w:type="paragraph" w:customStyle="1" w:styleId="26">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27">
    <w:name w:val="封面标准名称"/>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8">
    <w:name w:val="封面正文"/>
    <w:qFormat/>
    <w:uiPriority w:val="99"/>
    <w:pPr>
      <w:jc w:val="both"/>
    </w:pPr>
    <w:rPr>
      <w:rFonts w:ascii="Times New Roman" w:hAnsi="Times New Roman" w:eastAsia="宋体" w:cs="Times New Roman"/>
      <w:lang w:val="en-US" w:eastAsia="zh-CN" w:bidi="ar-SA"/>
    </w:rPr>
  </w:style>
  <w:style w:type="paragraph" w:customStyle="1" w:styleId="29">
    <w:name w:val="标准书脚_奇数页"/>
    <w:qFormat/>
    <w:uiPriority w:val="99"/>
    <w:pPr>
      <w:spacing w:before="120"/>
      <w:jc w:val="right"/>
    </w:pPr>
    <w:rPr>
      <w:rFonts w:ascii="Times New Roman" w:hAnsi="Times New Roman" w:eastAsia="宋体" w:cs="Times New Roman"/>
      <w:sz w:val="18"/>
      <w:lang w:val="en-US" w:eastAsia="zh-CN" w:bidi="ar-SA"/>
    </w:rPr>
  </w:style>
  <w:style w:type="paragraph" w:customStyle="1" w:styleId="30">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31">
    <w:name w:val="章标题"/>
    <w:next w:val="17"/>
    <w:qFormat/>
    <w:uiPriority w:val="99"/>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32">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3">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34">
    <w:name w:val="标准书眉一"/>
    <w:qFormat/>
    <w:uiPriority w:val="99"/>
    <w:pPr>
      <w:jc w:val="both"/>
    </w:pPr>
    <w:rPr>
      <w:rFonts w:ascii="Times New Roman" w:hAnsi="Times New Roman" w:eastAsia="宋体" w:cs="Times New Roman"/>
      <w:lang w:val="en-US" w:eastAsia="zh-CN" w:bidi="ar-SA"/>
    </w:rPr>
  </w:style>
  <w:style w:type="paragraph" w:customStyle="1" w:styleId="35">
    <w:name w:val="实施日期"/>
    <w:basedOn w:val="33"/>
    <w:qFormat/>
    <w:uiPriority w:val="99"/>
    <w:pPr>
      <w:framePr w:hSpace="0" w:xAlign="right"/>
      <w:jc w:val="right"/>
    </w:pPr>
  </w:style>
  <w:style w:type="paragraph" w:customStyle="1" w:styleId="36">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37">
    <w:name w:val="其他发布部门"/>
    <w:basedOn w:val="1"/>
    <w:qFormat/>
    <w:uiPriority w:val="99"/>
    <w:pPr>
      <w:framePr w:w="7433" w:h="585" w:hRule="exact" w:hSpace="180" w:vSpace="180" w:wrap="around" w:vAnchor="margin" w:hAnchor="margin" w:xAlign="center" w:y="14401" w:anchorLock="1"/>
      <w:widowControl/>
      <w:spacing w:line="240" w:lineRule="atLeast"/>
      <w:jc w:val="center"/>
    </w:pPr>
    <w:rPr>
      <w:rFonts w:ascii="黑体" w:eastAsia="黑体"/>
      <w:spacing w:val="20"/>
      <w:w w:val="135"/>
      <w:kern w:val="0"/>
      <w:sz w:val="36"/>
      <w:szCs w:val="20"/>
    </w:rPr>
  </w:style>
  <w:style w:type="paragraph" w:customStyle="1" w:styleId="38">
    <w:name w:val="目次、标准名称标题"/>
    <w:basedOn w:val="1"/>
    <w:next w:val="17"/>
    <w:qFormat/>
    <w:uiPriority w:val="99"/>
    <w:pPr>
      <w:widowControl/>
      <w:shd w:val="clear" w:color="FFFFFF" w:fill="FFFFFF"/>
      <w:spacing w:before="640" w:after="560" w:line="460" w:lineRule="exact"/>
      <w:jc w:val="center"/>
      <w:outlineLvl w:val="0"/>
    </w:pPr>
    <w:rPr>
      <w:rFonts w:ascii="黑体" w:eastAsia="黑体"/>
      <w:kern w:val="0"/>
      <w:sz w:val="32"/>
      <w:szCs w:val="20"/>
    </w:rPr>
  </w:style>
  <w:style w:type="character" w:customStyle="1" w:styleId="39">
    <w:name w:val="批注框文本 Char"/>
    <w:basedOn w:val="8"/>
    <w:link w:val="3"/>
    <w:semiHidden/>
    <w:uiPriority w:val="99"/>
    <w:rPr>
      <w:kern w:val="2"/>
      <w:sz w:val="18"/>
      <w:szCs w:val="18"/>
    </w:rPr>
  </w:style>
  <w:style w:type="character" w:customStyle="1" w:styleId="40">
    <w:name w:val="批注文字 Char"/>
    <w:basedOn w:val="8"/>
    <w:link w:val="2"/>
    <w:semiHidden/>
    <w:uiPriority w:val="99"/>
    <w:rPr>
      <w:kern w:val="2"/>
      <w:sz w:val="21"/>
      <w:szCs w:val="24"/>
    </w:rPr>
  </w:style>
  <w:style w:type="character" w:customStyle="1" w:styleId="41">
    <w:name w:val="批注主题 Char"/>
    <w:basedOn w:val="40"/>
    <w:link w:val="6"/>
    <w:semiHidden/>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837</Words>
  <Characters>4774</Characters>
  <Lines>39</Lines>
  <Paragraphs>11</Paragraphs>
  <TotalTime>59</TotalTime>
  <ScaleCrop>false</ScaleCrop>
  <LinksUpToDate>false</LinksUpToDate>
  <CharactersWithSpaces>5600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2021-05-06T06:02:00Z</dcterms:created>
  <dc:creator>USER</dc:creator>
  <cp:lastModifiedBy>CathayMok</cp:lastModifiedBy>
  <cp:lastPrinted>2021-09-07T07:07:00Z</cp:lastPrinted>
  <dcterms:modified xsi:type="dcterms:W3CDTF">2021-09-09T08:34:56Z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