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7F" w:rsidRPr="009B4A6C" w:rsidRDefault="00A8788F">
      <w:pPr>
        <w:pStyle w:val="affffffb"/>
        <w:framePr w:wrap="around"/>
        <w:rPr>
          <w:rFonts w:ascii="Times New Roman" w:eastAsiaTheme="minorEastAsia"/>
        </w:rPr>
      </w:pPr>
      <w:r w:rsidRPr="009B4A6C">
        <w:rPr>
          <w:rFonts w:ascii="Times New Roman" w:eastAsiaTheme="minorEastAsia"/>
        </w:rPr>
        <w:t>ICS 77.040.30</w:t>
      </w:r>
    </w:p>
    <w:p w:rsidR="00B6647F" w:rsidRPr="009B4A6C" w:rsidRDefault="00A8788F">
      <w:pPr>
        <w:pStyle w:val="affffffb"/>
        <w:framePr w:wrap="around"/>
        <w:rPr>
          <w:rFonts w:ascii="Times New Roman" w:eastAsiaTheme="minorEastAsia"/>
        </w:rPr>
      </w:pPr>
      <w:r w:rsidRPr="009B4A6C">
        <w:rPr>
          <w:rFonts w:ascii="Times New Roman" w:eastAsiaTheme="minorEastAsia"/>
        </w:rPr>
        <w:t>CCS H 63</w:t>
      </w:r>
    </w:p>
    <w:p w:rsidR="00B6647F" w:rsidRPr="009B4A6C" w:rsidRDefault="00A8788F">
      <w:pPr>
        <w:pStyle w:val="affff4"/>
        <w:framePr w:wrap="around"/>
        <w:rPr>
          <w:rFonts w:eastAsiaTheme="minorEastAsia"/>
        </w:rPr>
      </w:pPr>
      <w:r w:rsidRPr="009B4A6C">
        <w:rPr>
          <w:rFonts w:eastAsiaTheme="minorEastAsia"/>
        </w:rPr>
        <w:t>XB</w:t>
      </w:r>
    </w:p>
    <w:p w:rsidR="00B6647F" w:rsidRPr="009B4A6C" w:rsidRDefault="00B6647F">
      <w:pPr>
        <w:pStyle w:val="affff4"/>
        <w:framePr w:wrap="around"/>
        <w:rPr>
          <w:rFonts w:eastAsiaTheme="minorEastAsia"/>
        </w:rPr>
      </w:pPr>
    </w:p>
    <w:p w:rsidR="00B6647F" w:rsidRPr="009B4A6C" w:rsidRDefault="00A8788F">
      <w:pPr>
        <w:pStyle w:val="affffff1"/>
        <w:framePr w:w="9140" w:h="1815" w:hRule="exact" w:hSpace="284" w:vSpace="0" w:wrap="around" w:x="1476" w:y="2451"/>
        <w:rPr>
          <w:rFonts w:ascii="Times New Roman" w:eastAsiaTheme="minorEastAsia" w:hAnsi="Times New Roman"/>
        </w:rPr>
      </w:pPr>
      <w:r w:rsidRPr="009B4A6C">
        <w:rPr>
          <w:rFonts w:ascii="Times New Roman" w:eastAsiaTheme="minorEastAsia" w:hAnsiTheme="minorEastAsia"/>
        </w:rPr>
        <w:t>中华人民共和国行业标准</w:t>
      </w:r>
    </w:p>
    <w:p w:rsidR="00B6647F" w:rsidRPr="009B4A6C" w:rsidRDefault="00A8788F">
      <w:pPr>
        <w:pStyle w:val="21"/>
        <w:framePr w:h="1815" w:hRule="exact" w:wrap="around" w:x="1476" w:y="2451"/>
        <w:rPr>
          <w:rFonts w:ascii="Times New Roman" w:eastAsiaTheme="minorEastAsia"/>
        </w:rPr>
      </w:pPr>
      <w:r w:rsidRPr="009B4A6C">
        <w:rPr>
          <w:rFonts w:ascii="Times New Roman" w:eastAsiaTheme="minorEastAsia"/>
        </w:rPr>
        <w:t>XB/T XXXX—</w:t>
      </w:r>
      <w:r w:rsidR="00336A9F" w:rsidRPr="009B4A6C">
        <w:rPr>
          <w:rFonts w:ascii="Times New Roman" w:eastAsiaTheme="minorEastAsia"/>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B6647F" w:rsidRPr="009B4A6C">
        <w:tc>
          <w:tcPr>
            <w:tcW w:w="9356" w:type="dxa"/>
            <w:tcBorders>
              <w:top w:val="nil"/>
              <w:left w:val="nil"/>
              <w:bottom w:val="nil"/>
              <w:right w:val="nil"/>
            </w:tcBorders>
            <w:shd w:val="clear" w:color="auto" w:fill="auto"/>
          </w:tcPr>
          <w:p w:rsidR="00B6647F" w:rsidRPr="009B4A6C" w:rsidRDefault="0073208E">
            <w:pPr>
              <w:pStyle w:val="affffe"/>
              <w:framePr w:h="1815" w:hRule="exact" w:wrap="around" w:x="1476" w:y="2451"/>
              <w:ind w:right="420"/>
              <w:rPr>
                <w:rFonts w:ascii="Times New Roman" w:eastAsiaTheme="minorEastAsia"/>
              </w:rPr>
            </w:pPr>
            <w:r w:rsidRPr="009B4A6C">
              <w:rPr>
                <w:rFonts w:ascii="Times New Roman" w:eastAsiaTheme="minorEastAsia"/>
                <w:noProof/>
              </w:rPr>
              <w:pict>
                <v:rect id="DT" o:spid="_x0000_s2062" style="position:absolute;left:0;text-align:left;margin-left:372.8pt;margin-top:2.7pt;width:90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PeIqAL1AQAA0wMAAA4AAAAAAAAAAAAAAAAALgIAAGRy&#10;cy9lMm9Eb2MueG1sUEsBAi0AFAAGAAgAAAAhAMy57rjdAAAACAEAAA8AAAAAAAAAAAAAAAAATwQA&#10;AGRycy9kb3ducmV2LnhtbFBLBQYAAAAABAAEAPMAAABZBQAAAAA=&#10;" stroked="f"/>
              </w:pict>
            </w:r>
          </w:p>
        </w:tc>
      </w:tr>
    </w:tbl>
    <w:p w:rsidR="00B6647F" w:rsidRPr="009B4A6C" w:rsidRDefault="00B6647F">
      <w:pPr>
        <w:pStyle w:val="21"/>
        <w:framePr w:h="1815" w:hRule="exact" w:wrap="around" w:x="1476" w:y="2451"/>
        <w:rPr>
          <w:rFonts w:ascii="Times New Roman" w:eastAsiaTheme="minorEastAsia"/>
        </w:rPr>
      </w:pPr>
    </w:p>
    <w:p w:rsidR="00B6647F" w:rsidRPr="009B4A6C" w:rsidRDefault="00B6647F">
      <w:pPr>
        <w:pStyle w:val="21"/>
        <w:framePr w:h="1815" w:hRule="exact" w:wrap="around" w:x="1476" w:y="2451"/>
        <w:rPr>
          <w:rFonts w:ascii="Times New Roman" w:eastAsiaTheme="minorEastAsia"/>
        </w:rPr>
      </w:pPr>
    </w:p>
    <w:p w:rsidR="00DB5CE4" w:rsidRPr="009B4A6C" w:rsidRDefault="00A8788F">
      <w:pPr>
        <w:pStyle w:val="afffff"/>
        <w:framePr w:wrap="around" w:x="1126" w:y="6391"/>
        <w:rPr>
          <w:rFonts w:ascii="Times New Roman" w:eastAsiaTheme="minorEastAsia"/>
        </w:rPr>
      </w:pPr>
      <w:r w:rsidRPr="009B4A6C">
        <w:rPr>
          <w:rFonts w:ascii="Times New Roman" w:eastAsiaTheme="minorEastAsia" w:hAnsiTheme="minorEastAsia"/>
        </w:rPr>
        <w:t>稀土氧化物中杂质元素化学分析方法</w:t>
      </w:r>
      <w:r w:rsidRPr="009B4A6C">
        <w:rPr>
          <w:rFonts w:ascii="Times New Roman" w:eastAsiaTheme="minorEastAsia"/>
        </w:rPr>
        <w:t xml:space="preserve">  </w:t>
      </w:r>
    </w:p>
    <w:p w:rsidR="00B6647F" w:rsidRPr="009B4A6C" w:rsidRDefault="00A8788F">
      <w:pPr>
        <w:pStyle w:val="afffff"/>
        <w:framePr w:wrap="around" w:x="1126" w:y="6391"/>
        <w:rPr>
          <w:rFonts w:ascii="Times New Roman" w:eastAsiaTheme="minorEastAsia"/>
        </w:rPr>
      </w:pPr>
      <w:r w:rsidRPr="009B4A6C">
        <w:rPr>
          <w:rFonts w:ascii="Times New Roman" w:eastAsiaTheme="minorEastAsia" w:hAnsiTheme="minorEastAsia"/>
        </w:rPr>
        <w:t>辉光放电质谱法</w:t>
      </w:r>
    </w:p>
    <w:p w:rsidR="00B6647F" w:rsidRPr="009B4A6C" w:rsidRDefault="00A8788F">
      <w:pPr>
        <w:pStyle w:val="afffff0"/>
        <w:framePr w:wrap="around" w:x="1126" w:y="6391"/>
        <w:adjustRightInd w:val="0"/>
        <w:snapToGrid w:val="0"/>
        <w:spacing w:before="0" w:line="600" w:lineRule="exact"/>
        <w:rPr>
          <w:rFonts w:eastAsiaTheme="minorEastAsia"/>
          <w:bCs/>
        </w:rPr>
      </w:pPr>
      <w:r w:rsidRPr="009B4A6C">
        <w:rPr>
          <w:rFonts w:eastAsiaTheme="minorEastAsia"/>
          <w:bCs/>
        </w:rPr>
        <w:t xml:space="preserve">Methods for chemical analysis of rare earth oxides </w:t>
      </w:r>
    </w:p>
    <w:p w:rsidR="00B6647F" w:rsidRPr="009B4A6C" w:rsidRDefault="00A8788F">
      <w:pPr>
        <w:pStyle w:val="afffff0"/>
        <w:framePr w:wrap="around" w:x="1126" w:y="6391"/>
        <w:adjustRightInd w:val="0"/>
        <w:snapToGrid w:val="0"/>
        <w:spacing w:before="0" w:line="600" w:lineRule="exact"/>
        <w:rPr>
          <w:rFonts w:eastAsiaTheme="minorEastAsia"/>
          <w:bCs/>
        </w:rPr>
      </w:pPr>
      <w:r w:rsidRPr="009B4A6C">
        <w:rPr>
          <w:rFonts w:eastAsiaTheme="minorEastAsia"/>
          <w:bCs/>
        </w:rPr>
        <w:t>Determination of trace impurity elements contents</w:t>
      </w:r>
    </w:p>
    <w:p w:rsidR="00B6647F" w:rsidRPr="009B4A6C" w:rsidRDefault="00A8788F">
      <w:pPr>
        <w:pStyle w:val="afffff0"/>
        <w:framePr w:wrap="around" w:x="1126" w:y="6391"/>
        <w:adjustRightInd w:val="0"/>
        <w:snapToGrid w:val="0"/>
        <w:spacing w:before="0" w:line="600" w:lineRule="exact"/>
        <w:rPr>
          <w:rFonts w:eastAsiaTheme="minorEastAsia"/>
          <w:bCs/>
        </w:rPr>
      </w:pPr>
      <w:r w:rsidRPr="009B4A6C">
        <w:rPr>
          <w:rFonts w:eastAsiaTheme="minorEastAsia"/>
          <w:bCs/>
        </w:rPr>
        <w:t xml:space="preserve">Glow discharge mass spectrometry </w:t>
      </w:r>
    </w:p>
    <w:p w:rsidR="00B6647F" w:rsidRPr="009B4A6C" w:rsidRDefault="00B6647F">
      <w:pPr>
        <w:pStyle w:val="afffff0"/>
        <w:framePr w:wrap="around" w:x="1126" w:y="6391"/>
        <w:rPr>
          <w:rFonts w:eastAsia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F61D99" w:rsidRPr="009B4A6C">
        <w:tc>
          <w:tcPr>
            <w:tcW w:w="9855" w:type="dxa"/>
            <w:tcBorders>
              <w:top w:val="nil"/>
              <w:left w:val="nil"/>
              <w:bottom w:val="nil"/>
              <w:right w:val="nil"/>
            </w:tcBorders>
            <w:shd w:val="clear" w:color="auto" w:fill="auto"/>
          </w:tcPr>
          <w:p w:rsidR="00B6647F" w:rsidRPr="009B4A6C" w:rsidRDefault="0073208E">
            <w:pPr>
              <w:pStyle w:val="afffff2"/>
              <w:framePr w:wrap="around" w:x="1126" w:y="6391"/>
              <w:rPr>
                <w:rFonts w:ascii="Times New Roman" w:eastAsiaTheme="minorEastAsia"/>
              </w:rPr>
            </w:pPr>
            <w:r w:rsidRPr="009B4A6C">
              <w:rPr>
                <w:rFonts w:ascii="Times New Roman" w:eastAsiaTheme="minorEastAsia"/>
                <w:noProof/>
              </w:rPr>
              <w:pict>
                <v:rect id="RQ" o:spid="_x0000_s2061" style="position:absolute;left:0;text-align:left;margin-left:173.3pt;margin-top:45.15pt;width:150pt;height:2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" stroked="f">
                  <w10:anchorlock/>
                </v:rect>
              </w:pict>
            </w:r>
            <w:r w:rsidRPr="009B4A6C">
              <w:rPr>
                <w:rFonts w:ascii="Times New Roman" w:eastAsiaTheme="minorEastAsia"/>
                <w:noProof/>
              </w:rPr>
              <w:pict>
                <v:rect id="LB" o:spid="_x0000_s2060" style="position:absolute;left:0;text-align:left;margin-left:193.3pt;margin-top:20.15pt;width:100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GJ9AEAANM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AoxxifQBAADTAwAADgAAAAAAAAAAAAAAAAAuAgAAZHJz&#10;L2Uyb0RvYy54bWxQSwECLQAUAAYACAAAACEAIk4ljd0AAAAJAQAADwAAAAAAAAAAAAAAAABOBAAA&#10;ZHJzL2Rvd25yZXYueG1sUEsFBgAAAAAEAAQA8wAAAFgFAAAAAA==&#10;" stroked="f"/>
              </w:pict>
            </w:r>
            <w:r w:rsidR="00A8788F" w:rsidRPr="009B4A6C">
              <w:rPr>
                <w:rFonts w:ascii="Times New Roman" w:eastAsiaTheme="minorEastAsia" w:hAnsiTheme="minorEastAsia"/>
              </w:rPr>
              <w:t>（预审稿）</w:t>
            </w:r>
          </w:p>
        </w:tc>
      </w:tr>
      <w:tr w:rsidR="00F61D99" w:rsidRPr="009B4A6C">
        <w:tc>
          <w:tcPr>
            <w:tcW w:w="9855" w:type="dxa"/>
            <w:tcBorders>
              <w:top w:val="nil"/>
              <w:left w:val="nil"/>
              <w:bottom w:val="nil"/>
              <w:right w:val="nil"/>
            </w:tcBorders>
            <w:shd w:val="clear" w:color="auto" w:fill="auto"/>
          </w:tcPr>
          <w:p w:rsidR="00B6647F" w:rsidRPr="009B4A6C" w:rsidRDefault="00B6647F">
            <w:pPr>
              <w:pStyle w:val="afffff3"/>
              <w:framePr w:wrap="around" w:x="1126" w:y="6391"/>
              <w:rPr>
                <w:rFonts w:ascii="Times New Roman" w:eastAsiaTheme="minorEastAsia"/>
              </w:rPr>
            </w:pPr>
          </w:p>
          <w:p w:rsidR="00B6647F" w:rsidRPr="009B4A6C" w:rsidRDefault="00B6647F">
            <w:pPr>
              <w:pStyle w:val="afffff3"/>
              <w:framePr w:wrap="around" w:x="1126" w:y="6391"/>
              <w:rPr>
                <w:rFonts w:ascii="Times New Roman" w:eastAsiaTheme="minorEastAsia"/>
              </w:rPr>
            </w:pPr>
          </w:p>
          <w:p w:rsidR="00B6647F" w:rsidRPr="009B4A6C" w:rsidRDefault="00B6647F">
            <w:pPr>
              <w:pStyle w:val="afffff3"/>
              <w:framePr w:wrap="around" w:x="1126" w:y="6391"/>
              <w:rPr>
                <w:rFonts w:ascii="Times New Roman" w:eastAsiaTheme="minorEastAsia"/>
              </w:rPr>
            </w:pPr>
          </w:p>
        </w:tc>
      </w:tr>
    </w:tbl>
    <w:p w:rsidR="00B6647F" w:rsidRPr="009B4A6C" w:rsidRDefault="0073208E">
      <w:pPr>
        <w:pStyle w:val="afffffff1"/>
        <w:framePr w:wrap="around" w:hAnchor="page" w:x="1246" w:y="13996"/>
        <w:rPr>
          <w:rFonts w:eastAsiaTheme="minorEastAsia"/>
        </w:rPr>
      </w:pPr>
      <w:r w:rsidRPr="009B4A6C">
        <w:rPr>
          <w:rFonts w:eastAsiaTheme="minorEastAsia"/>
        </w:rPr>
        <w:fldChar w:fldCharType="begin">
          <w:ffData>
            <w:name w:val="FY"/>
            <w:enabled/>
            <w:calcOnExit w:val="0"/>
            <w:textInput>
              <w:default w:val="XXXX"/>
              <w:maxLength w:val="4"/>
            </w:textInput>
          </w:ffData>
        </w:fldChar>
      </w:r>
      <w:bookmarkStart w:id="0" w:name="FY"/>
      <w:r w:rsidR="00A8788F" w:rsidRPr="009B4A6C">
        <w:rPr>
          <w:rFonts w:eastAsiaTheme="minorEastAsia"/>
        </w:rPr>
        <w:instrText xml:space="preserve"> FORMTEXT </w:instrText>
      </w:r>
      <w:r w:rsidRPr="009B4A6C">
        <w:rPr>
          <w:rFonts w:eastAsiaTheme="minorEastAsia"/>
        </w:rPr>
      </w:r>
      <w:r w:rsidRPr="009B4A6C">
        <w:rPr>
          <w:rFonts w:eastAsiaTheme="minorEastAsia"/>
        </w:rPr>
        <w:fldChar w:fldCharType="separate"/>
      </w:r>
      <w:r w:rsidR="00A8788F" w:rsidRPr="009B4A6C">
        <w:rPr>
          <w:rFonts w:eastAsiaTheme="minorEastAsia"/>
        </w:rPr>
        <w:t>XXXX</w:t>
      </w:r>
      <w:r w:rsidRPr="009B4A6C">
        <w:rPr>
          <w:rFonts w:eastAsiaTheme="minorEastAsia"/>
        </w:rPr>
        <w:fldChar w:fldCharType="end"/>
      </w:r>
      <w:bookmarkEnd w:id="0"/>
      <w:r w:rsidR="00A8788F" w:rsidRPr="009B4A6C">
        <w:rPr>
          <w:rFonts w:eastAsiaTheme="minorEastAsia"/>
        </w:rPr>
        <w:t xml:space="preserve"> - </w:t>
      </w:r>
      <w:r w:rsidRPr="009B4A6C">
        <w:rPr>
          <w:rFonts w:eastAsiaTheme="minorEastAsia"/>
        </w:rPr>
        <w:fldChar w:fldCharType="begin">
          <w:ffData>
            <w:name w:val="FM"/>
            <w:enabled/>
            <w:calcOnExit w:val="0"/>
            <w:textInput>
              <w:default w:val="XX"/>
              <w:maxLength w:val="2"/>
            </w:textInput>
          </w:ffData>
        </w:fldChar>
      </w:r>
      <w:bookmarkStart w:id="1" w:name="FM"/>
      <w:r w:rsidR="00A8788F" w:rsidRPr="009B4A6C">
        <w:rPr>
          <w:rFonts w:eastAsiaTheme="minorEastAsia"/>
        </w:rPr>
        <w:instrText xml:space="preserve"> FORMTEXT </w:instrText>
      </w:r>
      <w:r w:rsidRPr="009B4A6C">
        <w:rPr>
          <w:rFonts w:eastAsiaTheme="minorEastAsia"/>
        </w:rPr>
      </w:r>
      <w:r w:rsidRPr="009B4A6C">
        <w:rPr>
          <w:rFonts w:eastAsiaTheme="minorEastAsia"/>
        </w:rPr>
        <w:fldChar w:fldCharType="separate"/>
      </w:r>
      <w:r w:rsidR="00A8788F" w:rsidRPr="009B4A6C">
        <w:rPr>
          <w:rFonts w:eastAsiaTheme="minorEastAsia"/>
        </w:rPr>
        <w:t>XX</w:t>
      </w:r>
      <w:r w:rsidRPr="009B4A6C">
        <w:rPr>
          <w:rFonts w:eastAsiaTheme="minorEastAsia"/>
        </w:rPr>
        <w:fldChar w:fldCharType="end"/>
      </w:r>
      <w:bookmarkEnd w:id="1"/>
      <w:r w:rsidR="00A8788F" w:rsidRPr="009B4A6C">
        <w:rPr>
          <w:rFonts w:eastAsiaTheme="minorEastAsia"/>
        </w:rPr>
        <w:t xml:space="preserve"> - </w:t>
      </w:r>
      <w:r w:rsidRPr="009B4A6C">
        <w:rPr>
          <w:rFonts w:eastAsiaTheme="minorEastAsia"/>
        </w:rPr>
        <w:fldChar w:fldCharType="begin">
          <w:ffData>
            <w:name w:val="FD"/>
            <w:enabled/>
            <w:calcOnExit w:val="0"/>
            <w:textInput>
              <w:default w:val="XX"/>
              <w:maxLength w:val="2"/>
            </w:textInput>
          </w:ffData>
        </w:fldChar>
      </w:r>
      <w:bookmarkStart w:id="2" w:name="FD"/>
      <w:r w:rsidR="00A8788F" w:rsidRPr="009B4A6C">
        <w:rPr>
          <w:rFonts w:eastAsiaTheme="minorEastAsia"/>
        </w:rPr>
        <w:instrText xml:space="preserve"> FORMTEXT </w:instrText>
      </w:r>
      <w:r w:rsidRPr="009B4A6C">
        <w:rPr>
          <w:rFonts w:eastAsiaTheme="minorEastAsia"/>
        </w:rPr>
      </w:r>
      <w:r w:rsidRPr="009B4A6C">
        <w:rPr>
          <w:rFonts w:eastAsiaTheme="minorEastAsia"/>
        </w:rPr>
        <w:fldChar w:fldCharType="separate"/>
      </w:r>
      <w:r w:rsidR="00A8788F" w:rsidRPr="009B4A6C">
        <w:rPr>
          <w:rFonts w:eastAsiaTheme="minorEastAsia"/>
        </w:rPr>
        <w:t>XX</w:t>
      </w:r>
      <w:r w:rsidRPr="009B4A6C">
        <w:rPr>
          <w:rFonts w:eastAsiaTheme="minorEastAsia"/>
        </w:rPr>
        <w:fldChar w:fldCharType="end"/>
      </w:r>
      <w:bookmarkEnd w:id="2"/>
      <w:r w:rsidR="00A8788F" w:rsidRPr="009B4A6C">
        <w:rPr>
          <w:rFonts w:eastAsiaTheme="minorEastAsia" w:hAnsiTheme="minorEastAsia"/>
        </w:rPr>
        <w:t>发布</w:t>
      </w:r>
      <w:r w:rsidRPr="009B4A6C">
        <w:rPr>
          <w:rFonts w:eastAsiaTheme="minorEastAsia"/>
          <w:noProof/>
        </w:rPr>
        <w:pict>
          <v:line id="Line 10" o:spid="_x0000_s2059" style="position:absolute;z-index:251651072;visibility:visible;mso-wrap-distance-top:-3e-5mm;mso-wrap-distance-bottom:-3e-5mm;mso-position-horizontal-relative:text;mso-position-vertical-relative:page" from=".85pt,728.5pt" to="48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">
            <w10:wrap anchory="page"/>
            <w10:anchorlock/>
          </v:line>
        </w:pict>
      </w:r>
    </w:p>
    <w:p w:rsidR="00B6647F" w:rsidRPr="009B4A6C" w:rsidRDefault="0073208E">
      <w:pPr>
        <w:pStyle w:val="afffffff2"/>
        <w:framePr w:wrap="around" w:hAnchor="page" w:x="6916" w:y="14066"/>
        <w:rPr>
          <w:rFonts w:eastAsiaTheme="minorEastAsia"/>
        </w:rPr>
      </w:pPr>
      <w:r w:rsidRPr="009B4A6C">
        <w:rPr>
          <w:rFonts w:eastAsiaTheme="minorEastAsia"/>
        </w:rPr>
        <w:fldChar w:fldCharType="begin">
          <w:ffData>
            <w:name w:val="SY"/>
            <w:enabled/>
            <w:calcOnExit w:val="0"/>
            <w:textInput>
              <w:default w:val="XXXX"/>
              <w:maxLength w:val="4"/>
            </w:textInput>
          </w:ffData>
        </w:fldChar>
      </w:r>
      <w:bookmarkStart w:id="3" w:name="SY"/>
      <w:r w:rsidR="00A8788F" w:rsidRPr="009B4A6C">
        <w:rPr>
          <w:rFonts w:eastAsiaTheme="minorEastAsia"/>
        </w:rPr>
        <w:instrText xml:space="preserve"> FORMTEXT </w:instrText>
      </w:r>
      <w:r w:rsidRPr="009B4A6C">
        <w:rPr>
          <w:rFonts w:eastAsiaTheme="minorEastAsia"/>
        </w:rPr>
      </w:r>
      <w:r w:rsidRPr="009B4A6C">
        <w:rPr>
          <w:rFonts w:eastAsiaTheme="minorEastAsia"/>
        </w:rPr>
        <w:fldChar w:fldCharType="separate"/>
      </w:r>
      <w:r w:rsidR="00A8788F" w:rsidRPr="009B4A6C">
        <w:rPr>
          <w:rFonts w:eastAsiaTheme="minorEastAsia"/>
        </w:rPr>
        <w:t>XXXX</w:t>
      </w:r>
      <w:r w:rsidRPr="009B4A6C">
        <w:rPr>
          <w:rFonts w:eastAsiaTheme="minorEastAsia"/>
        </w:rPr>
        <w:fldChar w:fldCharType="end"/>
      </w:r>
      <w:bookmarkEnd w:id="3"/>
      <w:r w:rsidR="00A8788F" w:rsidRPr="009B4A6C">
        <w:rPr>
          <w:rFonts w:eastAsiaTheme="minorEastAsia"/>
        </w:rPr>
        <w:t xml:space="preserve"> - </w:t>
      </w:r>
      <w:r w:rsidRPr="009B4A6C">
        <w:rPr>
          <w:rFonts w:eastAsiaTheme="minorEastAsia"/>
        </w:rPr>
        <w:fldChar w:fldCharType="begin">
          <w:ffData>
            <w:name w:val="SM"/>
            <w:enabled/>
            <w:calcOnExit w:val="0"/>
            <w:textInput>
              <w:default w:val="XX"/>
              <w:maxLength w:val="2"/>
            </w:textInput>
          </w:ffData>
        </w:fldChar>
      </w:r>
      <w:bookmarkStart w:id="4" w:name="SM"/>
      <w:r w:rsidR="00A8788F" w:rsidRPr="009B4A6C">
        <w:rPr>
          <w:rFonts w:eastAsiaTheme="minorEastAsia"/>
        </w:rPr>
        <w:instrText xml:space="preserve"> FORMTEXT </w:instrText>
      </w:r>
      <w:r w:rsidRPr="009B4A6C">
        <w:rPr>
          <w:rFonts w:eastAsiaTheme="minorEastAsia"/>
        </w:rPr>
      </w:r>
      <w:r w:rsidRPr="009B4A6C">
        <w:rPr>
          <w:rFonts w:eastAsiaTheme="minorEastAsia"/>
        </w:rPr>
        <w:fldChar w:fldCharType="separate"/>
      </w:r>
      <w:r w:rsidR="00A8788F" w:rsidRPr="009B4A6C">
        <w:rPr>
          <w:rFonts w:eastAsiaTheme="minorEastAsia"/>
        </w:rPr>
        <w:t>XX</w:t>
      </w:r>
      <w:r w:rsidRPr="009B4A6C">
        <w:rPr>
          <w:rFonts w:eastAsiaTheme="minorEastAsia"/>
        </w:rPr>
        <w:fldChar w:fldCharType="end"/>
      </w:r>
      <w:bookmarkEnd w:id="4"/>
      <w:r w:rsidR="00A8788F" w:rsidRPr="009B4A6C">
        <w:rPr>
          <w:rFonts w:eastAsiaTheme="minorEastAsia"/>
        </w:rPr>
        <w:t xml:space="preserve"> - </w:t>
      </w:r>
      <w:r w:rsidRPr="009B4A6C">
        <w:rPr>
          <w:rFonts w:eastAsiaTheme="minorEastAsia"/>
        </w:rPr>
        <w:fldChar w:fldCharType="begin">
          <w:ffData>
            <w:name w:val="SD"/>
            <w:enabled/>
            <w:calcOnExit w:val="0"/>
            <w:textInput>
              <w:default w:val="XX"/>
              <w:maxLength w:val="2"/>
            </w:textInput>
          </w:ffData>
        </w:fldChar>
      </w:r>
      <w:bookmarkStart w:id="5" w:name="SD"/>
      <w:r w:rsidR="00A8788F" w:rsidRPr="009B4A6C">
        <w:rPr>
          <w:rFonts w:eastAsiaTheme="minorEastAsia"/>
        </w:rPr>
        <w:instrText xml:space="preserve"> FORMTEXT </w:instrText>
      </w:r>
      <w:r w:rsidRPr="009B4A6C">
        <w:rPr>
          <w:rFonts w:eastAsiaTheme="minorEastAsia"/>
        </w:rPr>
      </w:r>
      <w:r w:rsidRPr="009B4A6C">
        <w:rPr>
          <w:rFonts w:eastAsiaTheme="minorEastAsia"/>
        </w:rPr>
        <w:fldChar w:fldCharType="separate"/>
      </w:r>
      <w:r w:rsidR="00A8788F" w:rsidRPr="009B4A6C">
        <w:rPr>
          <w:rFonts w:eastAsiaTheme="minorEastAsia"/>
        </w:rPr>
        <w:t>XX</w:t>
      </w:r>
      <w:r w:rsidRPr="009B4A6C">
        <w:rPr>
          <w:rFonts w:eastAsiaTheme="minorEastAsia"/>
        </w:rPr>
        <w:fldChar w:fldCharType="end"/>
      </w:r>
      <w:bookmarkEnd w:id="5"/>
      <w:r w:rsidR="00A8788F" w:rsidRPr="009B4A6C">
        <w:rPr>
          <w:rFonts w:eastAsiaTheme="minorEastAsia" w:hAnsiTheme="minorEastAsia"/>
        </w:rPr>
        <w:t>实施</w:t>
      </w:r>
    </w:p>
    <w:p w:rsidR="00B6647F" w:rsidRPr="009B4A6C" w:rsidRDefault="0073208E">
      <w:pPr>
        <w:pStyle w:val="affffff2"/>
        <w:framePr w:wrap="around"/>
        <w:rPr>
          <w:rFonts w:ascii="Times New Roman" w:eastAsiaTheme="minorEastAsia"/>
        </w:rPr>
      </w:pPr>
      <w:r w:rsidRPr="009B4A6C">
        <w:rPr>
          <w:rFonts w:ascii="Times New Roman" w:eastAsiaTheme="minorEastAsia"/>
        </w:rPr>
        <w:fldChar w:fldCharType="begin">
          <w:ffData>
            <w:name w:val=""/>
            <w:enabled/>
            <w:calcOnExit w:val="0"/>
            <w:textInput/>
          </w:ffData>
        </w:fldChar>
      </w:r>
      <w:r w:rsidR="00A8788F" w:rsidRPr="009B4A6C">
        <w:rPr>
          <w:rFonts w:ascii="Times New Roman" w:eastAsiaTheme="minorEastAsia"/>
        </w:rPr>
        <w:instrText xml:space="preserve"> FORMTEXT </w:instrText>
      </w:r>
      <w:r w:rsidRPr="009B4A6C">
        <w:rPr>
          <w:rFonts w:ascii="Times New Roman" w:eastAsiaTheme="minorEastAsia"/>
        </w:rPr>
      </w:r>
      <w:r w:rsidRPr="009B4A6C">
        <w:rPr>
          <w:rFonts w:ascii="Times New Roman" w:eastAsiaTheme="minorEastAsia"/>
        </w:rPr>
        <w:fldChar w:fldCharType="separate"/>
      </w:r>
      <w:r w:rsidR="00A8788F" w:rsidRPr="009B4A6C">
        <w:rPr>
          <w:rFonts w:ascii="Times New Roman" w:eastAsiaTheme="minorEastAsia" w:hAnsiTheme="minorEastAsia"/>
        </w:rPr>
        <w:t>中华人民共和国工业和信息化部</w:t>
      </w:r>
      <w:r w:rsidRPr="009B4A6C">
        <w:rPr>
          <w:rFonts w:ascii="Times New Roman" w:eastAsiaTheme="minorEastAsia"/>
        </w:rPr>
        <w:fldChar w:fldCharType="end"/>
      </w:r>
      <w:r w:rsidR="00A8788F" w:rsidRPr="009B4A6C">
        <w:rPr>
          <w:rFonts w:ascii="Times New Roman" w:eastAsiaTheme="minorEastAsia"/>
        </w:rPr>
        <w:t>   </w:t>
      </w:r>
      <w:r w:rsidR="00A8788F" w:rsidRPr="009B4A6C">
        <w:rPr>
          <w:rStyle w:val="affffb"/>
          <w:rFonts w:ascii="Times New Roman" w:eastAsiaTheme="minorEastAsia" w:hAnsiTheme="minorEastAsia"/>
        </w:rPr>
        <w:t>发布</w:t>
      </w:r>
    </w:p>
    <w:p w:rsidR="00B6647F" w:rsidRPr="009B4A6C" w:rsidRDefault="0073208E">
      <w:pPr>
        <w:pStyle w:val="afff"/>
        <w:rPr>
          <w:rFonts w:ascii="Times New Roman" w:eastAsiaTheme="minorEastAsia"/>
        </w:rPr>
        <w:sectPr w:rsidR="00B6647F" w:rsidRPr="009B4A6C">
          <w:pgSz w:w="11906" w:h="16838"/>
          <w:pgMar w:top="567" w:right="850" w:bottom="1134" w:left="1418" w:header="0" w:footer="0" w:gutter="0"/>
          <w:pgNumType w:fmt="upperRoman" w:start="1"/>
          <w:cols w:space="425"/>
          <w:docGrid w:type="lines" w:linePitch="312"/>
        </w:sectPr>
      </w:pPr>
      <w:r w:rsidRPr="009B4A6C">
        <w:rPr>
          <w:rFonts w:ascii="Times New Roman" w:eastAsiaTheme="minorEastAsia"/>
          <w:noProof/>
        </w:rPr>
        <w:pict>
          <v:line id="Line 11" o:spid="_x0000_s2058" style="position:absolute;left:0;text-align:left;z-index:251652096;visibility:visible;mso-wrap-distance-top:-3e-5mm;mso-wrap-distance-bottom:-3e-5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"/>
        </w:pict>
      </w:r>
    </w:p>
    <w:p w:rsidR="00B6647F" w:rsidRPr="003663AC" w:rsidRDefault="00A8788F">
      <w:pPr>
        <w:pStyle w:val="affffff3"/>
        <w:rPr>
          <w:rFonts w:hAnsi="黑体"/>
        </w:rPr>
      </w:pPr>
      <w:r w:rsidRPr="003663AC">
        <w:rPr>
          <w:rFonts w:hAnsi="黑体"/>
        </w:rPr>
        <w:lastRenderedPageBreak/>
        <w:t>前</w:t>
      </w:r>
      <w:bookmarkStart w:id="6" w:name="BKQY"/>
      <w:r w:rsidRPr="003663AC">
        <w:rPr>
          <w:rFonts w:hAnsi="黑体"/>
        </w:rPr>
        <w:t xml:space="preserve">  言</w:t>
      </w:r>
      <w:bookmarkEnd w:id="6"/>
    </w:p>
    <w:p w:rsidR="00B6647F" w:rsidRPr="009B4A6C" w:rsidRDefault="00A8788F">
      <w:pPr>
        <w:pStyle w:val="afff"/>
        <w:rPr>
          <w:rFonts w:ascii="Times New Roman" w:eastAsiaTheme="minorEastAsia"/>
          <w:szCs w:val="21"/>
        </w:rPr>
      </w:pPr>
      <w:r w:rsidRPr="009B4A6C">
        <w:rPr>
          <w:rFonts w:ascii="Times New Roman" w:eastAsiaTheme="minorEastAsia" w:hAnsiTheme="minorEastAsia"/>
          <w:szCs w:val="21"/>
        </w:rPr>
        <w:t>本文件按照</w:t>
      </w:r>
      <w:r w:rsidRPr="009B4A6C">
        <w:rPr>
          <w:rFonts w:ascii="Times New Roman" w:eastAsiaTheme="minorEastAsia"/>
          <w:szCs w:val="21"/>
        </w:rPr>
        <w:t>GB/T 1.1</w:t>
      </w:r>
      <w:r w:rsidR="009B4A6C" w:rsidRPr="009B4A6C">
        <w:rPr>
          <w:rFonts w:ascii="Times New Roman" w:eastAsiaTheme="minorEastAsia"/>
          <w:szCs w:val="21"/>
        </w:rPr>
        <w:t>-</w:t>
      </w:r>
      <w:r w:rsidRPr="009B4A6C">
        <w:rPr>
          <w:rFonts w:ascii="Times New Roman" w:eastAsiaTheme="minorEastAsia"/>
          <w:szCs w:val="21"/>
        </w:rPr>
        <w:t>2020</w:t>
      </w:r>
      <w:r w:rsidRPr="009B4A6C">
        <w:rPr>
          <w:rFonts w:ascii="Times New Roman" w:eastAsiaTheme="minorEastAsia" w:hAnsiTheme="minorEastAsia"/>
          <w:szCs w:val="21"/>
        </w:rPr>
        <w:t>《标准化工作导则</w:t>
      </w:r>
      <w:r w:rsidRPr="009B4A6C">
        <w:rPr>
          <w:rFonts w:ascii="Times New Roman" w:eastAsiaTheme="minorEastAsia"/>
          <w:szCs w:val="21"/>
        </w:rPr>
        <w:t xml:space="preserve">  </w:t>
      </w:r>
      <w:r w:rsidRPr="009B4A6C">
        <w:rPr>
          <w:rFonts w:ascii="Times New Roman" w:eastAsiaTheme="minorEastAsia" w:hAnsiTheme="minorEastAsia"/>
          <w:szCs w:val="21"/>
        </w:rPr>
        <w:t>第</w:t>
      </w:r>
      <w:r w:rsidRPr="009B4A6C">
        <w:rPr>
          <w:rFonts w:ascii="Times New Roman" w:eastAsiaTheme="minorEastAsia"/>
          <w:szCs w:val="21"/>
        </w:rPr>
        <w:t>1</w:t>
      </w:r>
      <w:r w:rsidRPr="009B4A6C">
        <w:rPr>
          <w:rFonts w:ascii="Times New Roman" w:eastAsiaTheme="minorEastAsia" w:hAnsiTheme="minorEastAsia"/>
          <w:szCs w:val="21"/>
        </w:rPr>
        <w:t>部分：标准化文件的结构和起草规则》的规定起草。</w:t>
      </w:r>
    </w:p>
    <w:p w:rsidR="00B6647F" w:rsidRPr="009B4A6C" w:rsidRDefault="00A8788F">
      <w:pPr>
        <w:pStyle w:val="afff"/>
        <w:rPr>
          <w:rFonts w:ascii="Times New Roman" w:eastAsiaTheme="minorEastAsia"/>
          <w:szCs w:val="21"/>
        </w:rPr>
      </w:pPr>
      <w:r w:rsidRPr="009B4A6C">
        <w:rPr>
          <w:rFonts w:ascii="Times New Roman" w:eastAsiaTheme="minorEastAsia" w:hAnsiTheme="minorEastAsia"/>
          <w:szCs w:val="21"/>
        </w:rPr>
        <w:t>请注意本文件的某些内容可能涉及专利。本文件的发布机构不承担识别专利的责任。</w:t>
      </w:r>
    </w:p>
    <w:p w:rsidR="00A8788F" w:rsidRPr="009B4A6C" w:rsidRDefault="00A8788F">
      <w:pPr>
        <w:pStyle w:val="afff"/>
        <w:rPr>
          <w:rFonts w:ascii="Times New Roman" w:eastAsiaTheme="minorEastAsia"/>
        </w:rPr>
      </w:pPr>
      <w:r w:rsidRPr="009B4A6C">
        <w:rPr>
          <w:rFonts w:ascii="Times New Roman" w:eastAsiaTheme="minorEastAsia" w:hAnsiTheme="minorEastAsia"/>
        </w:rPr>
        <w:t>本文件由全国稀土标准化技术委员会归口并负责解释。</w:t>
      </w:r>
    </w:p>
    <w:p w:rsidR="00A27283" w:rsidRPr="007C54A7" w:rsidRDefault="00A8788F" w:rsidP="007C54A7">
      <w:pPr>
        <w:pStyle w:val="afff"/>
        <w:rPr>
          <w:rFonts w:ascii="Times New Roman" w:eastAsiaTheme="minorEastAsia" w:hAnsiTheme="minorEastAsia"/>
        </w:rPr>
      </w:pPr>
      <w:r w:rsidRPr="009B4A6C">
        <w:rPr>
          <w:rFonts w:ascii="Times New Roman" w:eastAsiaTheme="minorEastAsia" w:hAnsiTheme="minorEastAsia"/>
        </w:rPr>
        <w:t>本文件起草单位：</w:t>
      </w:r>
      <w:r w:rsidR="00A27283" w:rsidRPr="009B4A6C">
        <w:rPr>
          <w:rFonts w:ascii="Times New Roman" w:eastAsiaTheme="minorEastAsia" w:hAnsiTheme="minorEastAsia"/>
        </w:rPr>
        <w:t>包头稀土研究院、国标（北京）检验认证有限公司</w:t>
      </w:r>
      <w:r w:rsidR="007C54A7">
        <w:rPr>
          <w:rFonts w:ascii="Times New Roman" w:eastAsiaTheme="minorEastAsia" w:hAnsiTheme="minorEastAsia" w:hint="eastAsia"/>
        </w:rPr>
        <w:t>、</w:t>
      </w:r>
      <w:r w:rsidR="007C54A7" w:rsidRPr="007C54A7">
        <w:rPr>
          <w:rFonts w:ascii="Times New Roman" w:eastAsiaTheme="minorEastAsia" w:hAnsiTheme="minorEastAsia"/>
        </w:rPr>
        <w:t>湖南稀土金属材料研究院</w:t>
      </w:r>
      <w:r w:rsidR="007C54A7" w:rsidRPr="007C54A7">
        <w:rPr>
          <w:rFonts w:ascii="Times New Roman" w:eastAsiaTheme="minorEastAsia" w:hAnsiTheme="minorEastAsia" w:hint="eastAsia"/>
        </w:rPr>
        <w:t>有限责任公司、</w:t>
      </w:r>
      <w:r w:rsidR="007C54A7" w:rsidRPr="007C54A7">
        <w:rPr>
          <w:rFonts w:ascii="Times New Roman" w:eastAsiaTheme="minorEastAsia" w:hAnsiTheme="minorEastAsia"/>
        </w:rPr>
        <w:t>国家钨与稀土产品质量监督检验中心</w:t>
      </w:r>
      <w:r w:rsidR="007C54A7" w:rsidRPr="007C54A7">
        <w:rPr>
          <w:rFonts w:ascii="Times New Roman" w:eastAsiaTheme="minorEastAsia" w:hAnsiTheme="minorEastAsia" w:hint="eastAsia"/>
        </w:rPr>
        <w:t>、北矿检测技术有限公司、中国科学院海西研究院厦门稀土材料研究所</w:t>
      </w:r>
      <w:r w:rsidR="007C54A7">
        <w:rPr>
          <w:rFonts w:ascii="Times New Roman" w:eastAsiaTheme="minorEastAsia" w:hAnsiTheme="minorEastAsia" w:hint="eastAsia"/>
        </w:rPr>
        <w:t>。</w:t>
      </w:r>
    </w:p>
    <w:p w:rsidR="00B6647F" w:rsidRPr="009B4A6C" w:rsidRDefault="00A8788F">
      <w:pPr>
        <w:pStyle w:val="afff"/>
        <w:rPr>
          <w:rFonts w:ascii="Times New Roman" w:eastAsiaTheme="minorEastAsia"/>
        </w:rPr>
      </w:pPr>
      <w:r w:rsidRPr="009B4A6C">
        <w:rPr>
          <w:rFonts w:ascii="Times New Roman" w:eastAsiaTheme="minorEastAsia" w:hAnsiTheme="minorEastAsia"/>
        </w:rPr>
        <w:t>本文件主要起草人：</w:t>
      </w:r>
    </w:p>
    <w:p w:rsidR="00A27283" w:rsidRDefault="003663AC">
      <w:pPr>
        <w:pStyle w:val="afff"/>
        <w:rPr>
          <w:rFonts w:ascii="Times New Roman" w:eastAsiaTheme="minorEastAsia" w:hAnsiTheme="minorEastAsia" w:hint="eastAsia"/>
        </w:rPr>
      </w:pPr>
      <w:r>
        <w:rPr>
          <w:szCs w:val="21"/>
        </w:rPr>
        <w:t>本文件为首次发布</w:t>
      </w:r>
      <w:r>
        <w:rPr>
          <w:rFonts w:hint="eastAsia"/>
          <w:szCs w:val="21"/>
        </w:rPr>
        <w:t>。</w:t>
      </w:r>
    </w:p>
    <w:p w:rsidR="007C54A7" w:rsidRPr="009B4A6C" w:rsidRDefault="007C54A7">
      <w:pPr>
        <w:pStyle w:val="afff"/>
        <w:rPr>
          <w:rFonts w:ascii="Times New Roman" w:eastAsiaTheme="minorEastAsia"/>
          <w:szCs w:val="21"/>
        </w:rPr>
      </w:pPr>
    </w:p>
    <w:p w:rsidR="00B6647F" w:rsidRPr="009B4A6C" w:rsidRDefault="00B6647F">
      <w:pPr>
        <w:pStyle w:val="afff"/>
        <w:rPr>
          <w:rFonts w:ascii="Times New Roman" w:eastAsiaTheme="minorEastAsia"/>
        </w:rPr>
        <w:sectPr w:rsidR="00B6647F" w:rsidRPr="009B4A6C">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rsidR="00B6647F" w:rsidRPr="003663AC" w:rsidRDefault="00A8788F">
      <w:pPr>
        <w:pStyle w:val="afffff"/>
        <w:framePr w:w="0" w:hRule="auto" w:wrap="auto" w:vAnchor="margin" w:hAnchor="text" w:xAlign="left" w:yAlign="inline"/>
        <w:ind w:left="420"/>
        <w:rPr>
          <w:rFonts w:hAnsi="黑体"/>
          <w:sz w:val="32"/>
          <w:szCs w:val="32"/>
        </w:rPr>
      </w:pPr>
      <w:r w:rsidRPr="003663AC">
        <w:rPr>
          <w:rFonts w:hAnsi="黑体"/>
          <w:sz w:val="32"/>
          <w:szCs w:val="32"/>
        </w:rPr>
        <w:lastRenderedPageBreak/>
        <w:t xml:space="preserve">稀土氧化物中杂质元素化学分析方法  </w:t>
      </w:r>
    </w:p>
    <w:p w:rsidR="00B6647F" w:rsidRPr="003663AC" w:rsidRDefault="00A8788F">
      <w:pPr>
        <w:pStyle w:val="afffff"/>
        <w:framePr w:w="0" w:hRule="auto" w:wrap="auto" w:vAnchor="margin" w:hAnchor="text" w:xAlign="left" w:yAlign="inline"/>
        <w:ind w:left="420"/>
        <w:rPr>
          <w:rFonts w:hAnsi="黑体"/>
          <w:sz w:val="32"/>
          <w:szCs w:val="32"/>
        </w:rPr>
      </w:pPr>
      <w:r w:rsidRPr="003663AC">
        <w:rPr>
          <w:rFonts w:hAnsi="黑体"/>
          <w:sz w:val="32"/>
          <w:szCs w:val="32"/>
        </w:rPr>
        <w:t>辉光放电质谱法</w:t>
      </w:r>
    </w:p>
    <w:p w:rsidR="00B6647F" w:rsidRPr="003663AC" w:rsidRDefault="003663AC" w:rsidP="003663AC">
      <w:pPr>
        <w:pStyle w:val="afffb"/>
        <w:tabs>
          <w:tab w:val="left" w:pos="579"/>
        </w:tabs>
        <w:spacing w:before="312" w:after="312"/>
        <w:rPr>
          <w:rFonts w:hAnsi="黑体"/>
        </w:rPr>
      </w:pPr>
      <w:r w:rsidRPr="003663AC">
        <w:rPr>
          <w:rFonts w:hAnsi="黑体" w:hint="eastAsia"/>
        </w:rPr>
        <w:t>1</w:t>
      </w:r>
      <w:r>
        <w:rPr>
          <w:rFonts w:hAnsi="黑体" w:hint="eastAsia"/>
        </w:rPr>
        <w:t xml:space="preserve"> </w:t>
      </w:r>
      <w:r w:rsidR="00A8788F" w:rsidRPr="003663AC">
        <w:rPr>
          <w:rFonts w:hAnsi="黑体"/>
        </w:rPr>
        <w:t>范围</w:t>
      </w:r>
    </w:p>
    <w:p w:rsidR="00B6647F" w:rsidRPr="009B4A6C" w:rsidRDefault="00A8788F" w:rsidP="003663AC">
      <w:pPr>
        <w:pStyle w:val="afffffff3"/>
        <w:ind w:left="420" w:firstLineChars="0" w:firstLine="0"/>
        <w:rPr>
          <w:rFonts w:eastAsiaTheme="minorEastAsia"/>
          <w:szCs w:val="21"/>
        </w:rPr>
      </w:pPr>
      <w:r w:rsidRPr="009B4A6C">
        <w:rPr>
          <w:rFonts w:eastAsiaTheme="minorEastAsia" w:hAnsiTheme="minorEastAsia"/>
          <w:szCs w:val="21"/>
        </w:rPr>
        <w:t>本文件规定了稀土氧化物中杂质元素含量的测定方法，测定元素见表</w:t>
      </w:r>
      <w:r w:rsidRPr="009B4A6C">
        <w:rPr>
          <w:rFonts w:eastAsiaTheme="minorEastAsia"/>
          <w:szCs w:val="21"/>
        </w:rPr>
        <w:t>1</w:t>
      </w:r>
      <w:r w:rsidRPr="009B4A6C">
        <w:rPr>
          <w:rFonts w:eastAsiaTheme="minorEastAsia" w:hAnsiTheme="minorEastAsia"/>
          <w:szCs w:val="21"/>
        </w:rPr>
        <w:t>。</w:t>
      </w:r>
    </w:p>
    <w:p w:rsidR="00B6647F" w:rsidRPr="009B4A6C" w:rsidRDefault="00A8788F" w:rsidP="003663AC">
      <w:pPr>
        <w:pStyle w:val="afffffff3"/>
        <w:ind w:left="420" w:firstLineChars="0" w:firstLine="0"/>
        <w:rPr>
          <w:rFonts w:eastAsiaTheme="minorEastAsia"/>
          <w:szCs w:val="21"/>
        </w:rPr>
      </w:pPr>
      <w:r w:rsidRPr="009B4A6C">
        <w:rPr>
          <w:rFonts w:eastAsiaTheme="minorEastAsia" w:hAnsiTheme="minorEastAsia"/>
          <w:szCs w:val="21"/>
        </w:rPr>
        <w:t>本文件适用于稀土氧化物中杂质元素含量的测定。各元素测定范围见表</w:t>
      </w:r>
      <w:r w:rsidRPr="009B4A6C">
        <w:rPr>
          <w:rFonts w:eastAsiaTheme="minorEastAsia"/>
          <w:szCs w:val="21"/>
        </w:rPr>
        <w:t>1</w:t>
      </w:r>
      <w:r w:rsidRPr="009B4A6C">
        <w:rPr>
          <w:rFonts w:eastAsiaTheme="minorEastAsia" w:hAnsiTheme="minorEastAsia"/>
          <w:szCs w:val="21"/>
        </w:rPr>
        <w:t>。</w:t>
      </w:r>
    </w:p>
    <w:p w:rsidR="00B6647F" w:rsidRPr="003663AC" w:rsidRDefault="00A8788F" w:rsidP="003663AC">
      <w:pPr>
        <w:ind w:firstLineChars="200" w:firstLine="420"/>
        <w:jc w:val="center"/>
        <w:rPr>
          <w:rFonts w:ascii="黑体" w:eastAsia="黑体" w:hAnsi="黑体"/>
          <w:szCs w:val="21"/>
        </w:rPr>
      </w:pPr>
      <w:r w:rsidRPr="003663AC">
        <w:rPr>
          <w:rFonts w:ascii="黑体" w:eastAsia="黑体" w:hAnsi="黑体"/>
          <w:szCs w:val="21"/>
        </w:rPr>
        <w:t>表1-1</w:t>
      </w:r>
      <w:r w:rsidR="009B4A6C" w:rsidRPr="003663AC">
        <w:rPr>
          <w:rFonts w:ascii="黑体" w:eastAsia="黑体" w:hAnsi="黑体"/>
          <w:szCs w:val="21"/>
        </w:rPr>
        <w:t xml:space="preserve"> </w:t>
      </w:r>
      <w:r w:rsidRPr="003663AC">
        <w:rPr>
          <w:rFonts w:ascii="黑体" w:eastAsia="黑体" w:hAnsi="黑体"/>
          <w:szCs w:val="21"/>
        </w:rPr>
        <w:t xml:space="preserve"> </w:t>
      </w:r>
      <w:r w:rsidR="00E179EA" w:rsidRPr="003663AC">
        <w:rPr>
          <w:rFonts w:ascii="黑体" w:eastAsia="黑体" w:hAnsi="黑体"/>
          <w:szCs w:val="21"/>
        </w:rPr>
        <w:t>La</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4"/>
        <w:gridCol w:w="937"/>
        <w:gridCol w:w="1133"/>
        <w:gridCol w:w="1014"/>
        <w:gridCol w:w="937"/>
        <w:gridCol w:w="1016"/>
        <w:gridCol w:w="689"/>
        <w:gridCol w:w="1004"/>
        <w:gridCol w:w="1098"/>
      </w:tblGrid>
      <w:tr w:rsidR="003663AC" w:rsidRPr="009B4A6C" w:rsidTr="00644FE6">
        <w:trPr>
          <w:trHeight w:val="347"/>
          <w:jc w:val="center"/>
        </w:trPr>
        <w:tc>
          <w:tcPr>
            <w:tcW w:w="407" w:type="pct"/>
            <w:tcBorders>
              <w:top w:val="single" w:sz="12" w:space="0" w:color="auto"/>
              <w:bottom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tcBorders>
              <w:top w:val="single" w:sz="12" w:space="0" w:color="auto"/>
              <w:bottom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5" w:type="pct"/>
            <w:tcBorders>
              <w:top w:val="single" w:sz="12" w:space="0" w:color="auto"/>
              <w:bottom w:val="single" w:sz="12" w:space="0" w:color="auto"/>
            </w:tcBorders>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tcBorders>
              <w:top w:val="single" w:sz="12" w:space="0" w:color="auto"/>
              <w:bottom w:val="single" w:sz="12" w:space="0" w:color="auto"/>
            </w:tcBorders>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tcBorders>
              <w:top w:val="single" w:sz="12" w:space="0" w:color="auto"/>
              <w:bottom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tcBorders>
              <w:top w:val="single" w:sz="12" w:space="0" w:color="auto"/>
              <w:bottom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tcBorders>
              <w:top w:val="single" w:sz="12" w:space="0" w:color="auto"/>
              <w:bottom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tcBorders>
              <w:top w:val="single" w:sz="12" w:space="0" w:color="auto"/>
              <w:bottom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tcBorders>
              <w:top w:val="single" w:sz="12" w:space="0" w:color="auto"/>
              <w:bottom w:val="single" w:sz="12" w:space="0" w:color="auto"/>
            </w:tcBorders>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7"/>
          <w:jc w:val="center"/>
        </w:trPr>
        <w:tc>
          <w:tcPr>
            <w:tcW w:w="407" w:type="pct"/>
            <w:tcBorders>
              <w:top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Li</w:t>
            </w:r>
          </w:p>
        </w:tc>
        <w:tc>
          <w:tcPr>
            <w:tcW w:w="550" w:type="pct"/>
            <w:tcBorders>
              <w:top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7</w:t>
            </w:r>
          </w:p>
        </w:tc>
        <w:tc>
          <w:tcPr>
            <w:tcW w:w="665" w:type="pct"/>
            <w:tcBorders>
              <w:top w:val="single" w:sz="12" w:space="0" w:color="auto"/>
            </w:tcBorders>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tcBorders>
              <w:top w:val="single" w:sz="12" w:space="0" w:color="auto"/>
            </w:tcBorders>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tcBorders>
              <w:top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tcBorders>
              <w:top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w:t>
            </w:r>
            <w:r w:rsidR="00584F0D" w:rsidRPr="009B4A6C">
              <w:rPr>
                <w:rFonts w:eastAsiaTheme="minorEastAsia"/>
                <w:sz w:val="18"/>
                <w:szCs w:val="18"/>
              </w:rPr>
              <w:t>10</w:t>
            </w:r>
            <w:r w:rsidRPr="009B4A6C">
              <w:rPr>
                <w:rFonts w:eastAsiaTheme="minorEastAsia"/>
                <w:sz w:val="18"/>
                <w:szCs w:val="18"/>
              </w:rPr>
              <w:t>~50</w:t>
            </w:r>
          </w:p>
        </w:tc>
        <w:tc>
          <w:tcPr>
            <w:tcW w:w="404" w:type="pct"/>
            <w:tcBorders>
              <w:top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tcBorders>
              <w:top w:val="single" w:sz="12" w:space="0" w:color="auto"/>
            </w:tcBorders>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4" w:type="pct"/>
            <w:tcBorders>
              <w:top w:val="single" w:sz="12" w:space="0" w:color="auto"/>
            </w:tcBorders>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w:t>
            </w:r>
            <w:r w:rsidR="00E55E3E"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9</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w:t>
            </w:r>
            <w:r w:rsidR="00E03565" w:rsidRPr="009B4A6C">
              <w:rPr>
                <w:rFonts w:eastAsiaTheme="minorEastAsia"/>
                <w:sz w:val="18"/>
                <w:szCs w:val="18"/>
              </w:rPr>
              <w:t>51</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11</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B6647F" w:rsidRPr="009B4A6C" w:rsidRDefault="007547CE"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w:t>
            </w:r>
            <w:r w:rsidR="00EC47EE"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B6647F" w:rsidRPr="009B4A6C" w:rsidRDefault="00A8788F" w:rsidP="003663AC">
            <w:pPr>
              <w:jc w:val="center"/>
              <w:rPr>
                <w:rFonts w:eastAsiaTheme="minorEastAsia"/>
                <w:sz w:val="18"/>
                <w:szCs w:val="18"/>
              </w:rPr>
            </w:pPr>
            <w:r w:rsidRPr="009B4A6C">
              <w:rPr>
                <w:rFonts w:eastAsiaTheme="minorEastAsia"/>
                <w:sz w:val="18"/>
                <w:szCs w:val="18"/>
              </w:rPr>
              <w:t>1</w:t>
            </w:r>
            <w:r w:rsidR="00E03565" w:rsidRPr="009B4A6C">
              <w:rPr>
                <w:rFonts w:eastAsiaTheme="minorEastAsia"/>
                <w:sz w:val="18"/>
                <w:szCs w:val="18"/>
              </w:rPr>
              <w:t>60</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19</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B6647F" w:rsidRPr="009B4A6C" w:rsidRDefault="00A8788F" w:rsidP="003663AC">
            <w:pPr>
              <w:jc w:val="center"/>
              <w:rPr>
                <w:rFonts w:eastAsiaTheme="minorEastAsia"/>
                <w:sz w:val="18"/>
                <w:szCs w:val="18"/>
              </w:rPr>
            </w:pPr>
            <w:r w:rsidRPr="009B4A6C">
              <w:rPr>
                <w:rFonts w:eastAsiaTheme="minorEastAsia"/>
                <w:sz w:val="18"/>
                <w:szCs w:val="18"/>
              </w:rPr>
              <w:t>159</w:t>
            </w:r>
          </w:p>
        </w:tc>
        <w:tc>
          <w:tcPr>
            <w:tcW w:w="644"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23</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B6647F" w:rsidRPr="009B4A6C" w:rsidRDefault="00A8788F" w:rsidP="003663AC">
            <w:pPr>
              <w:jc w:val="center"/>
              <w:rPr>
                <w:rFonts w:eastAsiaTheme="minorEastAsia"/>
                <w:sz w:val="18"/>
                <w:szCs w:val="18"/>
              </w:rPr>
            </w:pPr>
            <w:r w:rsidRPr="009B4A6C">
              <w:rPr>
                <w:rFonts w:eastAsiaTheme="minorEastAsia"/>
                <w:sz w:val="18"/>
                <w:szCs w:val="18"/>
              </w:rPr>
              <w:t>164</w:t>
            </w:r>
          </w:p>
        </w:tc>
        <w:tc>
          <w:tcPr>
            <w:tcW w:w="644" w:type="pct"/>
          </w:tcPr>
          <w:p w:rsidR="00B6647F" w:rsidRPr="009B4A6C" w:rsidRDefault="007D045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24</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B6647F" w:rsidRPr="009B4A6C" w:rsidRDefault="00A8788F" w:rsidP="003663AC">
            <w:pPr>
              <w:jc w:val="center"/>
              <w:rPr>
                <w:rFonts w:eastAsiaTheme="minorEastAsia"/>
                <w:sz w:val="18"/>
                <w:szCs w:val="18"/>
              </w:rPr>
            </w:pPr>
            <w:r w:rsidRPr="009B4A6C">
              <w:rPr>
                <w:rFonts w:eastAsiaTheme="minorEastAsia"/>
                <w:sz w:val="18"/>
                <w:szCs w:val="18"/>
              </w:rPr>
              <w:t>165</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27</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9</w:t>
            </w:r>
            <w:r w:rsidR="00E0753D" w:rsidRPr="009B4A6C">
              <w:rPr>
                <w:rFonts w:eastAsiaTheme="minorEastAsia"/>
                <w:sz w:val="18"/>
                <w:szCs w:val="18"/>
              </w:rPr>
              <w:t>0</w:t>
            </w:r>
          </w:p>
        </w:tc>
        <w:tc>
          <w:tcPr>
            <w:tcW w:w="596"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B6647F" w:rsidRPr="009B4A6C" w:rsidRDefault="00A8788F" w:rsidP="003663AC">
            <w:pPr>
              <w:jc w:val="center"/>
              <w:rPr>
                <w:rFonts w:eastAsiaTheme="minorEastAsia"/>
                <w:sz w:val="18"/>
                <w:szCs w:val="18"/>
              </w:rPr>
            </w:pPr>
            <w:r w:rsidRPr="009B4A6C">
              <w:rPr>
                <w:rFonts w:eastAsiaTheme="minorEastAsia"/>
                <w:sz w:val="18"/>
                <w:szCs w:val="18"/>
              </w:rPr>
              <w:t>166</w:t>
            </w:r>
          </w:p>
        </w:tc>
        <w:tc>
          <w:tcPr>
            <w:tcW w:w="644"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28</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B6647F" w:rsidRPr="009B4A6C" w:rsidRDefault="00A8788F" w:rsidP="003663AC">
            <w:pPr>
              <w:jc w:val="center"/>
              <w:rPr>
                <w:rFonts w:eastAsiaTheme="minorEastAsia"/>
                <w:sz w:val="18"/>
                <w:szCs w:val="18"/>
              </w:rPr>
            </w:pPr>
            <w:r w:rsidRPr="009B4A6C">
              <w:rPr>
                <w:rFonts w:eastAsiaTheme="minorEastAsia"/>
                <w:sz w:val="18"/>
                <w:szCs w:val="18"/>
              </w:rPr>
              <w:t>169</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31</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w:t>
            </w:r>
            <w:r w:rsidR="007547CE"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B6647F" w:rsidRPr="009B4A6C" w:rsidRDefault="00A8788F" w:rsidP="003663AC">
            <w:pPr>
              <w:jc w:val="center"/>
              <w:rPr>
                <w:rFonts w:eastAsiaTheme="minorEastAsia"/>
                <w:sz w:val="18"/>
                <w:szCs w:val="18"/>
              </w:rPr>
            </w:pPr>
            <w:r w:rsidRPr="009B4A6C">
              <w:rPr>
                <w:rFonts w:eastAsiaTheme="minorEastAsia"/>
                <w:sz w:val="18"/>
                <w:szCs w:val="18"/>
              </w:rPr>
              <w:t>17</w:t>
            </w:r>
            <w:r w:rsidR="00E03565" w:rsidRPr="009B4A6C">
              <w:rPr>
                <w:rFonts w:eastAsiaTheme="minorEastAsia"/>
                <w:sz w:val="18"/>
                <w:szCs w:val="18"/>
              </w:rPr>
              <w:t>4</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32</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B6647F" w:rsidRPr="009B4A6C" w:rsidRDefault="00A8788F" w:rsidP="003663AC">
            <w:pPr>
              <w:jc w:val="center"/>
              <w:rPr>
                <w:rFonts w:eastAsiaTheme="minorEastAsia"/>
                <w:sz w:val="18"/>
                <w:szCs w:val="18"/>
              </w:rPr>
            </w:pPr>
            <w:r w:rsidRPr="009B4A6C">
              <w:rPr>
                <w:rFonts w:eastAsiaTheme="minorEastAsia"/>
                <w:sz w:val="18"/>
                <w:szCs w:val="18"/>
              </w:rPr>
              <w:t>175</w:t>
            </w:r>
          </w:p>
        </w:tc>
        <w:tc>
          <w:tcPr>
            <w:tcW w:w="644"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39</w:t>
            </w:r>
          </w:p>
        </w:tc>
        <w:tc>
          <w:tcPr>
            <w:tcW w:w="665" w:type="pct"/>
          </w:tcPr>
          <w:p w:rsidR="00B6647F" w:rsidRPr="009B4A6C" w:rsidRDefault="00D00DF3" w:rsidP="003663AC">
            <w:pPr>
              <w:jc w:val="center"/>
              <w:rPr>
                <w:rFonts w:eastAsiaTheme="minorEastAsia"/>
              </w:rPr>
            </w:pPr>
            <w:r w:rsidRPr="009B4A6C">
              <w:rPr>
                <w:rFonts w:eastAsiaTheme="minorEastAsia"/>
                <w:sz w:val="18"/>
                <w:szCs w:val="18"/>
              </w:rPr>
              <w:t>1.</w:t>
            </w:r>
            <w:r w:rsidR="00EC47EE" w:rsidRPr="009B4A6C">
              <w:rPr>
                <w:rFonts w:eastAsiaTheme="minorEastAsia"/>
                <w:sz w:val="18"/>
                <w:szCs w:val="18"/>
              </w:rPr>
              <w:t>0</w:t>
            </w:r>
            <w:r w:rsidR="00A8788F" w:rsidRPr="009B4A6C">
              <w:rPr>
                <w:rFonts w:eastAsiaTheme="minorEastAsia"/>
                <w:sz w:val="18"/>
                <w:szCs w:val="18"/>
              </w:rPr>
              <w:t>~50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B6647F" w:rsidRPr="009B4A6C" w:rsidRDefault="00E03565" w:rsidP="003663AC">
            <w:pPr>
              <w:adjustRightInd w:val="0"/>
              <w:snapToGrid w:val="0"/>
              <w:jc w:val="center"/>
              <w:rPr>
                <w:rFonts w:eastAsiaTheme="minorEastAsia"/>
                <w:sz w:val="18"/>
                <w:szCs w:val="18"/>
              </w:rPr>
            </w:pPr>
            <w:r w:rsidRPr="009B4A6C">
              <w:rPr>
                <w:rFonts w:eastAsiaTheme="minorEastAsia"/>
                <w:sz w:val="18"/>
                <w:szCs w:val="18"/>
              </w:rPr>
              <w:t>177</w:t>
            </w:r>
          </w:p>
        </w:tc>
        <w:tc>
          <w:tcPr>
            <w:tcW w:w="644" w:type="pct"/>
            <w:shd w:val="clear" w:color="auto" w:fill="auto"/>
          </w:tcPr>
          <w:p w:rsidR="00B6647F" w:rsidRPr="009B4A6C" w:rsidRDefault="00E03565"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35</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w:t>
            </w:r>
            <w:r w:rsidR="007547CE"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B6647F" w:rsidRPr="009B4A6C" w:rsidRDefault="00E03565" w:rsidP="003663AC">
            <w:pPr>
              <w:jc w:val="center"/>
              <w:rPr>
                <w:rFonts w:eastAsiaTheme="minorEastAsia"/>
              </w:rPr>
            </w:pPr>
            <w:r w:rsidRPr="009B4A6C">
              <w:rPr>
                <w:rFonts w:eastAsiaTheme="minorEastAsia"/>
                <w:sz w:val="18"/>
                <w:szCs w:val="18"/>
              </w:rPr>
              <w:t>5.0</w:t>
            </w:r>
            <w:r w:rsidR="00A8788F" w:rsidRPr="009B4A6C">
              <w:rPr>
                <w:rFonts w:eastAsiaTheme="minorEastAsia"/>
                <w:sz w:val="18"/>
                <w:szCs w:val="18"/>
              </w:rPr>
              <w:t>~50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44</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w:t>
            </w:r>
            <w:r w:rsidR="00EC47EE" w:rsidRPr="009B4A6C">
              <w:rPr>
                <w:rFonts w:eastAsiaTheme="minorEastAsia"/>
                <w:sz w:val="18"/>
                <w:szCs w:val="18"/>
              </w:rPr>
              <w:t>50</w:t>
            </w:r>
            <w:r w:rsidRPr="009B4A6C">
              <w:rPr>
                <w:rFonts w:eastAsiaTheme="minorEastAsia"/>
                <w:sz w:val="18"/>
                <w:szCs w:val="18"/>
              </w:rPr>
              <w:t>~50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w:t>
            </w:r>
            <w:r w:rsidR="007547CE"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18</w:t>
            </w:r>
            <w:r w:rsidR="00E03565" w:rsidRPr="009B4A6C">
              <w:rPr>
                <w:rFonts w:eastAsiaTheme="minorEastAsia"/>
                <w:sz w:val="18"/>
                <w:szCs w:val="18"/>
              </w:rPr>
              <w:t>4</w:t>
            </w:r>
          </w:p>
        </w:tc>
        <w:tc>
          <w:tcPr>
            <w:tcW w:w="644"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45</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B6647F" w:rsidRPr="009B4A6C" w:rsidRDefault="007547CE" w:rsidP="003663AC">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18</w:t>
            </w:r>
            <w:r w:rsidR="00E03565" w:rsidRPr="009B4A6C">
              <w:rPr>
                <w:rFonts w:eastAsiaTheme="minorEastAsia"/>
                <w:sz w:val="18"/>
                <w:szCs w:val="18"/>
              </w:rPr>
              <w:t>7</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48</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w:t>
            </w:r>
            <w:r w:rsidR="00F55736" w:rsidRPr="009B4A6C">
              <w:rPr>
                <w:rFonts w:eastAsiaTheme="minorEastAsia"/>
                <w:sz w:val="18"/>
                <w:szCs w:val="18"/>
              </w:rPr>
              <w:t>92</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w:t>
            </w:r>
            <w:r w:rsidR="00E03565" w:rsidRPr="009B4A6C">
              <w:rPr>
                <w:rFonts w:eastAsiaTheme="minorEastAsia"/>
                <w:sz w:val="18"/>
                <w:szCs w:val="18"/>
              </w:rPr>
              <w:t>0</w:t>
            </w:r>
            <w:r w:rsidR="00F55736" w:rsidRPr="009B4A6C">
              <w:rPr>
                <w:rFonts w:eastAsiaTheme="minorEastAsia"/>
                <w:sz w:val="18"/>
                <w:szCs w:val="18"/>
              </w:rPr>
              <w:t>5</w:t>
            </w:r>
            <w:r w:rsidRPr="009B4A6C">
              <w:rPr>
                <w:rFonts w:eastAsiaTheme="minorEastAsia"/>
                <w:sz w:val="18"/>
                <w:szCs w:val="18"/>
              </w:rPr>
              <w:t>~50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51</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11</w:t>
            </w:r>
            <w:r w:rsidR="007547CE" w:rsidRPr="009B4A6C">
              <w:rPr>
                <w:rFonts w:eastAsiaTheme="minorEastAsia"/>
                <w:sz w:val="18"/>
                <w:szCs w:val="18"/>
              </w:rPr>
              <w:t>9</w:t>
            </w:r>
          </w:p>
        </w:tc>
        <w:tc>
          <w:tcPr>
            <w:tcW w:w="596"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w:t>
            </w:r>
            <w:r w:rsidR="007547CE"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19</w:t>
            </w:r>
            <w:r w:rsidR="00C26460" w:rsidRPr="009B4A6C">
              <w:rPr>
                <w:rFonts w:eastAsiaTheme="minorEastAsia"/>
                <w:sz w:val="18"/>
                <w:szCs w:val="18"/>
              </w:rPr>
              <w:t>3</w:t>
            </w:r>
          </w:p>
        </w:tc>
        <w:tc>
          <w:tcPr>
            <w:tcW w:w="644"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52</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w:t>
            </w:r>
            <w:r w:rsidR="007547CE"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19</w:t>
            </w:r>
            <w:r w:rsidR="007D045F" w:rsidRPr="009B4A6C">
              <w:rPr>
                <w:rFonts w:eastAsiaTheme="minorEastAsia"/>
                <w:sz w:val="18"/>
                <w:szCs w:val="18"/>
              </w:rPr>
              <w:t>4</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w:t>
            </w:r>
            <w:r w:rsidR="007D045F"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55</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0.5</w:t>
            </w:r>
            <w:r w:rsidR="007D045F"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56</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w:t>
            </w:r>
            <w:r w:rsidR="00E55E3E" w:rsidRPr="009B4A6C">
              <w:rPr>
                <w:rFonts w:eastAsiaTheme="minorEastAsia"/>
                <w:sz w:val="18"/>
                <w:szCs w:val="18"/>
              </w:rPr>
              <w:t>28</w:t>
            </w:r>
          </w:p>
        </w:tc>
        <w:tc>
          <w:tcPr>
            <w:tcW w:w="596"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w:t>
            </w:r>
            <w:r w:rsidR="00E55E3E"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0.5</w:t>
            </w:r>
            <w:r w:rsidR="002E65A2"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59</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205</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w:t>
            </w:r>
            <w:r w:rsidR="002E65A2"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58</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13</w:t>
            </w:r>
            <w:r w:rsidR="00E55E3E" w:rsidRPr="009B4A6C">
              <w:rPr>
                <w:rFonts w:eastAsiaTheme="minorEastAsia"/>
                <w:sz w:val="18"/>
                <w:szCs w:val="18"/>
              </w:rPr>
              <w:t>7</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w:t>
            </w:r>
            <w:r w:rsidR="00E55E3E"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63</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w:t>
            </w:r>
            <w:r w:rsidR="00EC47EE"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B6647F" w:rsidRPr="009B4A6C" w:rsidRDefault="00E55E3E" w:rsidP="003663AC">
            <w:pPr>
              <w:adjustRightInd w:val="0"/>
              <w:snapToGrid w:val="0"/>
              <w:jc w:val="center"/>
              <w:rPr>
                <w:rFonts w:eastAsiaTheme="minorEastAsia"/>
                <w:sz w:val="18"/>
                <w:szCs w:val="18"/>
              </w:rPr>
            </w:pPr>
            <w:r w:rsidRPr="009B4A6C">
              <w:rPr>
                <w:rFonts w:eastAsiaTheme="minorEastAsia" w:hAnsiTheme="minorEastAsia"/>
                <w:sz w:val="18"/>
                <w:szCs w:val="18"/>
              </w:rPr>
              <w:t>基体</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64</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w:t>
            </w:r>
            <w:r w:rsidR="00EC47EE" w:rsidRPr="009B4A6C">
              <w:rPr>
                <w:rFonts w:eastAsiaTheme="minorEastAsia"/>
                <w:sz w:val="18"/>
                <w:szCs w:val="18"/>
              </w:rPr>
              <w:t>50</w:t>
            </w:r>
            <w:r w:rsidRPr="009B4A6C">
              <w:rPr>
                <w:rFonts w:eastAsiaTheme="minorEastAsia"/>
                <w:sz w:val="18"/>
                <w:szCs w:val="18"/>
              </w:rPr>
              <w:t>~50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w:t>
            </w:r>
            <w:r w:rsidR="00E55E3E" w:rsidRPr="009B4A6C">
              <w:rPr>
                <w:rFonts w:eastAsiaTheme="minorEastAsia"/>
                <w:sz w:val="18"/>
                <w:szCs w:val="18"/>
              </w:rPr>
              <w:t>05</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69</w:t>
            </w:r>
          </w:p>
        </w:tc>
        <w:tc>
          <w:tcPr>
            <w:tcW w:w="665" w:type="pct"/>
          </w:tcPr>
          <w:p w:rsidR="00B6647F" w:rsidRPr="009B4A6C" w:rsidRDefault="00A8788F" w:rsidP="003663AC">
            <w:pPr>
              <w:jc w:val="center"/>
              <w:rPr>
                <w:rFonts w:eastAsiaTheme="minorEastAsia"/>
              </w:rPr>
            </w:pPr>
            <w:r w:rsidRPr="009B4A6C">
              <w:rPr>
                <w:rFonts w:eastAsiaTheme="minorEastAsia"/>
                <w:sz w:val="18"/>
                <w:szCs w:val="18"/>
              </w:rPr>
              <w:t>0.</w:t>
            </w:r>
            <w:r w:rsidR="00EC47EE"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B6647F" w:rsidRPr="009B4A6C" w:rsidRDefault="00A8788F"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B6647F" w:rsidRPr="009B4A6C" w:rsidRDefault="00A8788F" w:rsidP="003663AC">
            <w:pPr>
              <w:jc w:val="center"/>
              <w:rPr>
                <w:rFonts w:eastAsiaTheme="minorEastAsia"/>
              </w:rPr>
            </w:pPr>
            <w:r w:rsidRPr="009B4A6C">
              <w:rPr>
                <w:rFonts w:eastAsiaTheme="minorEastAsia"/>
                <w:sz w:val="18"/>
                <w:szCs w:val="18"/>
              </w:rPr>
              <w:t>0.05~50</w:t>
            </w:r>
          </w:p>
        </w:tc>
      </w:tr>
      <w:tr w:rsidR="003663AC" w:rsidRPr="009B4A6C" w:rsidTr="00644FE6">
        <w:trPr>
          <w:trHeight w:val="347"/>
          <w:jc w:val="center"/>
        </w:trPr>
        <w:tc>
          <w:tcPr>
            <w:tcW w:w="407" w:type="pct"/>
            <w:shd w:val="clear" w:color="auto" w:fill="auto"/>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73</w:t>
            </w:r>
          </w:p>
        </w:tc>
        <w:tc>
          <w:tcPr>
            <w:tcW w:w="665" w:type="pct"/>
          </w:tcPr>
          <w:p w:rsidR="00B6647F" w:rsidRPr="009B4A6C" w:rsidRDefault="00EC47EE" w:rsidP="003663AC">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595" w:type="pct"/>
            <w:vAlign w:val="center"/>
          </w:tcPr>
          <w:p w:rsidR="00B6647F" w:rsidRPr="009B4A6C" w:rsidRDefault="00A8788F"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14</w:t>
            </w:r>
            <w:r w:rsidR="00E55E3E" w:rsidRPr="009B4A6C">
              <w:rPr>
                <w:rFonts w:eastAsiaTheme="minorEastAsia"/>
                <w:sz w:val="18"/>
                <w:szCs w:val="18"/>
              </w:rPr>
              <w:t>6</w:t>
            </w:r>
            <w:r w:rsidRPr="009B4A6C">
              <w:rPr>
                <w:rFonts w:eastAsiaTheme="minorEastAsia"/>
                <w:sz w:val="18"/>
                <w:szCs w:val="18"/>
              </w:rPr>
              <w:t>/14</w:t>
            </w:r>
            <w:r w:rsidR="00E55E3E" w:rsidRPr="009B4A6C">
              <w:rPr>
                <w:rFonts w:eastAsiaTheme="minorEastAsia"/>
                <w:sz w:val="18"/>
                <w:szCs w:val="18"/>
              </w:rPr>
              <w:t>4</w:t>
            </w:r>
          </w:p>
        </w:tc>
        <w:tc>
          <w:tcPr>
            <w:tcW w:w="596"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0.</w:t>
            </w:r>
            <w:r w:rsidR="00E55E3E"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A8788F" w:rsidP="003663AC">
            <w:pPr>
              <w:adjustRightInd w:val="0"/>
              <w:snapToGrid w:val="0"/>
              <w:jc w:val="center"/>
              <w:rPr>
                <w:rFonts w:eastAsiaTheme="minorEastAsia"/>
                <w:sz w:val="18"/>
                <w:szCs w:val="18"/>
              </w:rPr>
            </w:pPr>
            <w:r w:rsidRPr="009B4A6C">
              <w:rPr>
                <w:rFonts w:eastAsiaTheme="minorEastAsia"/>
                <w:sz w:val="18"/>
                <w:szCs w:val="18"/>
              </w:rPr>
              <w:t>/</w:t>
            </w:r>
          </w:p>
        </w:tc>
      </w:tr>
    </w:tbl>
    <w:p w:rsidR="001661E7" w:rsidRDefault="001661E7" w:rsidP="00644FE6">
      <w:pPr>
        <w:spacing w:line="360" w:lineRule="auto"/>
        <w:rPr>
          <w:rFonts w:ascii="黑体" w:eastAsia="黑体" w:hAnsi="黑体" w:hint="eastAsia"/>
          <w:szCs w:val="21"/>
        </w:rPr>
      </w:pPr>
    </w:p>
    <w:p w:rsidR="00B6647F" w:rsidRPr="003663AC" w:rsidRDefault="00A8788F" w:rsidP="003663AC">
      <w:pPr>
        <w:spacing w:line="360" w:lineRule="auto"/>
        <w:ind w:firstLineChars="200" w:firstLine="420"/>
        <w:jc w:val="center"/>
        <w:rPr>
          <w:rFonts w:ascii="黑体" w:eastAsia="黑体" w:hAnsi="黑体"/>
          <w:szCs w:val="21"/>
        </w:rPr>
      </w:pPr>
      <w:r w:rsidRPr="003663AC">
        <w:rPr>
          <w:rFonts w:ascii="黑体" w:eastAsia="黑体" w:hAnsi="黑体"/>
          <w:szCs w:val="21"/>
        </w:rPr>
        <w:lastRenderedPageBreak/>
        <w:t xml:space="preserve">表1-2 </w:t>
      </w:r>
      <w:r w:rsidR="00C620AF" w:rsidRPr="003663AC">
        <w:rPr>
          <w:rFonts w:ascii="黑体" w:eastAsia="黑体" w:hAnsi="黑体"/>
          <w:szCs w:val="21"/>
        </w:rPr>
        <w:t>Ce</w:t>
      </w:r>
      <w:r w:rsidRPr="003663AC">
        <w:rPr>
          <w:rFonts w:ascii="黑体" w:eastAsia="黑体" w:hAnsi="黑体"/>
          <w:szCs w:val="21"/>
        </w:rPr>
        <w:t>O</w:t>
      </w:r>
      <w:r w:rsidR="00C620AF" w:rsidRPr="003663AC">
        <w:rPr>
          <w:rFonts w:ascii="黑体" w:eastAsia="黑体" w:hAnsi="黑体"/>
          <w:szCs w:val="21"/>
          <w:vertAlign w:val="subscript"/>
        </w:rPr>
        <w:t>2</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3663AC" w:rsidRPr="009B4A6C" w:rsidTr="00644FE6">
        <w:trPr>
          <w:trHeight w:val="346"/>
          <w:jc w:val="center"/>
        </w:trPr>
        <w:tc>
          <w:tcPr>
            <w:tcW w:w="408"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8"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0.</w:t>
            </w:r>
            <w:r w:rsidR="002E3213"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rsidP="001661E7">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147/149</w:t>
            </w:r>
          </w:p>
        </w:tc>
        <w:tc>
          <w:tcPr>
            <w:tcW w:w="644" w:type="pct"/>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0.</w:t>
            </w:r>
            <w:r w:rsidR="006938BF"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B6647F" w:rsidRPr="009B4A6C" w:rsidRDefault="00A8788F" w:rsidP="001661E7">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B6647F" w:rsidRPr="009B4A6C" w:rsidRDefault="00A8788F"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1661E7">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1</w:t>
            </w:r>
            <w:r w:rsidR="006938BF" w:rsidRPr="009B4A6C">
              <w:rPr>
                <w:rFonts w:eastAsiaTheme="minorEastAsia"/>
                <w:sz w:val="18"/>
                <w:szCs w:val="18"/>
              </w:rPr>
              <w:t>53</w:t>
            </w:r>
          </w:p>
        </w:tc>
        <w:tc>
          <w:tcPr>
            <w:tcW w:w="644" w:type="pct"/>
          </w:tcPr>
          <w:p w:rsidR="00B6647F" w:rsidRPr="009B4A6C" w:rsidRDefault="00A8788F"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B6647F" w:rsidRPr="009B4A6C" w:rsidRDefault="00A8788F" w:rsidP="001661E7">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B6647F" w:rsidRPr="009B4A6C" w:rsidRDefault="002E3213" w:rsidP="001661E7">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rsidP="001661E7">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B6647F" w:rsidRPr="009B4A6C" w:rsidRDefault="00C73AED" w:rsidP="001661E7">
            <w:pPr>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6938BF" w:rsidP="001661E7">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B6647F" w:rsidRPr="009B4A6C" w:rsidRDefault="00A8788F" w:rsidP="001661E7">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1661E7">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B6647F" w:rsidRPr="009B4A6C" w:rsidRDefault="00C73AED" w:rsidP="001661E7">
            <w:pPr>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6938BF" w:rsidP="001661E7">
            <w:pPr>
              <w:adjustRightInd w:val="0"/>
              <w:snapToGrid w:val="0"/>
              <w:jc w:val="center"/>
              <w:rPr>
                <w:rFonts w:eastAsiaTheme="minorEastAsia"/>
                <w:sz w:val="18"/>
                <w:szCs w:val="18"/>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B6647F" w:rsidRPr="009B4A6C" w:rsidRDefault="00A8788F" w:rsidP="001661E7">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rsidP="001661E7">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B6647F" w:rsidRPr="009B4A6C" w:rsidRDefault="00A8788F" w:rsidP="001661E7">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B6647F" w:rsidRPr="009B4A6C" w:rsidRDefault="00A8788F"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rsidP="001661E7">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B6647F" w:rsidRPr="009B4A6C" w:rsidRDefault="00A8788F" w:rsidP="001661E7">
            <w:pPr>
              <w:jc w:val="center"/>
              <w:rPr>
                <w:rFonts w:eastAsiaTheme="minorEastAsia"/>
                <w:sz w:val="18"/>
                <w:szCs w:val="18"/>
              </w:rPr>
            </w:pPr>
            <w:r w:rsidRPr="009B4A6C">
              <w:rPr>
                <w:rFonts w:eastAsiaTheme="minorEastAsia"/>
                <w:sz w:val="18"/>
                <w:szCs w:val="18"/>
              </w:rPr>
              <w:t>1</w:t>
            </w:r>
            <w:r w:rsidR="006938BF" w:rsidRPr="009B4A6C">
              <w:rPr>
                <w:rFonts w:eastAsiaTheme="minorEastAsia"/>
                <w:sz w:val="18"/>
                <w:szCs w:val="18"/>
              </w:rPr>
              <w:t>64</w:t>
            </w:r>
          </w:p>
        </w:tc>
        <w:tc>
          <w:tcPr>
            <w:tcW w:w="644" w:type="pct"/>
          </w:tcPr>
          <w:p w:rsidR="00B6647F" w:rsidRPr="009B4A6C" w:rsidRDefault="00A8788F"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5329F4" w:rsidRPr="009B4A6C" w:rsidRDefault="005329F4" w:rsidP="001661E7">
            <w:pPr>
              <w:jc w:val="center"/>
              <w:rPr>
                <w:rFonts w:eastAsiaTheme="minorEastAsia"/>
                <w:sz w:val="18"/>
                <w:szCs w:val="18"/>
              </w:rPr>
            </w:pPr>
            <w:r w:rsidRPr="009B4A6C">
              <w:rPr>
                <w:rFonts w:eastAsiaTheme="minorEastAsia"/>
                <w:sz w:val="18"/>
                <w:szCs w:val="18"/>
              </w:rPr>
              <w:t>165</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9</w:t>
            </w:r>
            <w:r w:rsidR="00E0753D" w:rsidRPr="009B4A6C">
              <w:rPr>
                <w:rFonts w:eastAsiaTheme="minorEastAsia"/>
                <w:sz w:val="18"/>
                <w:szCs w:val="18"/>
              </w:rPr>
              <w:t>0</w:t>
            </w:r>
          </w:p>
        </w:tc>
        <w:tc>
          <w:tcPr>
            <w:tcW w:w="596"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5329F4" w:rsidRPr="009B4A6C" w:rsidRDefault="005329F4" w:rsidP="001661E7">
            <w:pPr>
              <w:jc w:val="center"/>
              <w:rPr>
                <w:rFonts w:eastAsiaTheme="minorEastAsia"/>
                <w:sz w:val="18"/>
                <w:szCs w:val="18"/>
              </w:rPr>
            </w:pPr>
            <w:r w:rsidRPr="009B4A6C">
              <w:rPr>
                <w:rFonts w:eastAsiaTheme="minorEastAsia"/>
                <w:sz w:val="18"/>
                <w:szCs w:val="18"/>
              </w:rPr>
              <w:t>166</w:t>
            </w:r>
          </w:p>
        </w:tc>
        <w:tc>
          <w:tcPr>
            <w:tcW w:w="644"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5329F4" w:rsidRPr="009B4A6C" w:rsidRDefault="005329F4" w:rsidP="001661E7">
            <w:pPr>
              <w:jc w:val="center"/>
              <w:rPr>
                <w:rFonts w:eastAsiaTheme="minorEastAsia"/>
                <w:sz w:val="18"/>
                <w:szCs w:val="18"/>
              </w:rPr>
            </w:pPr>
            <w:r w:rsidRPr="009B4A6C">
              <w:rPr>
                <w:rFonts w:eastAsiaTheme="minorEastAsia"/>
                <w:sz w:val="18"/>
                <w:szCs w:val="18"/>
              </w:rPr>
              <w:t>169</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0.10~50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98</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0.10~50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5329F4" w:rsidRPr="009B4A6C" w:rsidRDefault="005329F4" w:rsidP="001661E7">
            <w:pPr>
              <w:jc w:val="center"/>
              <w:rPr>
                <w:rFonts w:eastAsiaTheme="minorEastAsia"/>
                <w:sz w:val="18"/>
                <w:szCs w:val="18"/>
              </w:rPr>
            </w:pPr>
            <w:r w:rsidRPr="009B4A6C">
              <w:rPr>
                <w:rFonts w:eastAsiaTheme="minorEastAsia"/>
                <w:sz w:val="18"/>
                <w:szCs w:val="18"/>
              </w:rPr>
              <w:t>174</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0.10~50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5329F4" w:rsidRPr="009B4A6C" w:rsidRDefault="005329F4" w:rsidP="001661E7">
            <w:pPr>
              <w:jc w:val="center"/>
              <w:rPr>
                <w:rFonts w:eastAsiaTheme="minorEastAsia"/>
                <w:sz w:val="18"/>
                <w:szCs w:val="18"/>
              </w:rPr>
            </w:pPr>
            <w:r w:rsidRPr="009B4A6C">
              <w:rPr>
                <w:rFonts w:eastAsiaTheme="minorEastAsia"/>
                <w:sz w:val="18"/>
                <w:szCs w:val="18"/>
              </w:rPr>
              <w:t>175</w:t>
            </w:r>
          </w:p>
        </w:tc>
        <w:tc>
          <w:tcPr>
            <w:tcW w:w="644"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1.0~50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178</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105</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0.50~50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5.0~50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0.50~50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109</w:t>
            </w:r>
          </w:p>
        </w:tc>
        <w:tc>
          <w:tcPr>
            <w:tcW w:w="596"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0.50~50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182</w:t>
            </w:r>
          </w:p>
        </w:tc>
        <w:tc>
          <w:tcPr>
            <w:tcW w:w="644"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0.10~50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112</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1.0~50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187</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192</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0.50~50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193</w:t>
            </w:r>
          </w:p>
        </w:tc>
        <w:tc>
          <w:tcPr>
            <w:tcW w:w="644"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123</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0.50~50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194</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128</w:t>
            </w:r>
          </w:p>
        </w:tc>
        <w:tc>
          <w:tcPr>
            <w:tcW w:w="596"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0.50~50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1.0~50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205</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0.05~50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137</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0.50~50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0.10~50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0.50~50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0.10~50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64</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0.50~50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hAnsiTheme="minorEastAsia"/>
                <w:sz w:val="18"/>
                <w:szCs w:val="18"/>
              </w:rPr>
              <w:t>基体</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0.50~50</w:t>
            </w:r>
          </w:p>
        </w:tc>
        <w:tc>
          <w:tcPr>
            <w:tcW w:w="595"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329F4" w:rsidRPr="009B4A6C" w:rsidRDefault="005329F4" w:rsidP="001661E7">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5329F4" w:rsidRPr="009B4A6C" w:rsidRDefault="005329F4" w:rsidP="001661E7">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5329F4" w:rsidRPr="009B4A6C" w:rsidRDefault="005329F4" w:rsidP="001661E7">
            <w:pPr>
              <w:jc w:val="center"/>
              <w:rPr>
                <w:rFonts w:eastAsiaTheme="minorEastAsia"/>
              </w:rPr>
            </w:pPr>
            <w:r w:rsidRPr="009B4A6C">
              <w:rPr>
                <w:rFonts w:eastAsiaTheme="minorEastAsia"/>
                <w:sz w:val="18"/>
                <w:szCs w:val="18"/>
              </w:rPr>
              <w:t>1.0~50</w:t>
            </w:r>
          </w:p>
        </w:tc>
        <w:tc>
          <w:tcPr>
            <w:tcW w:w="595" w:type="pct"/>
            <w:vAlign w:val="center"/>
          </w:tcPr>
          <w:p w:rsidR="005329F4" w:rsidRPr="009B4A6C" w:rsidRDefault="005329F4" w:rsidP="001661E7">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146/144</w:t>
            </w:r>
          </w:p>
        </w:tc>
        <w:tc>
          <w:tcPr>
            <w:tcW w:w="596"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0.10~50</w:t>
            </w:r>
          </w:p>
        </w:tc>
        <w:tc>
          <w:tcPr>
            <w:tcW w:w="404"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5329F4" w:rsidRPr="009B4A6C" w:rsidRDefault="005329F4" w:rsidP="001661E7">
            <w:pPr>
              <w:adjustRightInd w:val="0"/>
              <w:snapToGrid w:val="0"/>
              <w:jc w:val="center"/>
              <w:rPr>
                <w:rFonts w:eastAsiaTheme="minorEastAsia"/>
                <w:sz w:val="18"/>
                <w:szCs w:val="18"/>
              </w:rPr>
            </w:pPr>
            <w:r w:rsidRPr="009B4A6C">
              <w:rPr>
                <w:rFonts w:eastAsiaTheme="minorEastAsia"/>
                <w:sz w:val="18"/>
                <w:szCs w:val="18"/>
              </w:rPr>
              <w:t>/</w:t>
            </w:r>
          </w:p>
        </w:tc>
      </w:tr>
    </w:tbl>
    <w:p w:rsidR="003663AC" w:rsidRDefault="003663AC">
      <w:pPr>
        <w:jc w:val="center"/>
        <w:rPr>
          <w:rFonts w:eastAsiaTheme="minorEastAsia" w:hAnsiTheme="minorEastAsia" w:hint="eastAsia"/>
          <w:sz w:val="18"/>
          <w:szCs w:val="18"/>
        </w:rPr>
      </w:pPr>
    </w:p>
    <w:p w:rsidR="00B6647F" w:rsidRPr="003663AC" w:rsidRDefault="00A8788F">
      <w:pPr>
        <w:jc w:val="center"/>
        <w:rPr>
          <w:rFonts w:ascii="黑体" w:eastAsia="黑体" w:hAnsi="黑体"/>
          <w:szCs w:val="21"/>
        </w:rPr>
      </w:pPr>
      <w:r w:rsidRPr="003663AC">
        <w:rPr>
          <w:rFonts w:ascii="黑体" w:eastAsia="黑体" w:hAnsi="黑体"/>
          <w:szCs w:val="21"/>
        </w:rPr>
        <w:t xml:space="preserve">表1-3 </w:t>
      </w:r>
      <w:r w:rsidR="004A04D5" w:rsidRPr="003663AC">
        <w:rPr>
          <w:rFonts w:ascii="黑体" w:eastAsia="黑体" w:hAnsi="黑体"/>
          <w:szCs w:val="21"/>
        </w:rPr>
        <w:t>P</w:t>
      </w:r>
      <w:r w:rsidRPr="003663AC">
        <w:rPr>
          <w:rFonts w:ascii="黑体" w:eastAsia="黑体" w:hAnsi="黑体"/>
          <w:szCs w:val="21"/>
        </w:rPr>
        <w:t>r</w:t>
      </w:r>
      <w:r w:rsidR="004A04D5" w:rsidRPr="003663AC">
        <w:rPr>
          <w:rFonts w:ascii="黑体" w:eastAsia="黑体" w:hAnsi="黑体"/>
          <w:szCs w:val="21"/>
          <w:vertAlign w:val="subscript"/>
        </w:rPr>
        <w:t>6</w:t>
      </w:r>
      <w:r w:rsidRPr="003663AC">
        <w:rPr>
          <w:rFonts w:ascii="黑体" w:eastAsia="黑体" w:hAnsi="黑体"/>
          <w:szCs w:val="21"/>
        </w:rPr>
        <w:t>O</w:t>
      </w:r>
      <w:r w:rsidR="004A04D5" w:rsidRPr="003663AC">
        <w:rPr>
          <w:rFonts w:ascii="黑体" w:eastAsia="黑体" w:hAnsi="黑体"/>
          <w:szCs w:val="21"/>
          <w:vertAlign w:val="subscript"/>
        </w:rPr>
        <w:t>11</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9"/>
        <w:gridCol w:w="1132"/>
        <w:gridCol w:w="1014"/>
        <w:gridCol w:w="937"/>
        <w:gridCol w:w="1016"/>
        <w:gridCol w:w="689"/>
        <w:gridCol w:w="1004"/>
        <w:gridCol w:w="1096"/>
      </w:tblGrid>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Li</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A337B7"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1A2D26"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4E2859" w:rsidRPr="009B4A6C">
              <w:rPr>
                <w:rFonts w:eastAsiaTheme="minorEastAsia"/>
                <w:sz w:val="18"/>
                <w:szCs w:val="18"/>
              </w:rPr>
              <w:t>52</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4E2859"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Be</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A337B7"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4E2859" w:rsidRPr="009B4A6C">
              <w:rPr>
                <w:rFonts w:eastAsiaTheme="minorEastAsia"/>
                <w:sz w:val="18"/>
                <w:szCs w:val="18"/>
              </w:rPr>
              <w:t>53</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4E2859" w:rsidRPr="009B4A6C">
              <w:rPr>
                <w:rFonts w:eastAsiaTheme="minorEastAsia"/>
                <w:sz w:val="18"/>
                <w:szCs w:val="18"/>
              </w:rPr>
              <w:t>050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B6647F" w:rsidRPr="009B4A6C" w:rsidRDefault="00EC5AAA">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w:t>
            </w:r>
            <w:r w:rsidR="004E2859" w:rsidRPr="009B4A6C">
              <w:rPr>
                <w:rFonts w:eastAsiaTheme="minorEastAsia"/>
                <w:sz w:val="18"/>
                <w:szCs w:val="18"/>
              </w:rPr>
              <w:t>6</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4E2859"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A337B7"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B6647F" w:rsidRPr="009B4A6C" w:rsidRDefault="00C73AED">
            <w:pPr>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4E2859">
            <w:pPr>
              <w:adjustRightInd w:val="0"/>
              <w:snapToGrid w:val="0"/>
              <w:jc w:val="center"/>
              <w:rPr>
                <w:rFonts w:eastAsiaTheme="minorEastAsia"/>
                <w:sz w:val="18"/>
                <w:szCs w:val="18"/>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Na</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A337B7"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163</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4E2859"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Mg</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A337B7"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165</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Al</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r w:rsidR="00E0753D" w:rsidRPr="009B4A6C">
              <w:rPr>
                <w:rFonts w:eastAsiaTheme="minorEastAsia"/>
                <w:sz w:val="18"/>
                <w:szCs w:val="18"/>
              </w:rPr>
              <w:t>0</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166</w:t>
            </w:r>
          </w:p>
        </w:tc>
        <w:tc>
          <w:tcPr>
            <w:tcW w:w="644" w:type="pct"/>
            <w:vAlign w:val="center"/>
          </w:tcPr>
          <w:p w:rsidR="00B6647F" w:rsidRPr="009B4A6C" w:rsidRDefault="004E2859">
            <w:pPr>
              <w:adjustRightInd w:val="0"/>
              <w:snapToGrid w:val="0"/>
              <w:jc w:val="center"/>
              <w:rPr>
                <w:rFonts w:eastAsiaTheme="minorEastAsia"/>
                <w:sz w:val="18"/>
                <w:szCs w:val="18"/>
              </w:rPr>
            </w:pPr>
            <w:r w:rsidRPr="009B4A6C">
              <w:rPr>
                <w:rFonts w:eastAsiaTheme="minorEastAsia"/>
                <w:sz w:val="18"/>
                <w:szCs w:val="18"/>
              </w:rPr>
              <w:t>0.10~50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lastRenderedPageBreak/>
              <w:t>Si</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A337B7"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169</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A337B7"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r w:rsidR="00EC5AAA" w:rsidRPr="009B4A6C">
              <w:rPr>
                <w:rFonts w:eastAsiaTheme="minorEastAsia"/>
                <w:sz w:val="18"/>
                <w:szCs w:val="18"/>
              </w:rPr>
              <w:t>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0.5</w:t>
            </w:r>
            <w:r w:rsidR="00EC5AAA"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174</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A337B7"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EC5AAA"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175</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K</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B6647F" w:rsidRPr="009B4A6C" w:rsidRDefault="002C6D10">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B6647F" w:rsidRPr="009B4A6C" w:rsidRDefault="002C6D10">
            <w:pPr>
              <w:jc w:val="center"/>
              <w:rPr>
                <w:rFonts w:eastAsiaTheme="minorEastAsia"/>
              </w:rPr>
            </w:pPr>
            <w:r w:rsidRPr="009B4A6C">
              <w:rPr>
                <w:rFonts w:eastAsiaTheme="minorEastAsia"/>
                <w:sz w:val="18"/>
                <w:szCs w:val="18"/>
              </w:rPr>
              <w:t>1.</w:t>
            </w:r>
            <w:r w:rsidR="00A8788F" w:rsidRPr="009B4A6C">
              <w:rPr>
                <w:rFonts w:eastAsiaTheme="minorEastAsia"/>
                <w:sz w:val="18"/>
                <w:szCs w:val="18"/>
              </w:rPr>
              <w:t>0~50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w:t>
            </w:r>
            <w:r w:rsidR="00EC5AAA" w:rsidRPr="009B4A6C">
              <w:rPr>
                <w:rFonts w:eastAsiaTheme="minorEastAsia"/>
                <w:sz w:val="18"/>
                <w:szCs w:val="18"/>
              </w:rPr>
              <w:t>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0.5</w:t>
            </w:r>
            <w:r w:rsidR="00EC5AAA"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B6647F" w:rsidRPr="009B4A6C" w:rsidRDefault="004C11DC">
            <w:pPr>
              <w:adjustRightInd w:val="0"/>
              <w:snapToGrid w:val="0"/>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4C11DC">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Ca</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B6647F" w:rsidRPr="009B4A6C" w:rsidRDefault="002C6D10">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w:t>
            </w:r>
            <w:r w:rsidR="008B2811" w:rsidRPr="009B4A6C">
              <w:rPr>
                <w:rFonts w:eastAsiaTheme="minorEastAsia"/>
                <w:sz w:val="18"/>
                <w:szCs w:val="18"/>
              </w:rPr>
              <w:t>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8B2811"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B6647F" w:rsidRPr="009B4A6C" w:rsidRDefault="005B6CCF">
            <w:pPr>
              <w:adjustRightInd w:val="0"/>
              <w:snapToGrid w:val="0"/>
              <w:jc w:val="center"/>
              <w:rPr>
                <w:rFonts w:eastAsiaTheme="minorEastAsia"/>
                <w:sz w:val="18"/>
                <w:szCs w:val="18"/>
              </w:rPr>
            </w:pPr>
            <w:r w:rsidRPr="009B4A6C">
              <w:rPr>
                <w:rFonts w:eastAsiaTheme="minorEastAsia"/>
                <w:sz w:val="18"/>
                <w:szCs w:val="18"/>
              </w:rPr>
              <w:t>184</w:t>
            </w:r>
          </w:p>
        </w:tc>
        <w:tc>
          <w:tcPr>
            <w:tcW w:w="644" w:type="pct"/>
            <w:shd w:val="clear" w:color="auto" w:fill="auto"/>
            <w:vAlign w:val="center"/>
          </w:tcPr>
          <w:p w:rsidR="00B6647F" w:rsidRPr="009B4A6C" w:rsidRDefault="005B6CC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Sc</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5</w:t>
            </w:r>
            <w:r w:rsidR="008B2811"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w:t>
            </w:r>
            <w:r w:rsidR="003C705F" w:rsidRPr="009B4A6C">
              <w:rPr>
                <w:rFonts w:eastAsiaTheme="minorEastAsia"/>
                <w:sz w:val="18"/>
                <w:szCs w:val="18"/>
              </w:rPr>
              <w:t>7</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Ti</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3C705F" w:rsidRPr="009B4A6C">
              <w:rPr>
                <w:rFonts w:eastAsiaTheme="minorEastAsia"/>
                <w:sz w:val="18"/>
                <w:szCs w:val="18"/>
              </w:rPr>
              <w:t>92</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V</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r w:rsidR="00EE152A" w:rsidRPr="009B4A6C">
              <w:rPr>
                <w:rFonts w:eastAsiaTheme="minorEastAsia"/>
                <w:sz w:val="18"/>
                <w:szCs w:val="18"/>
              </w:rPr>
              <w:t>9</w:t>
            </w:r>
          </w:p>
        </w:tc>
        <w:tc>
          <w:tcPr>
            <w:tcW w:w="596" w:type="pct"/>
            <w:shd w:val="clear" w:color="auto" w:fill="auto"/>
            <w:vAlign w:val="center"/>
          </w:tcPr>
          <w:p w:rsidR="00B6647F" w:rsidRPr="009B4A6C" w:rsidRDefault="00EE152A">
            <w:pPr>
              <w:adjustRightInd w:val="0"/>
              <w:snapToGrid w:val="0"/>
              <w:jc w:val="center"/>
              <w:rPr>
                <w:rFonts w:eastAsiaTheme="minorEastAsia"/>
                <w:sz w:val="18"/>
                <w:szCs w:val="18"/>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r w:rsidR="003C705F" w:rsidRPr="009B4A6C">
              <w:rPr>
                <w:rFonts w:eastAsiaTheme="minorEastAsia"/>
                <w:sz w:val="18"/>
                <w:szCs w:val="18"/>
              </w:rPr>
              <w:t>3</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Cr</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2C6D10"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0.5</w:t>
            </w:r>
            <w:r w:rsidR="00EE152A"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r w:rsidR="00F55736" w:rsidRPr="009B4A6C">
              <w:rPr>
                <w:rFonts w:eastAsiaTheme="minorEastAsia"/>
                <w:sz w:val="18"/>
                <w:szCs w:val="18"/>
              </w:rPr>
              <w:t>4</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F55736"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F55736"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Fe</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840235" w:rsidRPr="009B4A6C">
              <w:rPr>
                <w:rFonts w:eastAsiaTheme="minorEastAsia"/>
                <w:sz w:val="18"/>
                <w:szCs w:val="18"/>
              </w:rPr>
              <w:t>28</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EE152A"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B6647F" w:rsidRPr="009B4A6C" w:rsidRDefault="005B6CCF">
            <w:pPr>
              <w:adjustRightInd w:val="0"/>
              <w:snapToGrid w:val="0"/>
              <w:jc w:val="center"/>
              <w:rPr>
                <w:rFonts w:eastAsiaTheme="minorEastAsia"/>
                <w:sz w:val="18"/>
                <w:szCs w:val="18"/>
              </w:rPr>
            </w:pPr>
            <w:r w:rsidRPr="009B4A6C">
              <w:rPr>
                <w:rFonts w:eastAsiaTheme="minorEastAsia"/>
                <w:sz w:val="18"/>
                <w:szCs w:val="18"/>
              </w:rPr>
              <w:t>1.0</w:t>
            </w:r>
            <w:r w:rsidR="00A8788F"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Co</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205</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5C330B"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Ni</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C12140"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5B6CCF"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Cu</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C12140"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5C330B"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Zn</w:t>
            </w:r>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64</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C12140"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9F761D"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B6647F" w:rsidRPr="009B4A6C" w:rsidRDefault="00840235">
            <w:pPr>
              <w:jc w:val="center"/>
              <w:rPr>
                <w:rFonts w:eastAsiaTheme="minorEastAsia"/>
              </w:rPr>
            </w:pPr>
            <w:r w:rsidRPr="009B4A6C">
              <w:rPr>
                <w:rFonts w:eastAsiaTheme="minorEastAsia" w:hAnsiTheme="minorEastAsia"/>
                <w:sz w:val="18"/>
                <w:szCs w:val="18"/>
              </w:rPr>
              <w:t>基体</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1"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B6647F" w:rsidRPr="009B4A6C" w:rsidRDefault="009F761D">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w:t>
            </w:r>
            <w:r w:rsidR="00EE152A" w:rsidRPr="009B4A6C">
              <w:rPr>
                <w:rFonts w:eastAsiaTheme="minorEastAsia"/>
                <w:sz w:val="18"/>
                <w:szCs w:val="18"/>
              </w:rPr>
              <w:t>6</w:t>
            </w:r>
            <w:r w:rsidRPr="009B4A6C">
              <w:rPr>
                <w:rFonts w:eastAsiaTheme="minorEastAsia"/>
                <w:sz w:val="18"/>
                <w:szCs w:val="18"/>
              </w:rPr>
              <w:t>/14</w:t>
            </w:r>
            <w:r w:rsidR="00EE152A" w:rsidRPr="009B4A6C">
              <w:rPr>
                <w:rFonts w:eastAsiaTheme="minorEastAsia"/>
                <w:sz w:val="18"/>
                <w:szCs w:val="18"/>
              </w:rPr>
              <w:t>4</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EE152A"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r>
    </w:tbl>
    <w:p w:rsidR="003663AC" w:rsidRDefault="003663AC">
      <w:pPr>
        <w:jc w:val="center"/>
        <w:rPr>
          <w:rFonts w:eastAsiaTheme="minorEastAsia" w:hAnsiTheme="minorEastAsia" w:hint="eastAsia"/>
          <w:sz w:val="18"/>
          <w:szCs w:val="18"/>
        </w:rPr>
      </w:pPr>
    </w:p>
    <w:p w:rsidR="00B6647F" w:rsidRPr="003663AC" w:rsidRDefault="00A8788F">
      <w:pPr>
        <w:jc w:val="center"/>
        <w:rPr>
          <w:rFonts w:ascii="黑体" w:eastAsia="黑体" w:hAnsi="黑体"/>
          <w:szCs w:val="21"/>
        </w:rPr>
      </w:pPr>
      <w:r w:rsidRPr="003663AC">
        <w:rPr>
          <w:rFonts w:ascii="黑体" w:eastAsia="黑体" w:hAnsi="黑体"/>
          <w:szCs w:val="21"/>
        </w:rPr>
        <w:t xml:space="preserve">表1-4 </w:t>
      </w:r>
      <w:r w:rsidR="004A04D5" w:rsidRPr="003663AC">
        <w:rPr>
          <w:rFonts w:ascii="黑体" w:eastAsia="黑体" w:hAnsi="黑体"/>
          <w:szCs w:val="21"/>
        </w:rPr>
        <w:t>Nd</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675D92"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E91210" w:rsidRPr="009B4A6C">
              <w:rPr>
                <w:rFonts w:eastAsiaTheme="minorEastAsia"/>
                <w:sz w:val="18"/>
                <w:szCs w:val="18"/>
              </w:rPr>
              <w:t>5</w:t>
            </w:r>
            <w:r w:rsidR="00584F0D"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32564E" w:rsidRPr="009B4A6C">
              <w:rPr>
                <w:rFonts w:eastAsiaTheme="minorEastAsia"/>
                <w:sz w:val="18"/>
                <w:szCs w:val="18"/>
              </w:rPr>
              <w:t>52</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32564E"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B6647F" w:rsidRPr="009B4A6C" w:rsidRDefault="00675D92">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B6647F" w:rsidRPr="009B4A6C" w:rsidRDefault="0032564E">
            <w:pPr>
              <w:adjustRightInd w:val="0"/>
              <w:snapToGrid w:val="0"/>
              <w:jc w:val="center"/>
              <w:rPr>
                <w:rFonts w:eastAsiaTheme="minorEastAsia"/>
                <w:sz w:val="18"/>
                <w:szCs w:val="18"/>
              </w:rPr>
            </w:pPr>
            <w:r w:rsidRPr="009B4A6C">
              <w:rPr>
                <w:rFonts w:eastAsiaTheme="minorEastAsia"/>
                <w:sz w:val="18"/>
                <w:szCs w:val="18"/>
              </w:rPr>
              <w:t>153</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32564E"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B6647F" w:rsidRPr="009B4A6C" w:rsidRDefault="00675D92">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B6647F" w:rsidRPr="009B4A6C" w:rsidRDefault="00273691">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w:t>
            </w:r>
            <w:r w:rsidR="0032564E" w:rsidRPr="009B4A6C">
              <w:rPr>
                <w:rFonts w:eastAsiaTheme="minorEastAsia"/>
                <w:sz w:val="18"/>
                <w:szCs w:val="18"/>
              </w:rPr>
              <w:t>6</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32564E"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675D92"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B6647F" w:rsidRPr="009B4A6C" w:rsidRDefault="00837EDF">
            <w:pPr>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32564E">
            <w:pPr>
              <w:adjustRightInd w:val="0"/>
              <w:snapToGrid w:val="0"/>
              <w:jc w:val="center"/>
              <w:rPr>
                <w:rFonts w:eastAsiaTheme="minorEastAsia"/>
                <w:sz w:val="18"/>
                <w:szCs w:val="18"/>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675D92"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B6647F" w:rsidRPr="009B4A6C" w:rsidRDefault="00837EDF">
            <w:pPr>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32564E">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B6647F" w:rsidRPr="009B4A6C" w:rsidRDefault="00675D92">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B6647F" w:rsidRPr="009B4A6C" w:rsidRDefault="00837EDF">
            <w:pPr>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32564E">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r w:rsidR="00E0753D" w:rsidRPr="009B4A6C">
              <w:rPr>
                <w:rFonts w:eastAsiaTheme="minorEastAsia"/>
                <w:sz w:val="18"/>
                <w:szCs w:val="18"/>
              </w:rPr>
              <w:t>0</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w:t>
            </w:r>
            <w:r w:rsidR="0032564E" w:rsidRPr="009B4A6C">
              <w:rPr>
                <w:rFonts w:eastAsiaTheme="minorEastAsia"/>
                <w:sz w:val="18"/>
                <w:szCs w:val="18"/>
              </w:rPr>
              <w:t>70</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C73AED"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B6647F" w:rsidRPr="009B4A6C" w:rsidRDefault="00675D92">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169</w:t>
            </w:r>
          </w:p>
        </w:tc>
        <w:tc>
          <w:tcPr>
            <w:tcW w:w="644" w:type="pct"/>
          </w:tcPr>
          <w:p w:rsidR="00B6647F" w:rsidRPr="009B4A6C" w:rsidRDefault="00C73AED">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675D92" w:rsidRPr="009B4A6C">
              <w:rPr>
                <w:rFonts w:eastAsiaTheme="minorEastAsia"/>
                <w:sz w:val="18"/>
                <w:szCs w:val="18"/>
              </w:rPr>
              <w:t>50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r w:rsidR="00273691" w:rsidRPr="009B4A6C">
              <w:rPr>
                <w:rFonts w:eastAsiaTheme="minorEastAsia"/>
                <w:sz w:val="18"/>
                <w:szCs w:val="18"/>
              </w:rPr>
              <w:t>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273691"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174</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273691" w:rsidRPr="009B4A6C" w:rsidRDefault="00273691" w:rsidP="00273691">
            <w:pPr>
              <w:jc w:val="center"/>
              <w:rPr>
                <w:rFonts w:eastAsiaTheme="minorEastAsia"/>
              </w:rPr>
            </w:pPr>
            <w:r w:rsidRPr="009B4A6C">
              <w:rPr>
                <w:rFonts w:eastAsiaTheme="minorEastAsia"/>
                <w:sz w:val="18"/>
                <w:szCs w:val="18"/>
              </w:rPr>
              <w:t>0.50~50</w:t>
            </w:r>
          </w:p>
        </w:tc>
        <w:tc>
          <w:tcPr>
            <w:tcW w:w="595" w:type="pct"/>
            <w:vAlign w:val="center"/>
          </w:tcPr>
          <w:p w:rsidR="00273691" w:rsidRPr="009B4A6C" w:rsidRDefault="00273691" w:rsidP="00273691">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0.10~50</w:t>
            </w:r>
          </w:p>
        </w:tc>
        <w:tc>
          <w:tcPr>
            <w:tcW w:w="404"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273691" w:rsidRPr="009B4A6C" w:rsidRDefault="00273691" w:rsidP="00273691">
            <w:pPr>
              <w:jc w:val="center"/>
              <w:rPr>
                <w:rFonts w:eastAsiaTheme="minorEastAsia"/>
                <w:sz w:val="18"/>
                <w:szCs w:val="18"/>
              </w:rPr>
            </w:pPr>
            <w:r w:rsidRPr="009B4A6C">
              <w:rPr>
                <w:rFonts w:eastAsiaTheme="minorEastAsia"/>
                <w:sz w:val="18"/>
                <w:szCs w:val="18"/>
              </w:rPr>
              <w:t>175</w:t>
            </w:r>
          </w:p>
        </w:tc>
        <w:tc>
          <w:tcPr>
            <w:tcW w:w="644" w:type="pct"/>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273691" w:rsidRPr="009B4A6C" w:rsidRDefault="00273691" w:rsidP="00273691">
            <w:pPr>
              <w:jc w:val="center"/>
              <w:rPr>
                <w:rFonts w:eastAsiaTheme="minorEastAsia"/>
              </w:rPr>
            </w:pPr>
            <w:r w:rsidRPr="009B4A6C">
              <w:rPr>
                <w:rFonts w:eastAsiaTheme="minorEastAsia"/>
                <w:sz w:val="18"/>
                <w:szCs w:val="18"/>
              </w:rPr>
              <w:t>1.0~50</w:t>
            </w:r>
          </w:p>
        </w:tc>
        <w:tc>
          <w:tcPr>
            <w:tcW w:w="595" w:type="pct"/>
            <w:vAlign w:val="center"/>
          </w:tcPr>
          <w:p w:rsidR="00273691" w:rsidRPr="009B4A6C" w:rsidRDefault="00273691" w:rsidP="00273691">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273691" w:rsidRPr="009B4A6C" w:rsidRDefault="00273691" w:rsidP="00273691">
            <w:pPr>
              <w:jc w:val="center"/>
              <w:rPr>
                <w:rFonts w:eastAsiaTheme="minorEastAsia"/>
              </w:rPr>
            </w:pPr>
            <w:r w:rsidRPr="009B4A6C">
              <w:rPr>
                <w:rFonts w:eastAsiaTheme="minorEastAsia"/>
                <w:sz w:val="18"/>
                <w:szCs w:val="18"/>
              </w:rPr>
              <w:t>0.</w:t>
            </w:r>
            <w:r w:rsidR="00840235"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273691" w:rsidRPr="009B4A6C" w:rsidRDefault="00273691" w:rsidP="00273691">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273691" w:rsidRPr="009B4A6C" w:rsidRDefault="00273691" w:rsidP="00273691">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273691" w:rsidRPr="009B4A6C" w:rsidRDefault="00273691" w:rsidP="00273691">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273691" w:rsidRPr="009B4A6C" w:rsidRDefault="00273691" w:rsidP="00273691">
            <w:pPr>
              <w:jc w:val="center"/>
              <w:rPr>
                <w:rFonts w:eastAsiaTheme="minorEastAsia"/>
              </w:rPr>
            </w:pPr>
            <w:r w:rsidRPr="009B4A6C">
              <w:rPr>
                <w:rFonts w:eastAsiaTheme="minorEastAsia"/>
                <w:sz w:val="18"/>
                <w:szCs w:val="18"/>
              </w:rPr>
              <w:t>0.05~50</w:t>
            </w:r>
          </w:p>
        </w:tc>
        <w:tc>
          <w:tcPr>
            <w:tcW w:w="595" w:type="pct"/>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273691" w:rsidRPr="009B4A6C" w:rsidRDefault="00273691" w:rsidP="00273691">
            <w:pPr>
              <w:jc w:val="center"/>
              <w:rPr>
                <w:rFonts w:eastAsiaTheme="minorEastAsia"/>
              </w:rPr>
            </w:pPr>
            <w:r w:rsidRPr="009B4A6C">
              <w:rPr>
                <w:rFonts w:eastAsiaTheme="minorEastAsia"/>
                <w:sz w:val="18"/>
                <w:szCs w:val="18"/>
              </w:rPr>
              <w:t>0.50~50</w:t>
            </w:r>
          </w:p>
        </w:tc>
        <w:tc>
          <w:tcPr>
            <w:tcW w:w="404"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273691" w:rsidRPr="009B4A6C" w:rsidRDefault="00C73AED" w:rsidP="00273691">
            <w:pPr>
              <w:jc w:val="center"/>
              <w:rPr>
                <w:rFonts w:eastAsiaTheme="minorEastAsia"/>
              </w:rPr>
            </w:pPr>
            <w:r w:rsidRPr="009B4A6C">
              <w:rPr>
                <w:rFonts w:eastAsiaTheme="minorEastAsia"/>
                <w:sz w:val="18"/>
                <w:szCs w:val="18"/>
              </w:rPr>
              <w:t>5.0</w:t>
            </w:r>
            <w:r w:rsidR="00273691"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273691" w:rsidRPr="009B4A6C" w:rsidRDefault="00273691" w:rsidP="00273691">
            <w:pPr>
              <w:jc w:val="center"/>
              <w:rPr>
                <w:rFonts w:eastAsiaTheme="minorEastAsia"/>
              </w:rPr>
            </w:pPr>
            <w:r w:rsidRPr="009B4A6C">
              <w:rPr>
                <w:rFonts w:eastAsiaTheme="minorEastAsia"/>
                <w:sz w:val="18"/>
                <w:szCs w:val="18"/>
              </w:rPr>
              <w:t>1.0~50</w:t>
            </w:r>
          </w:p>
        </w:tc>
        <w:tc>
          <w:tcPr>
            <w:tcW w:w="595" w:type="pct"/>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0.50~50</w:t>
            </w:r>
          </w:p>
        </w:tc>
        <w:tc>
          <w:tcPr>
            <w:tcW w:w="404" w:type="pct"/>
            <w:shd w:val="clear" w:color="auto" w:fill="auto"/>
            <w:vAlign w:val="center"/>
          </w:tcPr>
          <w:p w:rsidR="00273691" w:rsidRPr="009B4A6C" w:rsidRDefault="00273691" w:rsidP="00273691">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273691" w:rsidRPr="009B4A6C" w:rsidRDefault="00C73AED" w:rsidP="00273691">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273691" w:rsidRPr="009B4A6C" w:rsidRDefault="00C73AED" w:rsidP="00273691">
            <w:pPr>
              <w:adjustRightInd w:val="0"/>
              <w:snapToGrid w:val="0"/>
              <w:jc w:val="center"/>
              <w:rPr>
                <w:rFonts w:eastAsiaTheme="minorEastAsia"/>
                <w:sz w:val="18"/>
                <w:szCs w:val="18"/>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5</w:t>
            </w:r>
            <w:r w:rsidR="00273691"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644" w:type="pct"/>
            <w:shd w:val="clear" w:color="auto" w:fill="auto"/>
          </w:tcPr>
          <w:p w:rsidR="00B6647F" w:rsidRPr="009B4A6C" w:rsidRDefault="00A8788F">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E91210" w:rsidRPr="009B4A6C" w:rsidRDefault="00E91210" w:rsidP="00E91210">
            <w:pPr>
              <w:jc w:val="center"/>
              <w:rPr>
                <w:rFonts w:eastAsiaTheme="minorEastAsia"/>
              </w:rPr>
            </w:pPr>
            <w:r w:rsidRPr="009B4A6C">
              <w:rPr>
                <w:rFonts w:eastAsiaTheme="minorEastAsia"/>
                <w:sz w:val="18"/>
                <w:szCs w:val="18"/>
              </w:rPr>
              <w:t>0.05~50</w:t>
            </w:r>
          </w:p>
        </w:tc>
        <w:tc>
          <w:tcPr>
            <w:tcW w:w="595" w:type="pct"/>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E91210" w:rsidRPr="009B4A6C" w:rsidRDefault="00E91210" w:rsidP="00E91210">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192</w:t>
            </w:r>
          </w:p>
        </w:tc>
        <w:tc>
          <w:tcPr>
            <w:tcW w:w="644" w:type="pct"/>
          </w:tcPr>
          <w:p w:rsidR="00E91210" w:rsidRPr="009B4A6C" w:rsidRDefault="00E91210" w:rsidP="00E91210">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E91210" w:rsidRPr="009B4A6C" w:rsidRDefault="00E91210" w:rsidP="00E91210">
            <w:pPr>
              <w:jc w:val="center"/>
              <w:rPr>
                <w:rFonts w:eastAsiaTheme="minorEastAsia"/>
              </w:rPr>
            </w:pPr>
            <w:r w:rsidRPr="009B4A6C">
              <w:rPr>
                <w:rFonts w:eastAsiaTheme="minorEastAsia"/>
                <w:sz w:val="18"/>
                <w:szCs w:val="18"/>
              </w:rPr>
              <w:t>0.05~50</w:t>
            </w:r>
          </w:p>
        </w:tc>
        <w:tc>
          <w:tcPr>
            <w:tcW w:w="595" w:type="pct"/>
            <w:vAlign w:val="center"/>
          </w:tcPr>
          <w:p w:rsidR="00E91210" w:rsidRPr="009B4A6C" w:rsidRDefault="00E91210" w:rsidP="00E91210">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0. 50~50</w:t>
            </w:r>
          </w:p>
        </w:tc>
        <w:tc>
          <w:tcPr>
            <w:tcW w:w="404" w:type="pct"/>
            <w:shd w:val="clear" w:color="auto" w:fill="auto"/>
            <w:vAlign w:val="center"/>
          </w:tcPr>
          <w:p w:rsidR="00E91210" w:rsidRPr="009B4A6C" w:rsidRDefault="00E91210" w:rsidP="00E91210">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193</w:t>
            </w:r>
          </w:p>
        </w:tc>
        <w:tc>
          <w:tcPr>
            <w:tcW w:w="644" w:type="pct"/>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E91210" w:rsidRPr="009B4A6C" w:rsidRDefault="00E91210" w:rsidP="00E91210">
            <w:pPr>
              <w:jc w:val="center"/>
              <w:rPr>
                <w:rFonts w:eastAsiaTheme="minorEastAsia"/>
              </w:rPr>
            </w:pPr>
            <w:r w:rsidRPr="009B4A6C">
              <w:rPr>
                <w:rFonts w:eastAsiaTheme="minorEastAsia"/>
                <w:sz w:val="18"/>
                <w:szCs w:val="18"/>
              </w:rPr>
              <w:t>0.10~50</w:t>
            </w:r>
          </w:p>
        </w:tc>
        <w:tc>
          <w:tcPr>
            <w:tcW w:w="595" w:type="pct"/>
            <w:vAlign w:val="center"/>
          </w:tcPr>
          <w:p w:rsidR="00E91210" w:rsidRPr="009B4A6C" w:rsidRDefault="00E91210" w:rsidP="00E91210">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123</w:t>
            </w:r>
          </w:p>
        </w:tc>
        <w:tc>
          <w:tcPr>
            <w:tcW w:w="596" w:type="pct"/>
            <w:shd w:val="clear" w:color="auto" w:fill="auto"/>
          </w:tcPr>
          <w:p w:rsidR="00E91210" w:rsidRPr="009B4A6C" w:rsidRDefault="00E91210" w:rsidP="00E91210">
            <w:pPr>
              <w:jc w:val="center"/>
              <w:rPr>
                <w:rFonts w:eastAsiaTheme="minorEastAsia"/>
              </w:rPr>
            </w:pPr>
            <w:r w:rsidRPr="009B4A6C">
              <w:rPr>
                <w:rFonts w:eastAsiaTheme="minorEastAsia"/>
                <w:sz w:val="18"/>
                <w:szCs w:val="18"/>
              </w:rPr>
              <w:t>0.50~50</w:t>
            </w:r>
          </w:p>
        </w:tc>
        <w:tc>
          <w:tcPr>
            <w:tcW w:w="404"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194</w:t>
            </w:r>
          </w:p>
        </w:tc>
        <w:tc>
          <w:tcPr>
            <w:tcW w:w="644" w:type="pct"/>
          </w:tcPr>
          <w:p w:rsidR="00E91210" w:rsidRPr="009B4A6C" w:rsidRDefault="00E91210" w:rsidP="00E91210">
            <w:pPr>
              <w:jc w:val="center"/>
              <w:rPr>
                <w:rFonts w:eastAsiaTheme="minorEastAsia"/>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E91210" w:rsidRPr="009B4A6C" w:rsidRDefault="00E91210" w:rsidP="00E91210">
            <w:pPr>
              <w:adjustRightInd w:val="0"/>
              <w:snapToGrid w:val="0"/>
              <w:jc w:val="center"/>
              <w:rPr>
                <w:rFonts w:eastAsiaTheme="minorEastAsia"/>
                <w:sz w:val="18"/>
                <w:szCs w:val="18"/>
              </w:rPr>
            </w:pPr>
            <w:proofErr w:type="spellStart"/>
            <w:r w:rsidRPr="009B4A6C">
              <w:rPr>
                <w:rFonts w:eastAsiaTheme="minorEastAsia"/>
                <w:sz w:val="18"/>
                <w:szCs w:val="18"/>
              </w:rPr>
              <w:lastRenderedPageBreak/>
              <w:t>Mn</w:t>
            </w:r>
            <w:proofErr w:type="spellEnd"/>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E91210" w:rsidRPr="009B4A6C" w:rsidRDefault="00E91210" w:rsidP="00E91210">
            <w:pPr>
              <w:jc w:val="center"/>
              <w:rPr>
                <w:rFonts w:eastAsiaTheme="minorEastAsia"/>
              </w:rPr>
            </w:pPr>
            <w:r w:rsidRPr="009B4A6C">
              <w:rPr>
                <w:rFonts w:eastAsiaTheme="minorEastAsia"/>
                <w:sz w:val="18"/>
                <w:szCs w:val="18"/>
              </w:rPr>
              <w:t>0.10~50</w:t>
            </w:r>
          </w:p>
        </w:tc>
        <w:tc>
          <w:tcPr>
            <w:tcW w:w="595" w:type="pct"/>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E91210" w:rsidRPr="009B4A6C" w:rsidRDefault="00E91210" w:rsidP="00E91210">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E91210" w:rsidRPr="009B4A6C" w:rsidRDefault="00E91210" w:rsidP="00E91210">
            <w:pPr>
              <w:jc w:val="center"/>
              <w:rPr>
                <w:rFonts w:eastAsiaTheme="minorEastAsia"/>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E91210" w:rsidRPr="009B4A6C" w:rsidRDefault="00E91210" w:rsidP="00E91210">
            <w:pPr>
              <w:jc w:val="center"/>
              <w:rPr>
                <w:rFonts w:eastAsiaTheme="minorEastAsia"/>
              </w:rPr>
            </w:pPr>
            <w:r w:rsidRPr="009B4A6C">
              <w:rPr>
                <w:rFonts w:eastAsiaTheme="minorEastAsia"/>
                <w:sz w:val="18"/>
                <w:szCs w:val="18"/>
              </w:rPr>
              <w:t>0.05~50</w:t>
            </w:r>
          </w:p>
        </w:tc>
        <w:tc>
          <w:tcPr>
            <w:tcW w:w="595" w:type="pct"/>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128</w:t>
            </w:r>
          </w:p>
        </w:tc>
        <w:tc>
          <w:tcPr>
            <w:tcW w:w="596"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0.50~50</w:t>
            </w:r>
          </w:p>
        </w:tc>
        <w:tc>
          <w:tcPr>
            <w:tcW w:w="404"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1.0~50</w:t>
            </w:r>
          </w:p>
        </w:tc>
      </w:tr>
      <w:tr w:rsidR="003663AC" w:rsidRPr="009B4A6C" w:rsidTr="00644FE6">
        <w:trPr>
          <w:trHeight w:val="346"/>
          <w:jc w:val="center"/>
        </w:trPr>
        <w:tc>
          <w:tcPr>
            <w:tcW w:w="408"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E91210" w:rsidRPr="009B4A6C" w:rsidRDefault="00E91210" w:rsidP="00E91210">
            <w:pPr>
              <w:jc w:val="center"/>
              <w:rPr>
                <w:rFonts w:eastAsiaTheme="minorEastAsia"/>
              </w:rPr>
            </w:pPr>
            <w:r w:rsidRPr="009B4A6C">
              <w:rPr>
                <w:rFonts w:eastAsiaTheme="minorEastAsia"/>
                <w:sz w:val="18"/>
                <w:szCs w:val="18"/>
              </w:rPr>
              <w:t>0.05~50</w:t>
            </w:r>
          </w:p>
        </w:tc>
        <w:tc>
          <w:tcPr>
            <w:tcW w:w="595" w:type="pct"/>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E91210" w:rsidRPr="009B4A6C" w:rsidRDefault="00E91210" w:rsidP="00E91210">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E91210" w:rsidRPr="009B4A6C" w:rsidRDefault="00E91210" w:rsidP="00E91210">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203</w:t>
            </w:r>
          </w:p>
        </w:tc>
        <w:tc>
          <w:tcPr>
            <w:tcW w:w="644" w:type="pct"/>
          </w:tcPr>
          <w:p w:rsidR="00E91210" w:rsidRPr="009B4A6C" w:rsidRDefault="00E91210" w:rsidP="00E91210">
            <w:pPr>
              <w:jc w:val="center"/>
              <w:rPr>
                <w:rFonts w:eastAsiaTheme="minorEastAsia"/>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E91210" w:rsidRPr="009B4A6C" w:rsidRDefault="00E91210" w:rsidP="00E91210">
            <w:pPr>
              <w:jc w:val="center"/>
              <w:rPr>
                <w:rFonts w:eastAsiaTheme="minorEastAsia"/>
              </w:rPr>
            </w:pPr>
            <w:r w:rsidRPr="009B4A6C">
              <w:rPr>
                <w:rFonts w:eastAsiaTheme="minorEastAsia"/>
                <w:sz w:val="18"/>
                <w:szCs w:val="18"/>
              </w:rPr>
              <w:t>0.05~50</w:t>
            </w:r>
          </w:p>
        </w:tc>
        <w:tc>
          <w:tcPr>
            <w:tcW w:w="595" w:type="pct"/>
            <w:vAlign w:val="center"/>
          </w:tcPr>
          <w:p w:rsidR="00E91210" w:rsidRPr="009B4A6C" w:rsidRDefault="00E91210" w:rsidP="00E91210">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137</w:t>
            </w:r>
          </w:p>
        </w:tc>
        <w:tc>
          <w:tcPr>
            <w:tcW w:w="596" w:type="pct"/>
            <w:shd w:val="clear" w:color="auto" w:fill="auto"/>
          </w:tcPr>
          <w:p w:rsidR="00E91210" w:rsidRPr="009B4A6C" w:rsidRDefault="00E91210" w:rsidP="00E91210">
            <w:pPr>
              <w:jc w:val="center"/>
              <w:rPr>
                <w:rFonts w:eastAsiaTheme="minorEastAsia"/>
              </w:rPr>
            </w:pPr>
            <w:r w:rsidRPr="009B4A6C">
              <w:rPr>
                <w:rFonts w:eastAsiaTheme="minorEastAsia"/>
                <w:sz w:val="18"/>
                <w:szCs w:val="18"/>
              </w:rPr>
              <w:t>0.50~50</w:t>
            </w:r>
          </w:p>
        </w:tc>
        <w:tc>
          <w:tcPr>
            <w:tcW w:w="404" w:type="pct"/>
            <w:shd w:val="clear" w:color="auto" w:fill="auto"/>
            <w:vAlign w:val="center"/>
          </w:tcPr>
          <w:p w:rsidR="00E91210" w:rsidRPr="009B4A6C" w:rsidRDefault="00E91210" w:rsidP="00E91210">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E91210" w:rsidRPr="009B4A6C" w:rsidRDefault="00E91210" w:rsidP="00E91210">
            <w:pPr>
              <w:jc w:val="center"/>
              <w:rPr>
                <w:rFonts w:eastAsiaTheme="minorEastAsia"/>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E91210" w:rsidRPr="009B4A6C" w:rsidRDefault="00E91210" w:rsidP="00E91210">
            <w:pPr>
              <w:jc w:val="center"/>
              <w:rPr>
                <w:rFonts w:eastAsiaTheme="minorEastAsia"/>
              </w:rPr>
            </w:pPr>
            <w:r w:rsidRPr="009B4A6C">
              <w:rPr>
                <w:rFonts w:eastAsiaTheme="minorEastAsia"/>
                <w:sz w:val="18"/>
                <w:szCs w:val="18"/>
              </w:rPr>
              <w:t>0.50~50</w:t>
            </w:r>
          </w:p>
        </w:tc>
        <w:tc>
          <w:tcPr>
            <w:tcW w:w="595" w:type="pct"/>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E91210" w:rsidRPr="009B4A6C" w:rsidRDefault="00E91210" w:rsidP="00E91210">
            <w:pPr>
              <w:adjustRightInd w:val="0"/>
              <w:snapToGrid w:val="0"/>
              <w:jc w:val="center"/>
              <w:rPr>
                <w:rFonts w:eastAsiaTheme="minorEastAsia"/>
                <w:sz w:val="18"/>
                <w:szCs w:val="18"/>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584F0D"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584F0D"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r w:rsidR="00E0753D" w:rsidRPr="009B4A6C">
              <w:rPr>
                <w:rFonts w:eastAsiaTheme="minorEastAsia"/>
                <w:sz w:val="18"/>
                <w:szCs w:val="18"/>
              </w:rPr>
              <w:t>0</w:t>
            </w:r>
          </w:p>
        </w:tc>
        <w:tc>
          <w:tcPr>
            <w:tcW w:w="664" w:type="pct"/>
          </w:tcPr>
          <w:p w:rsidR="00B6647F" w:rsidRPr="009B4A6C" w:rsidRDefault="00584F0D">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w:t>
            </w:r>
            <w:r w:rsidR="00840235" w:rsidRPr="009B4A6C">
              <w:rPr>
                <w:rFonts w:eastAsiaTheme="minorEastAsia"/>
                <w:sz w:val="18"/>
                <w:szCs w:val="18"/>
              </w:rPr>
              <w:t>4</w:t>
            </w:r>
          </w:p>
        </w:tc>
        <w:tc>
          <w:tcPr>
            <w:tcW w:w="596" w:type="pct"/>
            <w:shd w:val="clear" w:color="auto" w:fill="auto"/>
            <w:vAlign w:val="center"/>
          </w:tcPr>
          <w:p w:rsidR="00B6647F" w:rsidRPr="009B4A6C" w:rsidRDefault="00840235">
            <w:pPr>
              <w:adjustRightInd w:val="0"/>
              <w:snapToGrid w:val="0"/>
              <w:jc w:val="center"/>
              <w:rPr>
                <w:rFonts w:eastAsiaTheme="minorEastAsia"/>
                <w:sz w:val="18"/>
                <w:szCs w:val="18"/>
              </w:rPr>
            </w:pPr>
            <w:r w:rsidRPr="009B4A6C">
              <w:rPr>
                <w:rFonts w:eastAsiaTheme="minorEastAsia" w:hAnsiTheme="minorEastAsia"/>
                <w:sz w:val="18"/>
                <w:szCs w:val="18"/>
              </w:rPr>
              <w:t>基体</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r>
    </w:tbl>
    <w:p w:rsidR="003663AC" w:rsidRDefault="003663AC">
      <w:pPr>
        <w:jc w:val="center"/>
        <w:rPr>
          <w:rFonts w:eastAsiaTheme="minorEastAsia" w:hAnsiTheme="minorEastAsia" w:hint="eastAsia"/>
          <w:sz w:val="18"/>
          <w:szCs w:val="18"/>
        </w:rPr>
      </w:pPr>
    </w:p>
    <w:p w:rsidR="00B6647F" w:rsidRPr="003663AC" w:rsidRDefault="00A8788F">
      <w:pPr>
        <w:jc w:val="center"/>
        <w:rPr>
          <w:rFonts w:ascii="黑体" w:eastAsia="黑体" w:hAnsi="黑体"/>
          <w:szCs w:val="21"/>
        </w:rPr>
      </w:pPr>
      <w:r w:rsidRPr="003663AC">
        <w:rPr>
          <w:rFonts w:ascii="黑体" w:eastAsia="黑体" w:hAnsi="黑体"/>
          <w:szCs w:val="21"/>
        </w:rPr>
        <w:t xml:space="preserve">表1-5 </w:t>
      </w:r>
      <w:r w:rsidR="004A04D5" w:rsidRPr="003663AC">
        <w:rPr>
          <w:rFonts w:ascii="黑体" w:eastAsia="黑体" w:hAnsi="黑体"/>
          <w:szCs w:val="21"/>
        </w:rPr>
        <w:t>Sm</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E0753D"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C3271D" w:rsidRPr="009B4A6C">
              <w:rPr>
                <w:rFonts w:eastAsiaTheme="minorEastAsia"/>
                <w:sz w:val="18"/>
                <w:szCs w:val="18"/>
              </w:rPr>
              <w:t>52</w:t>
            </w:r>
          </w:p>
        </w:tc>
        <w:tc>
          <w:tcPr>
            <w:tcW w:w="644" w:type="pct"/>
            <w:vAlign w:val="center"/>
          </w:tcPr>
          <w:p w:rsidR="00B6647F" w:rsidRPr="009B4A6C" w:rsidRDefault="00C3271D">
            <w:pPr>
              <w:adjustRightInd w:val="0"/>
              <w:snapToGrid w:val="0"/>
              <w:jc w:val="center"/>
              <w:rPr>
                <w:rFonts w:eastAsiaTheme="minorEastAsia"/>
                <w:sz w:val="18"/>
                <w:szCs w:val="18"/>
              </w:rPr>
            </w:pPr>
            <w:r w:rsidRPr="009B4A6C">
              <w:rPr>
                <w:rFonts w:eastAsiaTheme="minorEastAsia" w:hAnsiTheme="minorEastAsia"/>
                <w:sz w:val="18"/>
                <w:szCs w:val="18"/>
              </w:rPr>
              <w:t>基体</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C3271D" w:rsidRPr="009B4A6C">
              <w:rPr>
                <w:rFonts w:eastAsiaTheme="minorEastAsia"/>
                <w:sz w:val="18"/>
                <w:szCs w:val="18"/>
              </w:rPr>
              <w:t>51</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0.5</w:t>
            </w:r>
            <w:r w:rsidR="00E0753D"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w:t>
            </w:r>
            <w:r w:rsidR="00C3271D" w:rsidRPr="009B4A6C">
              <w:rPr>
                <w:rFonts w:eastAsiaTheme="minorEastAsia"/>
                <w:sz w:val="18"/>
                <w:szCs w:val="18"/>
              </w:rPr>
              <w:t>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B6647F" w:rsidRPr="009B4A6C" w:rsidRDefault="00C3271D">
            <w:pPr>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C3271D">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B6647F" w:rsidRPr="009B4A6C" w:rsidRDefault="00C3271D">
            <w:pPr>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C3271D">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r w:rsidR="00E0753D" w:rsidRPr="009B4A6C">
              <w:rPr>
                <w:rFonts w:eastAsiaTheme="minorEastAsia"/>
                <w:sz w:val="18"/>
                <w:szCs w:val="18"/>
              </w:rPr>
              <w:t>0</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B6647F" w:rsidRPr="009B4A6C" w:rsidRDefault="00C3271D">
            <w:pPr>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C3271D">
            <w:pPr>
              <w:adjustRightInd w:val="0"/>
              <w:snapToGrid w:val="0"/>
              <w:jc w:val="center"/>
              <w:rPr>
                <w:rFonts w:eastAsiaTheme="minorEastAsia"/>
                <w:sz w:val="18"/>
                <w:szCs w:val="18"/>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B6647F" w:rsidRPr="009B4A6C" w:rsidRDefault="00C3271D">
            <w:pPr>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C3271D">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r w:rsidR="00E0753D" w:rsidRPr="009B4A6C">
              <w:rPr>
                <w:rFonts w:eastAsiaTheme="minorEastAsia"/>
                <w:sz w:val="18"/>
                <w:szCs w:val="18"/>
              </w:rPr>
              <w:t>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174</w:t>
            </w:r>
          </w:p>
        </w:tc>
        <w:tc>
          <w:tcPr>
            <w:tcW w:w="644" w:type="pct"/>
          </w:tcPr>
          <w:p w:rsidR="00B6647F" w:rsidRPr="009B4A6C" w:rsidRDefault="00C3271D">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175</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3D6557"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E0753D"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B6647F" w:rsidRPr="009B4A6C" w:rsidRDefault="00C3271D">
            <w:pPr>
              <w:jc w:val="center"/>
              <w:rPr>
                <w:rFonts w:eastAsiaTheme="minorEastAsia"/>
              </w:rPr>
            </w:pPr>
            <w:r w:rsidRPr="009B4A6C">
              <w:rPr>
                <w:rFonts w:eastAsiaTheme="minorEastAsia"/>
                <w:sz w:val="18"/>
                <w:szCs w:val="18"/>
              </w:rPr>
              <w:t>5.0</w:t>
            </w:r>
            <w:r w:rsidR="00A8788F"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5B223A"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E0753D"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182</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B6647F" w:rsidRPr="009B4A6C" w:rsidRDefault="00E0753D">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185</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B6647F" w:rsidRPr="009B4A6C" w:rsidRDefault="00322689">
            <w:pPr>
              <w:adjustRightInd w:val="0"/>
              <w:snapToGrid w:val="0"/>
              <w:jc w:val="center"/>
              <w:rPr>
                <w:rFonts w:eastAsiaTheme="minorEastAsia"/>
                <w:sz w:val="18"/>
                <w:szCs w:val="18"/>
              </w:rPr>
            </w:pPr>
            <w:r w:rsidRPr="009B4A6C">
              <w:rPr>
                <w:rFonts w:eastAsiaTheme="minorEastAsia"/>
                <w:sz w:val="18"/>
                <w:szCs w:val="18"/>
              </w:rPr>
              <w:t>192</w:t>
            </w:r>
          </w:p>
        </w:tc>
        <w:tc>
          <w:tcPr>
            <w:tcW w:w="644" w:type="pct"/>
            <w:shd w:val="clear" w:color="auto" w:fill="auto"/>
          </w:tcPr>
          <w:p w:rsidR="00B6647F" w:rsidRPr="009B4A6C" w:rsidRDefault="00322689">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r w:rsidR="00274C24" w:rsidRPr="009B4A6C">
              <w:rPr>
                <w:rFonts w:eastAsiaTheme="minorEastAsia"/>
                <w:sz w:val="18"/>
                <w:szCs w:val="18"/>
              </w:rPr>
              <w:t>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274C24"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B6647F" w:rsidRPr="009B4A6C" w:rsidRDefault="00322689">
            <w:pPr>
              <w:adjustRightInd w:val="0"/>
              <w:snapToGrid w:val="0"/>
              <w:jc w:val="center"/>
              <w:rPr>
                <w:rFonts w:eastAsiaTheme="minorEastAsia"/>
                <w:sz w:val="18"/>
                <w:szCs w:val="18"/>
              </w:rPr>
            </w:pPr>
            <w:r w:rsidRPr="009B4A6C">
              <w:rPr>
                <w:rFonts w:eastAsiaTheme="minorEastAsia"/>
                <w:sz w:val="18"/>
                <w:szCs w:val="18"/>
              </w:rPr>
              <w:t>193</w:t>
            </w:r>
          </w:p>
        </w:tc>
        <w:tc>
          <w:tcPr>
            <w:tcW w:w="644" w:type="pct"/>
            <w:shd w:val="clear" w:color="auto" w:fill="auto"/>
            <w:vAlign w:val="center"/>
          </w:tcPr>
          <w:p w:rsidR="00B6647F" w:rsidRPr="009B4A6C" w:rsidRDefault="00322689">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3D6557"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274C24" w:rsidRPr="009B4A6C">
              <w:rPr>
                <w:rFonts w:eastAsiaTheme="minorEastAsia"/>
                <w:sz w:val="18"/>
                <w:szCs w:val="18"/>
              </w:rPr>
              <w:t>1</w:t>
            </w:r>
            <w:r w:rsidRPr="009B4A6C">
              <w:rPr>
                <w:rFonts w:eastAsiaTheme="minorEastAsia"/>
                <w:sz w:val="18"/>
                <w:szCs w:val="18"/>
              </w:rPr>
              <w:t>0~50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5F6285"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5F6285"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274C24"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5F6285"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203</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5F6285"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w:t>
            </w:r>
            <w:r w:rsidR="003F520B" w:rsidRPr="009B4A6C">
              <w:rPr>
                <w:rFonts w:eastAsiaTheme="minorEastAsia"/>
                <w:sz w:val="18"/>
                <w:szCs w:val="18"/>
              </w:rPr>
              <w:t>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F934DC"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64</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F934DC"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F934DC"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r w:rsidR="00E0753D" w:rsidRPr="009B4A6C">
              <w:rPr>
                <w:rFonts w:eastAsiaTheme="minorEastAsia"/>
                <w:sz w:val="18"/>
                <w:szCs w:val="18"/>
              </w:rPr>
              <w:t>0</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F934DC"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143</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C3271D"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r>
    </w:tbl>
    <w:p w:rsidR="001661E7" w:rsidRDefault="001661E7" w:rsidP="00644FE6">
      <w:pPr>
        <w:rPr>
          <w:rFonts w:eastAsiaTheme="minorEastAsia" w:hAnsiTheme="minorEastAsia" w:hint="eastAsia"/>
          <w:sz w:val="18"/>
          <w:szCs w:val="18"/>
        </w:rPr>
      </w:pPr>
    </w:p>
    <w:p w:rsidR="00644FE6" w:rsidRDefault="00644FE6">
      <w:pPr>
        <w:jc w:val="center"/>
        <w:rPr>
          <w:rFonts w:ascii="黑体" w:eastAsia="黑体" w:hAnsi="黑体" w:hint="eastAsia"/>
          <w:szCs w:val="21"/>
        </w:rPr>
      </w:pPr>
    </w:p>
    <w:p w:rsidR="00B6647F" w:rsidRPr="003663AC" w:rsidRDefault="00A8788F">
      <w:pPr>
        <w:jc w:val="center"/>
        <w:rPr>
          <w:rFonts w:ascii="黑体" w:eastAsia="黑体" w:hAnsi="黑体"/>
          <w:szCs w:val="21"/>
        </w:rPr>
      </w:pPr>
      <w:r w:rsidRPr="003663AC">
        <w:rPr>
          <w:rFonts w:ascii="黑体" w:eastAsia="黑体" w:hAnsi="黑体"/>
          <w:szCs w:val="21"/>
        </w:rPr>
        <w:lastRenderedPageBreak/>
        <w:t xml:space="preserve">表1-6 </w:t>
      </w:r>
      <w:r w:rsidR="004A04D5" w:rsidRPr="003663AC">
        <w:rPr>
          <w:rFonts w:ascii="黑体" w:eastAsia="黑体" w:hAnsi="黑体"/>
          <w:szCs w:val="21"/>
        </w:rPr>
        <w:t>E</w:t>
      </w:r>
      <w:r w:rsidRPr="003663AC">
        <w:rPr>
          <w:rFonts w:ascii="黑体" w:eastAsia="黑体" w:hAnsi="黑体"/>
          <w:szCs w:val="21"/>
        </w:rPr>
        <w:t>u</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205ED6"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77501E"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4076D8"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B6647F" w:rsidRPr="009B4A6C" w:rsidRDefault="00205ED6">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77501E"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145</w:t>
            </w:r>
          </w:p>
        </w:tc>
        <w:tc>
          <w:tcPr>
            <w:tcW w:w="644" w:type="pct"/>
          </w:tcPr>
          <w:p w:rsidR="00B6647F" w:rsidRPr="009B4A6C" w:rsidRDefault="00347214">
            <w:pPr>
              <w:jc w:val="center"/>
              <w:rPr>
                <w:rFonts w:eastAsiaTheme="minorEastAsia"/>
              </w:rPr>
            </w:pPr>
            <w:r w:rsidRPr="009B4A6C">
              <w:rPr>
                <w:rFonts w:eastAsiaTheme="minorEastAsia" w:hAnsiTheme="minorEastAsia"/>
              </w:rPr>
              <w:t>基体</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B6647F" w:rsidRPr="009B4A6C" w:rsidRDefault="00205ED6">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B6647F" w:rsidRPr="009B4A6C" w:rsidRDefault="0077501E">
            <w:pPr>
              <w:jc w:val="center"/>
              <w:rPr>
                <w:rFonts w:eastAsiaTheme="minorEastAsia"/>
              </w:rPr>
            </w:pPr>
            <w:r w:rsidRPr="009B4A6C">
              <w:rPr>
                <w:rFonts w:eastAsiaTheme="minorEastAsia"/>
                <w:sz w:val="18"/>
                <w:szCs w:val="18"/>
              </w:rPr>
              <w:t>5.0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157</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347214"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B6647F" w:rsidRPr="009B4A6C" w:rsidRDefault="00205ED6">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347214"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B6647F" w:rsidRPr="009B4A6C" w:rsidRDefault="00205ED6">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161</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347214"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B6647F" w:rsidRPr="009B4A6C" w:rsidRDefault="00205ED6">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165</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166</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347214"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B6647F" w:rsidRPr="009B4A6C" w:rsidRDefault="00205ED6">
            <w:pPr>
              <w:jc w:val="center"/>
              <w:rPr>
                <w:rFonts w:eastAsiaTheme="minorEastAsia"/>
              </w:rPr>
            </w:pPr>
            <w:r w:rsidRPr="009B4A6C">
              <w:rPr>
                <w:rFonts w:eastAsiaTheme="minorEastAsia"/>
                <w:sz w:val="18"/>
                <w:szCs w:val="18"/>
              </w:rPr>
              <w:t>0.10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B6647F" w:rsidRPr="009B4A6C" w:rsidRDefault="001871E9">
            <w:pPr>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1871E9">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205ED6"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r w:rsidR="0077501E" w:rsidRPr="009B4A6C">
              <w:rPr>
                <w:rFonts w:eastAsiaTheme="minorEastAsia"/>
                <w:sz w:val="18"/>
                <w:szCs w:val="18"/>
              </w:rPr>
              <w:t>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0.5</w:t>
            </w:r>
            <w:r w:rsidR="0077501E"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174</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347214"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205ED6"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w:t>
            </w:r>
            <w:r w:rsidR="0077501E" w:rsidRPr="009B4A6C">
              <w:rPr>
                <w:rFonts w:eastAsiaTheme="minorEastAsia"/>
                <w:sz w:val="18"/>
                <w:szCs w:val="18"/>
              </w:rPr>
              <w:t>1</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77501E"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175</w:t>
            </w:r>
          </w:p>
        </w:tc>
        <w:tc>
          <w:tcPr>
            <w:tcW w:w="644" w:type="pct"/>
            <w:vAlign w:val="center"/>
          </w:tcPr>
          <w:p w:rsidR="00B6647F" w:rsidRPr="009B4A6C" w:rsidRDefault="00347214">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B6647F" w:rsidRPr="009B4A6C" w:rsidRDefault="00D75038">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17</w:t>
            </w:r>
            <w:r w:rsidR="00347214" w:rsidRPr="009B4A6C">
              <w:rPr>
                <w:rFonts w:eastAsiaTheme="minorEastAsia"/>
                <w:sz w:val="18"/>
                <w:szCs w:val="18"/>
              </w:rPr>
              <w:t>9</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347214"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D75038"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0.5</w:t>
            </w:r>
            <w:r w:rsidR="0077501E"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B6647F" w:rsidRPr="009B4A6C" w:rsidRDefault="00347214">
            <w:pPr>
              <w:jc w:val="center"/>
              <w:rPr>
                <w:rFonts w:eastAsiaTheme="minorEastAsia"/>
              </w:rPr>
            </w:pPr>
            <w:r w:rsidRPr="009B4A6C">
              <w:rPr>
                <w:rFonts w:eastAsiaTheme="minorEastAsia"/>
                <w:sz w:val="18"/>
                <w:szCs w:val="18"/>
              </w:rPr>
              <w:t>5.0</w:t>
            </w:r>
            <w:r w:rsidR="00A8788F"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B6647F" w:rsidRPr="009B4A6C" w:rsidRDefault="005B223A">
            <w:pPr>
              <w:jc w:val="center"/>
              <w:rPr>
                <w:rFonts w:eastAsiaTheme="minorEastAsia"/>
              </w:rPr>
            </w:pPr>
            <w:r w:rsidRPr="009B4A6C">
              <w:rPr>
                <w:rFonts w:eastAsiaTheme="minorEastAsia"/>
                <w:sz w:val="18"/>
                <w:szCs w:val="18"/>
              </w:rPr>
              <w:t>0.50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C97835"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w:t>
            </w:r>
            <w:r w:rsidR="00347214" w:rsidRPr="009B4A6C">
              <w:rPr>
                <w:rFonts w:eastAsiaTheme="minorEastAsia"/>
                <w:sz w:val="18"/>
                <w:szCs w:val="18"/>
              </w:rPr>
              <w:t>4</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347214"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B6647F" w:rsidRPr="009B4A6C" w:rsidRDefault="00C97835">
            <w:pPr>
              <w:jc w:val="center"/>
              <w:rPr>
                <w:rFonts w:eastAsiaTheme="minorEastAsia"/>
              </w:rPr>
            </w:pPr>
            <w:r w:rsidRPr="009B4A6C">
              <w:rPr>
                <w:rFonts w:eastAsiaTheme="minorEastAsia"/>
                <w:sz w:val="18"/>
                <w:szCs w:val="18"/>
              </w:rPr>
              <w:t>5.0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185</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347214"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6A1478" w:rsidRPr="009B4A6C">
              <w:rPr>
                <w:rFonts w:eastAsiaTheme="minorEastAsia"/>
                <w:sz w:val="18"/>
                <w:szCs w:val="18"/>
              </w:rPr>
              <w:t>92</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6A1478" w:rsidRPr="009B4A6C">
              <w:rPr>
                <w:rFonts w:eastAsiaTheme="minorEastAsia"/>
                <w:sz w:val="18"/>
                <w:szCs w:val="18"/>
              </w:rPr>
              <w:t>1</w:t>
            </w:r>
            <w:r w:rsidRPr="009B4A6C">
              <w:rPr>
                <w:rFonts w:eastAsiaTheme="minorEastAsia"/>
                <w:sz w:val="18"/>
                <w:szCs w:val="18"/>
              </w:rPr>
              <w:t>0~50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r w:rsidR="00C97835" w:rsidRPr="009B4A6C">
              <w:rPr>
                <w:rFonts w:eastAsiaTheme="minorEastAsia"/>
                <w:sz w:val="18"/>
                <w:szCs w:val="18"/>
              </w:rPr>
              <w:t>9</w:t>
            </w:r>
          </w:p>
        </w:tc>
        <w:tc>
          <w:tcPr>
            <w:tcW w:w="596" w:type="pct"/>
            <w:shd w:val="clear" w:color="auto" w:fill="auto"/>
            <w:vAlign w:val="center"/>
          </w:tcPr>
          <w:p w:rsidR="00B6647F" w:rsidRPr="009B4A6C" w:rsidRDefault="00C97835">
            <w:pPr>
              <w:adjustRightInd w:val="0"/>
              <w:snapToGrid w:val="0"/>
              <w:jc w:val="center"/>
              <w:rPr>
                <w:rFonts w:eastAsiaTheme="minorEastAsia"/>
                <w:sz w:val="18"/>
                <w:szCs w:val="18"/>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B6647F" w:rsidRPr="009B4A6C" w:rsidRDefault="00347214">
            <w:pPr>
              <w:adjustRightInd w:val="0"/>
              <w:snapToGrid w:val="0"/>
              <w:jc w:val="center"/>
              <w:rPr>
                <w:rFonts w:eastAsiaTheme="minorEastAsia"/>
                <w:sz w:val="18"/>
                <w:szCs w:val="18"/>
              </w:rPr>
            </w:pPr>
            <w:r w:rsidRPr="009B4A6C">
              <w:rPr>
                <w:rFonts w:eastAsiaTheme="minorEastAsia"/>
                <w:sz w:val="18"/>
                <w:szCs w:val="18"/>
              </w:rPr>
              <w:t>191</w:t>
            </w:r>
          </w:p>
        </w:tc>
        <w:tc>
          <w:tcPr>
            <w:tcW w:w="644" w:type="pct"/>
            <w:shd w:val="clear" w:color="auto" w:fill="auto"/>
            <w:vAlign w:val="center"/>
          </w:tcPr>
          <w:p w:rsidR="00B6647F" w:rsidRPr="009B4A6C" w:rsidRDefault="00347214">
            <w:pPr>
              <w:adjustRightInd w:val="0"/>
              <w:snapToGrid w:val="0"/>
              <w:jc w:val="center"/>
              <w:rPr>
                <w:rFonts w:eastAsiaTheme="minorEastAsia"/>
                <w:sz w:val="18"/>
                <w:szCs w:val="18"/>
              </w:rPr>
            </w:pPr>
            <w:r w:rsidRPr="009B4A6C">
              <w:rPr>
                <w:rFonts w:eastAsiaTheme="minorEastAsia"/>
                <w:sz w:val="18"/>
                <w:szCs w:val="18"/>
              </w:rPr>
              <w:t>0.50~50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D75038"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0.5</w:t>
            </w:r>
            <w:r w:rsidR="00C97835"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6A1478"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D75038"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B6647F" w:rsidRPr="009B4A6C" w:rsidRDefault="006A1478">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C97835"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w:t>
            </w:r>
            <w:r w:rsidR="006A1478"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203</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6A1478"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D75038"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w:t>
            </w:r>
            <w:r w:rsidR="00C97835" w:rsidRPr="009B4A6C">
              <w:rPr>
                <w:rFonts w:eastAsiaTheme="minorEastAsia"/>
                <w:sz w:val="18"/>
                <w:szCs w:val="18"/>
              </w:rPr>
              <w:t>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0.5</w:t>
            </w:r>
            <w:r w:rsidR="00C97835"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B6647F" w:rsidRPr="009B4A6C" w:rsidRDefault="00A8788F">
            <w:pPr>
              <w:jc w:val="center"/>
              <w:rPr>
                <w:rFonts w:eastAsiaTheme="minorEastAsia"/>
              </w:rPr>
            </w:pPr>
            <w:r w:rsidRPr="009B4A6C">
              <w:rPr>
                <w:rFonts w:eastAsiaTheme="minorEastAsia"/>
                <w:sz w:val="18"/>
                <w:szCs w:val="18"/>
              </w:rPr>
              <w:t>0.5</w:t>
            </w:r>
            <w:r w:rsidR="006A1478"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77501E"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6A1478" w:rsidRPr="009B4A6C">
              <w:rPr>
                <w:rFonts w:eastAsiaTheme="minorEastAsia"/>
                <w:sz w:val="18"/>
                <w:szCs w:val="18"/>
              </w:rPr>
              <w:t>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77501E"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77501E"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B6647F" w:rsidRPr="009B4A6C" w:rsidRDefault="00A8788F">
            <w:pPr>
              <w:jc w:val="center"/>
              <w:rPr>
                <w:rFonts w:eastAsiaTheme="minorEastAsia"/>
              </w:rPr>
            </w:pPr>
            <w:r w:rsidRPr="009B4A6C">
              <w:rPr>
                <w:rFonts w:eastAsiaTheme="minorEastAsia"/>
                <w:sz w:val="18"/>
                <w:szCs w:val="18"/>
              </w:rPr>
              <w:t>5</w:t>
            </w:r>
            <w:r w:rsidR="0077501E"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w:t>
            </w:r>
            <w:r w:rsidR="004076D8" w:rsidRPr="009B4A6C">
              <w:rPr>
                <w:rFonts w:eastAsiaTheme="minorEastAsia"/>
                <w:sz w:val="18"/>
                <w:szCs w:val="18"/>
              </w:rPr>
              <w:t>4</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C97835"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r>
    </w:tbl>
    <w:p w:rsidR="00644FE6" w:rsidRDefault="00644FE6">
      <w:pPr>
        <w:jc w:val="center"/>
        <w:rPr>
          <w:rFonts w:ascii="黑体" w:eastAsia="黑体" w:hAnsi="黑体" w:hint="eastAsia"/>
          <w:szCs w:val="21"/>
        </w:rPr>
      </w:pPr>
    </w:p>
    <w:p w:rsidR="00B6647F" w:rsidRPr="003663AC" w:rsidRDefault="00A8788F">
      <w:pPr>
        <w:jc w:val="center"/>
        <w:rPr>
          <w:rFonts w:ascii="黑体" w:eastAsia="黑体" w:hAnsi="黑体"/>
          <w:b/>
          <w:szCs w:val="21"/>
        </w:rPr>
      </w:pPr>
      <w:r w:rsidRPr="003663AC">
        <w:rPr>
          <w:rFonts w:ascii="黑体" w:eastAsia="黑体" w:hAnsi="黑体"/>
          <w:szCs w:val="21"/>
        </w:rPr>
        <w:t xml:space="preserve">表1-7 </w:t>
      </w:r>
      <w:r w:rsidR="004A04D5" w:rsidRPr="003663AC">
        <w:rPr>
          <w:rFonts w:ascii="黑体" w:eastAsia="黑体" w:hAnsi="黑体"/>
          <w:szCs w:val="21"/>
        </w:rPr>
        <w:t>Gd</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9A368E"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w:t>
            </w:r>
            <w:r w:rsidR="00294D3D" w:rsidRPr="009B4A6C">
              <w:rPr>
                <w:rFonts w:eastAsiaTheme="minorEastAsia"/>
                <w:sz w:val="18"/>
                <w:szCs w:val="18"/>
              </w:rPr>
              <w:t>7</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294D3D"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294D3D" w:rsidRPr="009B4A6C">
              <w:rPr>
                <w:rFonts w:eastAsiaTheme="minorEastAsia"/>
                <w:sz w:val="18"/>
                <w:szCs w:val="18"/>
              </w:rPr>
              <w:t>53</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9A368E"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w:t>
            </w:r>
            <w:r w:rsidR="00294D3D" w:rsidRPr="009B4A6C">
              <w:rPr>
                <w:rFonts w:eastAsiaTheme="minorEastAsia"/>
                <w:sz w:val="18"/>
                <w:szCs w:val="18"/>
              </w:rPr>
              <w:t>8</w:t>
            </w:r>
          </w:p>
        </w:tc>
        <w:tc>
          <w:tcPr>
            <w:tcW w:w="644" w:type="pct"/>
          </w:tcPr>
          <w:p w:rsidR="00B6647F" w:rsidRPr="009B4A6C" w:rsidRDefault="0010488C">
            <w:pPr>
              <w:jc w:val="center"/>
              <w:rPr>
                <w:rFonts w:eastAsiaTheme="minorEastAsia"/>
              </w:rPr>
            </w:pPr>
            <w:r w:rsidRPr="009B4A6C">
              <w:rPr>
                <w:rFonts w:eastAsiaTheme="minorEastAsia" w:hAnsiTheme="minorEastAsia"/>
                <w:sz w:val="18"/>
                <w:szCs w:val="18"/>
              </w:rPr>
              <w:t>基体</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w:t>
            </w:r>
            <w:r w:rsidR="00294D3D" w:rsidRPr="009B4A6C">
              <w:rPr>
                <w:rFonts w:eastAsiaTheme="minorEastAsia"/>
                <w:sz w:val="18"/>
                <w:szCs w:val="18"/>
              </w:rPr>
              <w:t>4</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B6647F" w:rsidRPr="009B4A6C" w:rsidRDefault="0010488C">
            <w:pPr>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165</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166</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169</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lastRenderedPageBreak/>
              <w:t>P</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FF7893" w:rsidRPr="009B4A6C">
              <w:rPr>
                <w:rFonts w:eastAsiaTheme="minorEastAsia"/>
                <w:sz w:val="18"/>
                <w:szCs w:val="18"/>
              </w:rPr>
              <w:t>20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B6647F" w:rsidRPr="009B4A6C" w:rsidRDefault="00294D3D">
            <w:pPr>
              <w:jc w:val="center"/>
              <w:rPr>
                <w:rFonts w:eastAsiaTheme="minorEastAsia"/>
                <w:sz w:val="18"/>
                <w:szCs w:val="18"/>
              </w:rPr>
            </w:pPr>
            <w:r w:rsidRPr="009B4A6C">
              <w:rPr>
                <w:rFonts w:eastAsiaTheme="minorEastAsia"/>
                <w:sz w:val="18"/>
                <w:szCs w:val="18"/>
              </w:rPr>
              <w:t>/</w:t>
            </w:r>
          </w:p>
        </w:tc>
        <w:tc>
          <w:tcPr>
            <w:tcW w:w="644" w:type="pct"/>
          </w:tcPr>
          <w:p w:rsidR="00B6647F" w:rsidRPr="009B4A6C" w:rsidRDefault="00294D3D">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B6647F" w:rsidRPr="009B4A6C" w:rsidRDefault="00294D3D">
            <w:pPr>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294D3D">
            <w:pPr>
              <w:adjustRightInd w:val="0"/>
              <w:snapToGrid w:val="0"/>
              <w:jc w:val="center"/>
              <w:rPr>
                <w:rFonts w:eastAsiaTheme="minorEastAsia"/>
                <w:sz w:val="18"/>
                <w:szCs w:val="18"/>
              </w:rPr>
            </w:pPr>
            <w:r w:rsidRPr="009B4A6C">
              <w:rPr>
                <w:rFonts w:eastAsiaTheme="minorEastAsia"/>
                <w:sz w:val="18"/>
                <w:szCs w:val="18"/>
              </w:rPr>
              <w:t>/</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B6647F" w:rsidRPr="009B4A6C" w:rsidRDefault="005B223A">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FF7893"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w:t>
            </w:r>
            <w:r w:rsidR="00FF7893" w:rsidRPr="009B4A6C">
              <w:rPr>
                <w:rFonts w:eastAsiaTheme="minorEastAsia"/>
                <w:sz w:val="18"/>
                <w:szCs w:val="18"/>
              </w:rPr>
              <w:t>6</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B6647F" w:rsidRPr="009B4A6C" w:rsidRDefault="00B621EC">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5B223A"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w:t>
            </w:r>
            <w:r w:rsidR="00FF7893" w:rsidRPr="009B4A6C">
              <w:rPr>
                <w:rFonts w:eastAsiaTheme="minorEastAsia"/>
                <w:sz w:val="18"/>
                <w:szCs w:val="18"/>
              </w:rPr>
              <w:t>7</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FF7893"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w:t>
            </w:r>
            <w:r w:rsidR="00B621EC" w:rsidRPr="009B4A6C">
              <w:rPr>
                <w:rFonts w:eastAsiaTheme="minorEastAsia"/>
                <w:sz w:val="18"/>
                <w:szCs w:val="18"/>
              </w:rPr>
              <w:t>4</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B621EC"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B6647F" w:rsidRPr="009B4A6C" w:rsidRDefault="00FF7893">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w:t>
            </w:r>
            <w:r w:rsidR="00B621EC" w:rsidRPr="009B4A6C">
              <w:rPr>
                <w:rFonts w:eastAsiaTheme="minorEastAsia"/>
                <w:sz w:val="18"/>
                <w:szCs w:val="18"/>
              </w:rPr>
              <w:t>7</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B621EC" w:rsidRPr="009B4A6C">
              <w:rPr>
                <w:rFonts w:eastAsiaTheme="minorEastAsia"/>
                <w:sz w:val="18"/>
                <w:szCs w:val="18"/>
              </w:rPr>
              <w:t>92</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r w:rsidR="00FF7893" w:rsidRPr="009B4A6C">
              <w:rPr>
                <w:rFonts w:eastAsiaTheme="minorEastAsia"/>
                <w:sz w:val="18"/>
                <w:szCs w:val="18"/>
              </w:rPr>
              <w:t>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FF7893"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r w:rsidR="00EC4079" w:rsidRPr="009B4A6C">
              <w:rPr>
                <w:rFonts w:eastAsiaTheme="minorEastAsia"/>
                <w:sz w:val="18"/>
                <w:szCs w:val="18"/>
              </w:rPr>
              <w:t>3</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5B223A"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FF7893"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EC4079"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EC4079"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0.5</w:t>
            </w:r>
            <w:r w:rsidR="00FF7893" w:rsidRPr="009B4A6C">
              <w:rPr>
                <w:rFonts w:eastAsiaTheme="minorEastAsia"/>
                <w:sz w:val="18"/>
                <w:szCs w:val="18"/>
              </w:rPr>
              <w:t>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EC4079"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w:t>
            </w:r>
            <w:r w:rsidR="00EC4079" w:rsidRPr="009B4A6C">
              <w:rPr>
                <w:rFonts w:eastAsiaTheme="minorEastAsia"/>
                <w:sz w:val="18"/>
                <w:szCs w:val="18"/>
              </w:rPr>
              <w:t>5</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EC4079"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w:t>
            </w:r>
            <w:r w:rsidR="00146573" w:rsidRPr="009B4A6C">
              <w:rPr>
                <w:rFonts w:eastAsiaTheme="minorEastAsia"/>
                <w:sz w:val="18"/>
                <w:szCs w:val="18"/>
              </w:rPr>
              <w:t>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9A368E" w:rsidRPr="009B4A6C">
              <w:rPr>
                <w:rFonts w:eastAsiaTheme="minorEastAsia"/>
                <w:sz w:val="18"/>
                <w:szCs w:val="18"/>
              </w:rPr>
              <w:t>50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64</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9A368E"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w:t>
            </w:r>
            <w:r w:rsidR="00146573" w:rsidRPr="009B4A6C">
              <w:rPr>
                <w:rFonts w:eastAsiaTheme="minorEastAsia"/>
                <w:sz w:val="18"/>
                <w:szCs w:val="18"/>
              </w:rPr>
              <w:t>2</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9A368E"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r w:rsidR="009A368E" w:rsidRPr="009B4A6C">
              <w:rPr>
                <w:rFonts w:eastAsiaTheme="minorEastAsia"/>
                <w:sz w:val="18"/>
                <w:szCs w:val="18"/>
              </w:rPr>
              <w:t>4</w:t>
            </w:r>
          </w:p>
        </w:tc>
        <w:tc>
          <w:tcPr>
            <w:tcW w:w="664" w:type="pct"/>
          </w:tcPr>
          <w:p w:rsidR="00B6647F" w:rsidRPr="009B4A6C" w:rsidRDefault="00A8788F">
            <w:pPr>
              <w:jc w:val="center"/>
              <w:rPr>
                <w:rFonts w:eastAsiaTheme="minorEastAsia"/>
              </w:rPr>
            </w:pPr>
            <w:r w:rsidRPr="009B4A6C">
              <w:rPr>
                <w:rFonts w:eastAsiaTheme="minorEastAsia"/>
                <w:sz w:val="18"/>
                <w:szCs w:val="18"/>
              </w:rPr>
              <w:t>0.5</w:t>
            </w:r>
            <w:r w:rsidR="009A368E" w:rsidRPr="009B4A6C">
              <w:rPr>
                <w:rFonts w:eastAsiaTheme="minorEastAsia"/>
                <w:sz w:val="18"/>
                <w:szCs w:val="18"/>
              </w:rPr>
              <w:t>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w:t>
            </w:r>
            <w:r w:rsidR="00294D3D" w:rsidRPr="009B4A6C">
              <w:rPr>
                <w:rFonts w:eastAsiaTheme="minorEastAsia"/>
                <w:sz w:val="18"/>
                <w:szCs w:val="18"/>
              </w:rPr>
              <w:t>2</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r>
    </w:tbl>
    <w:p w:rsidR="003663AC" w:rsidRDefault="003663AC">
      <w:pPr>
        <w:jc w:val="center"/>
        <w:rPr>
          <w:rFonts w:eastAsiaTheme="minorEastAsia" w:hAnsiTheme="minorEastAsia" w:hint="eastAsia"/>
          <w:sz w:val="18"/>
          <w:szCs w:val="18"/>
        </w:rPr>
      </w:pPr>
    </w:p>
    <w:p w:rsidR="00B6647F" w:rsidRPr="003663AC" w:rsidRDefault="00A8788F">
      <w:pPr>
        <w:jc w:val="center"/>
        <w:rPr>
          <w:rFonts w:ascii="黑体" w:eastAsia="黑体" w:hAnsi="黑体"/>
          <w:szCs w:val="21"/>
        </w:rPr>
      </w:pPr>
      <w:r w:rsidRPr="003663AC">
        <w:rPr>
          <w:rFonts w:ascii="黑体" w:eastAsia="黑体" w:hAnsi="黑体"/>
          <w:szCs w:val="21"/>
        </w:rPr>
        <w:t xml:space="preserve">表1-8 </w:t>
      </w:r>
      <w:r w:rsidR="004A04D5" w:rsidRPr="003663AC">
        <w:rPr>
          <w:rFonts w:ascii="黑体" w:eastAsia="黑体" w:hAnsi="黑体"/>
          <w:szCs w:val="21"/>
        </w:rPr>
        <w:t>Tb</w:t>
      </w:r>
      <w:r w:rsidR="004A04D5" w:rsidRPr="003663AC">
        <w:rPr>
          <w:rFonts w:ascii="黑体" w:eastAsia="黑体" w:hAnsi="黑体"/>
          <w:szCs w:val="21"/>
          <w:vertAlign w:val="subscript"/>
        </w:rPr>
        <w:t>4</w:t>
      </w:r>
      <w:r w:rsidRPr="003663AC">
        <w:rPr>
          <w:rFonts w:ascii="黑体" w:eastAsia="黑体" w:hAnsi="黑体"/>
          <w:szCs w:val="21"/>
        </w:rPr>
        <w:t>O</w:t>
      </w:r>
      <w:r w:rsidR="004A04D5" w:rsidRPr="003663AC">
        <w:rPr>
          <w:rFonts w:ascii="黑体" w:eastAsia="黑体" w:hAnsi="黑体"/>
          <w:szCs w:val="21"/>
          <w:vertAlign w:val="subscript"/>
        </w:rPr>
        <w:t>7</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147</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756544" w:rsidRPr="009B4A6C">
              <w:rPr>
                <w:rFonts w:eastAsiaTheme="minorEastAsia"/>
                <w:sz w:val="18"/>
                <w:szCs w:val="18"/>
              </w:rPr>
              <w:t>51</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10488C"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157</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w:t>
            </w:r>
            <w:r w:rsidR="0010488C" w:rsidRPr="009B4A6C">
              <w:rPr>
                <w:rFonts w:eastAsiaTheme="minorEastAsia"/>
                <w:sz w:val="18"/>
                <w:szCs w:val="18"/>
              </w:rPr>
              <w:t>5</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159</w:t>
            </w:r>
          </w:p>
        </w:tc>
        <w:tc>
          <w:tcPr>
            <w:tcW w:w="644" w:type="pct"/>
            <w:vAlign w:val="center"/>
          </w:tcPr>
          <w:p w:rsidR="00B6647F" w:rsidRPr="009B4A6C" w:rsidRDefault="0010488C">
            <w:pPr>
              <w:adjustRightInd w:val="0"/>
              <w:snapToGrid w:val="0"/>
              <w:jc w:val="center"/>
              <w:rPr>
                <w:rFonts w:eastAsiaTheme="minorEastAsia"/>
                <w:sz w:val="18"/>
                <w:szCs w:val="18"/>
              </w:rPr>
            </w:pPr>
            <w:r w:rsidRPr="009B4A6C">
              <w:rPr>
                <w:rFonts w:eastAsiaTheme="minorEastAsia" w:hAnsiTheme="minorEastAsia"/>
                <w:sz w:val="18"/>
                <w:szCs w:val="18"/>
              </w:rPr>
              <w:t>基体</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163</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165</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w:t>
            </w:r>
            <w:r w:rsidR="0010488C" w:rsidRPr="009B4A6C">
              <w:rPr>
                <w:rFonts w:eastAsiaTheme="minorEastAsia"/>
                <w:sz w:val="18"/>
                <w:szCs w:val="18"/>
              </w:rPr>
              <w:t>0</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166</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169</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10488C"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B6647F" w:rsidRPr="009B4A6C" w:rsidRDefault="00A8788F">
            <w:pPr>
              <w:jc w:val="center"/>
              <w:rPr>
                <w:rFonts w:eastAsiaTheme="minorEastAsia"/>
                <w:sz w:val="18"/>
                <w:szCs w:val="18"/>
              </w:rPr>
            </w:pPr>
            <w:r w:rsidRPr="009B4A6C">
              <w:rPr>
                <w:rFonts w:eastAsiaTheme="minorEastAsia"/>
                <w:sz w:val="18"/>
                <w:szCs w:val="18"/>
              </w:rPr>
              <w:t>174</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w:t>
            </w:r>
            <w:r w:rsidR="0010488C" w:rsidRPr="009B4A6C">
              <w:rPr>
                <w:rFonts w:eastAsiaTheme="minorEastAsia"/>
                <w:sz w:val="18"/>
                <w:szCs w:val="18"/>
              </w:rPr>
              <w:t>1</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B6647F" w:rsidRPr="009B4A6C" w:rsidRDefault="00285706">
            <w:pPr>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285706">
            <w:pPr>
              <w:adjustRightInd w:val="0"/>
              <w:snapToGrid w:val="0"/>
              <w:jc w:val="center"/>
              <w:rPr>
                <w:rFonts w:eastAsiaTheme="minorEastAsia"/>
                <w:sz w:val="18"/>
                <w:szCs w:val="18"/>
              </w:rPr>
            </w:pPr>
            <w:r w:rsidRPr="009B4A6C">
              <w:rPr>
                <w:rFonts w:eastAsiaTheme="minorEastAsia"/>
                <w:sz w:val="18"/>
                <w:szCs w:val="18"/>
              </w:rPr>
              <w:t>/</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B6647F" w:rsidRPr="009B4A6C" w:rsidRDefault="0010488C">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17</w:t>
            </w:r>
            <w:r w:rsidR="00285706" w:rsidRPr="009B4A6C">
              <w:rPr>
                <w:rFonts w:eastAsiaTheme="minorEastAsia"/>
                <w:sz w:val="18"/>
                <w:szCs w:val="18"/>
              </w:rPr>
              <w:t>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w:t>
            </w:r>
            <w:r w:rsidR="00756544" w:rsidRPr="009B4A6C">
              <w:rPr>
                <w:rFonts w:eastAsiaTheme="minorEastAsia"/>
                <w:sz w:val="18"/>
                <w:szCs w:val="18"/>
              </w:rPr>
              <w:t>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756544"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B6647F" w:rsidRPr="009B4A6C" w:rsidRDefault="00285706">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10488C" w:rsidRPr="009B4A6C">
              <w:rPr>
                <w:rFonts w:eastAsiaTheme="minorEastAsia"/>
                <w:sz w:val="18"/>
                <w:szCs w:val="18"/>
              </w:rPr>
              <w:t>50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10</w:t>
            </w:r>
            <w:r w:rsidR="00756544" w:rsidRPr="009B4A6C">
              <w:rPr>
                <w:rFonts w:eastAsiaTheme="minorEastAsia"/>
                <w:sz w:val="18"/>
                <w:szCs w:val="18"/>
              </w:rPr>
              <w:t>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756544"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w:t>
            </w:r>
            <w:r w:rsidR="00285706" w:rsidRPr="009B4A6C">
              <w:rPr>
                <w:rFonts w:eastAsiaTheme="minorEastAsia"/>
                <w:sz w:val="18"/>
                <w:szCs w:val="18"/>
              </w:rPr>
              <w:t>4</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B6647F" w:rsidRPr="009B4A6C" w:rsidRDefault="0010488C">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B6647F" w:rsidRPr="009B4A6C" w:rsidRDefault="00756544">
            <w:pPr>
              <w:jc w:val="center"/>
              <w:rPr>
                <w:rFonts w:eastAsiaTheme="minorEastAsia"/>
              </w:rPr>
            </w:pPr>
            <w:r w:rsidRPr="009B4A6C">
              <w:rPr>
                <w:rFonts w:eastAsiaTheme="minorEastAsia"/>
                <w:sz w:val="18"/>
                <w:szCs w:val="18"/>
              </w:rPr>
              <w:t>1.0</w:t>
            </w:r>
            <w:r w:rsidR="00A8788F"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18</w:t>
            </w:r>
            <w:r w:rsidR="00285706" w:rsidRPr="009B4A6C">
              <w:rPr>
                <w:rFonts w:eastAsiaTheme="minorEastAsia"/>
                <w:sz w:val="18"/>
                <w:szCs w:val="18"/>
              </w:rPr>
              <w:t>7</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285706" w:rsidRPr="009B4A6C">
              <w:rPr>
                <w:rFonts w:eastAsiaTheme="minorEastAsia"/>
                <w:sz w:val="18"/>
                <w:szCs w:val="18"/>
              </w:rPr>
              <w:t>90</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11</w:t>
            </w:r>
            <w:r w:rsidR="00756544" w:rsidRPr="009B4A6C">
              <w:rPr>
                <w:rFonts w:eastAsiaTheme="minorEastAsia"/>
                <w:sz w:val="18"/>
                <w:szCs w:val="18"/>
              </w:rPr>
              <w:t>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756544"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191</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756544"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w:t>
            </w:r>
            <w:r w:rsidR="00285706" w:rsidRPr="009B4A6C">
              <w:rPr>
                <w:rFonts w:eastAsiaTheme="minorEastAsia"/>
                <w:sz w:val="18"/>
                <w:szCs w:val="18"/>
              </w:rPr>
              <w:t>4</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285706"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285706"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lastRenderedPageBreak/>
              <w:t>Fe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w:t>
            </w:r>
            <w:r w:rsidR="00756544" w:rsidRPr="009B4A6C">
              <w:rPr>
                <w:rFonts w:eastAsiaTheme="minorEastAsia"/>
                <w:sz w:val="18"/>
                <w:szCs w:val="18"/>
              </w:rPr>
              <w:t>28</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756544" w:rsidRPr="009B4A6C">
              <w:rPr>
                <w:rFonts w:eastAsiaTheme="minorEastAsia"/>
                <w:sz w:val="18"/>
                <w:szCs w:val="18"/>
              </w:rPr>
              <w:t>50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w:t>
            </w:r>
            <w:r w:rsidR="00285706" w:rsidRPr="009B4A6C">
              <w:rPr>
                <w:rFonts w:eastAsiaTheme="minorEastAsia"/>
                <w:sz w:val="18"/>
                <w:szCs w:val="18"/>
              </w:rPr>
              <w:t>50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w:t>
            </w:r>
            <w:r w:rsidR="00285706" w:rsidRPr="009B4A6C">
              <w:rPr>
                <w:rFonts w:eastAsiaTheme="minorEastAsia"/>
                <w:sz w:val="18"/>
                <w:szCs w:val="18"/>
              </w:rPr>
              <w:t>5</w:t>
            </w:r>
          </w:p>
        </w:tc>
        <w:tc>
          <w:tcPr>
            <w:tcW w:w="644" w:type="pct"/>
          </w:tcPr>
          <w:p w:rsidR="00B6647F" w:rsidRPr="009B4A6C" w:rsidRDefault="00A8788F">
            <w:pPr>
              <w:jc w:val="center"/>
              <w:rPr>
                <w:rFonts w:eastAsiaTheme="minorEastAsia"/>
              </w:rPr>
            </w:pPr>
            <w:r w:rsidRPr="009B4A6C">
              <w:rPr>
                <w:rFonts w:eastAsiaTheme="minorEastAsia"/>
                <w:sz w:val="18"/>
                <w:szCs w:val="18"/>
              </w:rPr>
              <w:t>0.</w:t>
            </w:r>
            <w:r w:rsidR="00285706" w:rsidRPr="009B4A6C">
              <w:rPr>
                <w:rFonts w:eastAsiaTheme="minorEastAsia"/>
                <w:sz w:val="18"/>
                <w:szCs w:val="18"/>
              </w:rPr>
              <w:t>10</w:t>
            </w:r>
            <w:r w:rsidRPr="009B4A6C">
              <w:rPr>
                <w:rFonts w:eastAsiaTheme="minorEastAsia"/>
                <w:sz w:val="18"/>
                <w:szCs w:val="18"/>
              </w:rPr>
              <w:t>~50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B6647F" w:rsidRPr="009B4A6C" w:rsidRDefault="00A8788F">
            <w:pPr>
              <w:jc w:val="center"/>
              <w:rPr>
                <w:rFonts w:eastAsiaTheme="minorEastAsia"/>
              </w:rPr>
            </w:pPr>
            <w:r w:rsidRPr="009B4A6C">
              <w:rPr>
                <w:rFonts w:eastAsiaTheme="minorEastAsia"/>
                <w:sz w:val="18"/>
                <w:szCs w:val="18"/>
              </w:rPr>
              <w:t>0.05~50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w:t>
            </w:r>
            <w:r w:rsidR="00756544" w:rsidRPr="009B4A6C">
              <w:rPr>
                <w:rFonts w:eastAsiaTheme="minorEastAsia"/>
                <w:sz w:val="18"/>
                <w:szCs w:val="18"/>
              </w:rPr>
              <w:t>7</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w:t>
            </w:r>
            <w:r w:rsidR="00756544" w:rsidRPr="009B4A6C">
              <w:rPr>
                <w:rFonts w:eastAsiaTheme="minorEastAsia"/>
                <w:sz w:val="18"/>
                <w:szCs w:val="18"/>
              </w:rPr>
              <w:t>.10</w:t>
            </w:r>
            <w:r w:rsidRPr="009B4A6C">
              <w:rPr>
                <w:rFonts w:eastAsiaTheme="minorEastAsia"/>
                <w:sz w:val="18"/>
                <w:szCs w:val="18"/>
              </w:rPr>
              <w:t>~50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65</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10488C"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64</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10488C"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10488C" w:rsidRPr="009B4A6C">
              <w:rPr>
                <w:rFonts w:eastAsiaTheme="minorEastAsia"/>
                <w:sz w:val="18"/>
                <w:szCs w:val="18"/>
              </w:rPr>
              <w:t>10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B6647F" w:rsidRPr="009B4A6C" w:rsidRDefault="00A8788F">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B6647F" w:rsidRPr="009B4A6C" w:rsidRDefault="00A8788F">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B6647F" w:rsidRPr="009B4A6C" w:rsidRDefault="00A8788F">
            <w:pPr>
              <w:jc w:val="center"/>
              <w:rPr>
                <w:rFonts w:eastAsiaTheme="minorEastAsia"/>
              </w:rPr>
            </w:pPr>
            <w:r w:rsidRPr="009B4A6C">
              <w:rPr>
                <w:rFonts w:eastAsiaTheme="minorEastAsia"/>
                <w:sz w:val="18"/>
                <w:szCs w:val="18"/>
              </w:rPr>
              <w:t>0.</w:t>
            </w:r>
            <w:r w:rsidR="0010488C" w:rsidRPr="009B4A6C">
              <w:rPr>
                <w:rFonts w:eastAsiaTheme="minorEastAsia"/>
                <w:sz w:val="18"/>
                <w:szCs w:val="18"/>
              </w:rPr>
              <w:t>50</w:t>
            </w:r>
            <w:r w:rsidRPr="009B4A6C">
              <w:rPr>
                <w:rFonts w:eastAsiaTheme="minorEastAsia"/>
                <w:sz w:val="18"/>
                <w:szCs w:val="18"/>
              </w:rPr>
              <w:t>~50</w:t>
            </w:r>
          </w:p>
        </w:tc>
        <w:tc>
          <w:tcPr>
            <w:tcW w:w="595" w:type="pct"/>
            <w:vAlign w:val="center"/>
          </w:tcPr>
          <w:p w:rsidR="00B6647F" w:rsidRPr="009B4A6C" w:rsidRDefault="00A8788F">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14</w:t>
            </w:r>
            <w:r w:rsidR="00756544" w:rsidRPr="009B4A6C">
              <w:rPr>
                <w:rFonts w:eastAsiaTheme="minorEastAsia"/>
                <w:sz w:val="18"/>
                <w:szCs w:val="18"/>
              </w:rPr>
              <w:t>6</w:t>
            </w:r>
          </w:p>
        </w:tc>
        <w:tc>
          <w:tcPr>
            <w:tcW w:w="596"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B6647F" w:rsidRPr="009B4A6C" w:rsidRDefault="00A8788F">
            <w:pPr>
              <w:adjustRightInd w:val="0"/>
              <w:snapToGrid w:val="0"/>
              <w:jc w:val="center"/>
              <w:rPr>
                <w:rFonts w:eastAsiaTheme="minorEastAsia"/>
                <w:sz w:val="18"/>
                <w:szCs w:val="18"/>
              </w:rPr>
            </w:pPr>
            <w:r w:rsidRPr="009B4A6C">
              <w:rPr>
                <w:rFonts w:eastAsiaTheme="minorEastAsia"/>
                <w:sz w:val="18"/>
                <w:szCs w:val="18"/>
              </w:rPr>
              <w:t>/</w:t>
            </w:r>
          </w:p>
        </w:tc>
      </w:tr>
    </w:tbl>
    <w:p w:rsidR="001661E7" w:rsidRDefault="001661E7" w:rsidP="005E0DF9">
      <w:pPr>
        <w:spacing w:line="360" w:lineRule="auto"/>
        <w:ind w:firstLineChars="200" w:firstLine="360"/>
        <w:jc w:val="center"/>
        <w:rPr>
          <w:rFonts w:eastAsiaTheme="minorEastAsia" w:hAnsiTheme="minorEastAsia" w:hint="eastAsia"/>
          <w:sz w:val="18"/>
          <w:szCs w:val="18"/>
        </w:rPr>
      </w:pPr>
    </w:p>
    <w:p w:rsidR="005E0DF9" w:rsidRPr="009B4A6C" w:rsidRDefault="005E0DF9" w:rsidP="005E0DF9">
      <w:pPr>
        <w:spacing w:line="360" w:lineRule="auto"/>
        <w:ind w:firstLineChars="200" w:firstLine="360"/>
        <w:jc w:val="center"/>
        <w:rPr>
          <w:rFonts w:eastAsiaTheme="minorEastAsia"/>
          <w:sz w:val="18"/>
          <w:szCs w:val="18"/>
        </w:rPr>
      </w:pPr>
      <w:r w:rsidRPr="009B4A6C">
        <w:rPr>
          <w:rFonts w:eastAsiaTheme="minorEastAsia" w:hAnsiTheme="minorEastAsia"/>
          <w:sz w:val="18"/>
          <w:szCs w:val="18"/>
        </w:rPr>
        <w:t>表</w:t>
      </w:r>
      <w:r w:rsidRPr="009B4A6C">
        <w:rPr>
          <w:rFonts w:eastAsiaTheme="minorEastAsia"/>
          <w:sz w:val="18"/>
          <w:szCs w:val="18"/>
        </w:rPr>
        <w:t>1-9  Dy</w:t>
      </w:r>
      <w:r w:rsidRPr="009B4A6C">
        <w:rPr>
          <w:rFonts w:eastAsiaTheme="minorEastAsia"/>
          <w:sz w:val="18"/>
          <w:szCs w:val="18"/>
          <w:vertAlign w:val="subscript"/>
        </w:rPr>
        <w:t>2</w:t>
      </w:r>
      <w:r w:rsidRPr="009B4A6C">
        <w:rPr>
          <w:rFonts w:eastAsiaTheme="minorEastAsia"/>
          <w:sz w:val="18"/>
          <w:szCs w:val="18"/>
        </w:rPr>
        <w:t>O</w:t>
      </w:r>
      <w:r w:rsidRPr="009B4A6C">
        <w:rPr>
          <w:rFonts w:eastAsiaTheme="minorEastAsia"/>
          <w:sz w:val="18"/>
          <w:szCs w:val="18"/>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155/157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164</w:t>
            </w:r>
          </w:p>
        </w:tc>
        <w:tc>
          <w:tcPr>
            <w:tcW w:w="644" w:type="pct"/>
          </w:tcPr>
          <w:p w:rsidR="005E0DF9" w:rsidRPr="009B4A6C" w:rsidRDefault="005E0DF9" w:rsidP="003663AC">
            <w:pPr>
              <w:jc w:val="center"/>
              <w:rPr>
                <w:rFonts w:eastAsiaTheme="minorEastAsia"/>
              </w:rPr>
            </w:pPr>
            <w:r w:rsidRPr="009B4A6C">
              <w:rPr>
                <w:rFonts w:eastAsiaTheme="minorEastAsia" w:hAnsiTheme="minorEastAsia"/>
                <w:sz w:val="18"/>
                <w:szCs w:val="18"/>
              </w:rPr>
              <w:t>基体</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166/167</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171/173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175</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191</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143/145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bl>
    <w:p w:rsidR="00644FE6" w:rsidRDefault="00644FE6" w:rsidP="00644FE6">
      <w:pPr>
        <w:spacing w:line="360" w:lineRule="auto"/>
        <w:jc w:val="center"/>
        <w:rPr>
          <w:rFonts w:eastAsiaTheme="minorEastAsia" w:hAnsiTheme="minorEastAsia" w:hint="eastAsia"/>
          <w:sz w:val="18"/>
          <w:szCs w:val="18"/>
        </w:rPr>
      </w:pPr>
    </w:p>
    <w:p w:rsidR="005E0DF9" w:rsidRPr="009B4A6C" w:rsidRDefault="005E0DF9" w:rsidP="00644FE6">
      <w:pPr>
        <w:spacing w:line="360" w:lineRule="auto"/>
        <w:jc w:val="center"/>
        <w:rPr>
          <w:rFonts w:eastAsiaTheme="minorEastAsia"/>
          <w:sz w:val="18"/>
          <w:szCs w:val="18"/>
        </w:rPr>
      </w:pPr>
      <w:r w:rsidRPr="009B4A6C">
        <w:rPr>
          <w:rFonts w:eastAsiaTheme="minorEastAsia" w:hAnsiTheme="minorEastAsia"/>
          <w:sz w:val="18"/>
          <w:szCs w:val="18"/>
        </w:rPr>
        <w:lastRenderedPageBreak/>
        <w:t>表</w:t>
      </w:r>
      <w:r w:rsidRPr="009B4A6C">
        <w:rPr>
          <w:rFonts w:eastAsiaTheme="minorEastAsia"/>
          <w:sz w:val="18"/>
          <w:szCs w:val="18"/>
        </w:rPr>
        <w:t>1-10  Ho</w:t>
      </w:r>
      <w:r w:rsidRPr="009B4A6C">
        <w:rPr>
          <w:rFonts w:eastAsiaTheme="minorEastAsia"/>
          <w:sz w:val="18"/>
          <w:szCs w:val="18"/>
          <w:vertAlign w:val="subscript"/>
        </w:rPr>
        <w:t>2</w:t>
      </w:r>
      <w:r w:rsidRPr="009B4A6C">
        <w:rPr>
          <w:rFonts w:eastAsiaTheme="minorEastAsia"/>
          <w:sz w:val="18"/>
          <w:szCs w:val="18"/>
        </w:rPr>
        <w:t>O</w:t>
      </w:r>
      <w:r w:rsidRPr="009B4A6C">
        <w:rPr>
          <w:rFonts w:eastAsiaTheme="minorEastAsia"/>
          <w:sz w:val="18"/>
          <w:szCs w:val="18"/>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155/157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161/163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165</w:t>
            </w:r>
          </w:p>
        </w:tc>
        <w:tc>
          <w:tcPr>
            <w:tcW w:w="644" w:type="pct"/>
          </w:tcPr>
          <w:p w:rsidR="005E0DF9" w:rsidRPr="009B4A6C" w:rsidRDefault="005E0DF9" w:rsidP="003663AC">
            <w:pPr>
              <w:jc w:val="center"/>
              <w:rPr>
                <w:rFonts w:eastAsiaTheme="minorEastAsia"/>
              </w:rPr>
            </w:pPr>
            <w:r w:rsidRPr="009B4A6C">
              <w:rPr>
                <w:rFonts w:eastAsiaTheme="minorEastAsia" w:hAnsiTheme="minorEastAsia"/>
                <w:sz w:val="18"/>
                <w:szCs w:val="18"/>
              </w:rPr>
              <w:t>基体</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166/167</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174</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175</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180</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184</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191</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3663AC"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143/145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bl>
    <w:p w:rsidR="00644FE6" w:rsidRDefault="00644FE6" w:rsidP="005E0DF9">
      <w:pPr>
        <w:jc w:val="center"/>
        <w:rPr>
          <w:rFonts w:eastAsiaTheme="minorEastAsia" w:hAnsiTheme="minorEastAsia" w:hint="eastAsia"/>
          <w:sz w:val="18"/>
          <w:szCs w:val="18"/>
        </w:rPr>
      </w:pPr>
    </w:p>
    <w:p w:rsidR="005E0DF9" w:rsidRPr="00644FE6" w:rsidRDefault="005E0DF9" w:rsidP="005E0DF9">
      <w:pPr>
        <w:jc w:val="center"/>
        <w:rPr>
          <w:rFonts w:ascii="黑体" w:eastAsia="黑体" w:hAnsi="黑体"/>
          <w:szCs w:val="21"/>
        </w:rPr>
      </w:pPr>
      <w:r w:rsidRPr="00644FE6">
        <w:rPr>
          <w:rFonts w:ascii="黑体" w:eastAsia="黑体" w:hAnsi="黑体"/>
          <w:szCs w:val="21"/>
        </w:rPr>
        <w:t xml:space="preserve">表1-11 </w:t>
      </w:r>
      <w:r w:rsidR="00644FE6" w:rsidRPr="00644FE6">
        <w:rPr>
          <w:rFonts w:ascii="黑体" w:eastAsia="黑体" w:hAnsi="黑体" w:hint="eastAsia"/>
          <w:szCs w:val="21"/>
        </w:rPr>
        <w:t xml:space="preserve"> </w:t>
      </w:r>
      <w:r w:rsidRPr="00644FE6">
        <w:rPr>
          <w:rFonts w:ascii="黑体" w:eastAsia="黑体" w:hAnsi="黑体"/>
          <w:szCs w:val="21"/>
        </w:rPr>
        <w:t>Er</w:t>
      </w:r>
      <w:r w:rsidRPr="00644FE6">
        <w:rPr>
          <w:rFonts w:ascii="黑体" w:eastAsia="黑体" w:hAnsi="黑体"/>
          <w:szCs w:val="21"/>
          <w:vertAlign w:val="subscript"/>
        </w:rPr>
        <w:t>2</w:t>
      </w:r>
      <w:r w:rsidRPr="00644FE6">
        <w:rPr>
          <w:rFonts w:ascii="黑体" w:eastAsia="黑体" w:hAnsi="黑体"/>
          <w:szCs w:val="21"/>
        </w:rPr>
        <w:t>O</w:t>
      </w:r>
      <w:r w:rsidRPr="00644FE6">
        <w:rPr>
          <w:rFonts w:ascii="黑体" w:eastAsia="黑体" w:hAnsi="黑体"/>
          <w:szCs w:val="21"/>
          <w:vertAlign w:val="subscript"/>
        </w:rPr>
        <w:t>3</w:t>
      </w:r>
      <w:r w:rsidR="003663AC" w:rsidRPr="00644FE6">
        <w:rPr>
          <w:rFonts w:ascii="黑体" w:eastAsia="黑体" w:hAnsi="黑体"/>
          <w:szCs w:val="21"/>
        </w:rPr>
        <w:t>待测元素同位素</w:t>
      </w:r>
      <w:r w:rsidR="003663AC" w:rsidRPr="00644FE6">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155/157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161/163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166</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基体</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lastRenderedPageBreak/>
              <w:t>Si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174</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175</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191</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644FE6"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143/145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bl>
    <w:p w:rsidR="00644FE6" w:rsidRDefault="00644FE6" w:rsidP="005E0DF9">
      <w:pPr>
        <w:jc w:val="center"/>
        <w:rPr>
          <w:rFonts w:ascii="黑体" w:eastAsia="黑体" w:hAnsi="黑体" w:hint="eastAsia"/>
          <w:szCs w:val="21"/>
        </w:rPr>
      </w:pPr>
    </w:p>
    <w:p w:rsidR="005E0DF9" w:rsidRPr="003663AC" w:rsidRDefault="005E0DF9" w:rsidP="005E0DF9">
      <w:pPr>
        <w:jc w:val="center"/>
        <w:rPr>
          <w:rFonts w:ascii="黑体" w:eastAsia="黑体" w:hAnsi="黑体"/>
          <w:szCs w:val="21"/>
        </w:rPr>
      </w:pPr>
      <w:r w:rsidRPr="003663AC">
        <w:rPr>
          <w:rFonts w:ascii="黑体" w:eastAsia="黑体" w:hAnsi="黑体"/>
          <w:szCs w:val="21"/>
        </w:rPr>
        <w:t>表1-12 Tm</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7"/>
        <w:gridCol w:w="937"/>
        <w:gridCol w:w="1132"/>
        <w:gridCol w:w="1014"/>
        <w:gridCol w:w="937"/>
        <w:gridCol w:w="1016"/>
        <w:gridCol w:w="689"/>
        <w:gridCol w:w="1004"/>
        <w:gridCol w:w="1096"/>
      </w:tblGrid>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145</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155/157</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159</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161/163</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165</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166/167</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169</w:t>
            </w:r>
          </w:p>
        </w:tc>
        <w:tc>
          <w:tcPr>
            <w:tcW w:w="643" w:type="pct"/>
          </w:tcPr>
          <w:p w:rsidR="005E0DF9" w:rsidRPr="009B4A6C" w:rsidRDefault="005E0DF9" w:rsidP="003663AC">
            <w:pPr>
              <w:jc w:val="center"/>
              <w:rPr>
                <w:rFonts w:eastAsiaTheme="minorEastAsia"/>
              </w:rPr>
            </w:pPr>
            <w:r w:rsidRPr="009B4A6C">
              <w:rPr>
                <w:rFonts w:eastAsiaTheme="minorEastAsia" w:hAnsiTheme="minorEastAsia"/>
                <w:sz w:val="18"/>
                <w:szCs w:val="18"/>
              </w:rPr>
              <w:t>基体</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174</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175</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177</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181</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182</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3"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189</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191</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195</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lastRenderedPageBreak/>
              <w:t>Mn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197</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202</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203</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208</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209</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232</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238</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143/145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bl>
    <w:p w:rsidR="00644FE6" w:rsidRDefault="00644FE6" w:rsidP="005E0DF9">
      <w:pPr>
        <w:jc w:val="center"/>
        <w:rPr>
          <w:rFonts w:ascii="黑体" w:eastAsia="黑体" w:hAnsi="黑体" w:hint="eastAsia"/>
          <w:szCs w:val="21"/>
        </w:rPr>
      </w:pPr>
    </w:p>
    <w:p w:rsidR="005E0DF9" w:rsidRPr="003663AC" w:rsidRDefault="005E0DF9" w:rsidP="005E0DF9">
      <w:pPr>
        <w:jc w:val="center"/>
        <w:rPr>
          <w:rFonts w:ascii="黑体" w:eastAsia="黑体" w:hAnsi="黑体"/>
          <w:szCs w:val="21"/>
        </w:rPr>
      </w:pPr>
      <w:r w:rsidRPr="003663AC">
        <w:rPr>
          <w:rFonts w:ascii="黑体" w:eastAsia="黑体" w:hAnsi="黑体"/>
          <w:szCs w:val="21"/>
        </w:rPr>
        <w:t>表1-13 Yb</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3"/>
        <w:gridCol w:w="939"/>
        <w:gridCol w:w="1132"/>
        <w:gridCol w:w="1014"/>
        <w:gridCol w:w="937"/>
        <w:gridCol w:w="1016"/>
        <w:gridCol w:w="689"/>
        <w:gridCol w:w="1004"/>
        <w:gridCol w:w="1098"/>
      </w:tblGrid>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Li</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Be</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155/157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Na</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161/163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Mg</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Al</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166/167</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Si</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174</w:t>
            </w:r>
          </w:p>
        </w:tc>
        <w:tc>
          <w:tcPr>
            <w:tcW w:w="644" w:type="pct"/>
          </w:tcPr>
          <w:p w:rsidR="005E0DF9" w:rsidRPr="009B4A6C" w:rsidRDefault="005E0DF9" w:rsidP="003663AC">
            <w:pPr>
              <w:jc w:val="center"/>
              <w:rPr>
                <w:rFonts w:eastAsiaTheme="minorEastAsia"/>
              </w:rPr>
            </w:pPr>
            <w:r w:rsidRPr="009B4A6C">
              <w:rPr>
                <w:rFonts w:eastAsiaTheme="minorEastAsia" w:hAnsiTheme="minorEastAsia"/>
                <w:sz w:val="18"/>
                <w:szCs w:val="18"/>
              </w:rPr>
              <w:t>基体</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175</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K</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Ca</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Sc</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Ti</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V</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Cr</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Fe</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Co</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Ni</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Cu</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Zn</w:t>
            </w:r>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7"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1"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143/145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bl>
    <w:p w:rsidR="001661E7" w:rsidRDefault="001661E7" w:rsidP="005E0DF9">
      <w:pPr>
        <w:jc w:val="center"/>
        <w:rPr>
          <w:rFonts w:ascii="黑体" w:eastAsia="黑体" w:hAnsi="黑体" w:hint="eastAsia"/>
          <w:szCs w:val="21"/>
        </w:rPr>
      </w:pPr>
    </w:p>
    <w:p w:rsidR="00644FE6" w:rsidRDefault="00644FE6" w:rsidP="005E0DF9">
      <w:pPr>
        <w:jc w:val="center"/>
        <w:rPr>
          <w:rFonts w:ascii="黑体" w:eastAsia="黑体" w:hAnsi="黑体" w:hint="eastAsia"/>
          <w:szCs w:val="21"/>
        </w:rPr>
      </w:pPr>
    </w:p>
    <w:p w:rsidR="005E0DF9" w:rsidRPr="003663AC" w:rsidRDefault="005E0DF9" w:rsidP="005E0DF9">
      <w:pPr>
        <w:jc w:val="center"/>
        <w:rPr>
          <w:rFonts w:ascii="黑体" w:eastAsia="黑体" w:hAnsi="黑体"/>
          <w:szCs w:val="21"/>
        </w:rPr>
      </w:pPr>
      <w:r w:rsidRPr="003663AC">
        <w:rPr>
          <w:rFonts w:ascii="黑体" w:eastAsia="黑体" w:hAnsi="黑体"/>
          <w:szCs w:val="21"/>
        </w:rPr>
        <w:lastRenderedPageBreak/>
        <w:t>表1-14 Lu</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4"/>
        <w:gridCol w:w="1098"/>
      </w:tblGrid>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155/157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161/163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166/167</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174</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175</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基体</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143/145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bl>
    <w:p w:rsidR="00644FE6" w:rsidRDefault="00644FE6" w:rsidP="005E0DF9">
      <w:pPr>
        <w:jc w:val="center"/>
        <w:rPr>
          <w:rFonts w:ascii="黑体" w:eastAsia="黑体" w:hAnsi="黑体" w:hint="eastAsia"/>
          <w:szCs w:val="21"/>
        </w:rPr>
      </w:pPr>
    </w:p>
    <w:p w:rsidR="005E0DF9" w:rsidRPr="003663AC" w:rsidRDefault="005E0DF9" w:rsidP="005E0DF9">
      <w:pPr>
        <w:jc w:val="center"/>
        <w:rPr>
          <w:rFonts w:ascii="黑体" w:eastAsia="黑体" w:hAnsi="黑体"/>
          <w:b/>
          <w:szCs w:val="21"/>
        </w:rPr>
      </w:pPr>
      <w:r w:rsidRPr="003663AC">
        <w:rPr>
          <w:rFonts w:ascii="黑体" w:eastAsia="黑体" w:hAnsi="黑体"/>
          <w:szCs w:val="21"/>
        </w:rPr>
        <w:t>表1-15 Y</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5"/>
        <w:gridCol w:w="937"/>
        <w:gridCol w:w="1132"/>
        <w:gridCol w:w="1014"/>
        <w:gridCol w:w="937"/>
        <w:gridCol w:w="1016"/>
        <w:gridCol w:w="689"/>
        <w:gridCol w:w="1006"/>
        <w:gridCol w:w="1096"/>
      </w:tblGrid>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w:t>
            </w:r>
          </w:p>
        </w:tc>
        <w:tc>
          <w:tcPr>
            <w:tcW w:w="66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145</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90"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155/157</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Tb</w:t>
            </w:r>
          </w:p>
        </w:tc>
        <w:tc>
          <w:tcPr>
            <w:tcW w:w="590"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159</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90"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161/163</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E0DF9" w:rsidRPr="009B4A6C" w:rsidRDefault="005E0DF9" w:rsidP="003663AC">
            <w:pPr>
              <w:jc w:val="center"/>
              <w:rPr>
                <w:rFonts w:eastAsiaTheme="minorEastAsia"/>
                <w:sz w:val="18"/>
                <w:szCs w:val="18"/>
              </w:rPr>
            </w:pPr>
            <w:r w:rsidRPr="009B4A6C">
              <w:rPr>
                <w:rFonts w:eastAsiaTheme="minorEastAsia" w:hAnsiTheme="minorEastAsia"/>
                <w:sz w:val="18"/>
                <w:szCs w:val="18"/>
              </w:rPr>
              <w:t>基体</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Ho</w:t>
            </w:r>
          </w:p>
        </w:tc>
        <w:tc>
          <w:tcPr>
            <w:tcW w:w="590"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165</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27</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90"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166/167</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Tm</w:t>
            </w:r>
          </w:p>
        </w:tc>
        <w:tc>
          <w:tcPr>
            <w:tcW w:w="590"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169</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lastRenderedPageBreak/>
              <w:t>P</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90"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174</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Lu</w:t>
            </w:r>
          </w:p>
        </w:tc>
        <w:tc>
          <w:tcPr>
            <w:tcW w:w="590"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175</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177</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Ta</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181</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44</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182</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Re</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185</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Os</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189</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51</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191</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52</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Pt</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195</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55</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Au</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197</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Hg</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202</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203</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58</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208</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Bi</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209</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64/66</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232</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69</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U</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238</w:t>
            </w:r>
          </w:p>
        </w:tc>
        <w:tc>
          <w:tcPr>
            <w:tcW w:w="643"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644FE6">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73</w:t>
            </w:r>
          </w:p>
        </w:tc>
        <w:tc>
          <w:tcPr>
            <w:tcW w:w="664"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143/145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59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3"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bl>
    <w:p w:rsidR="001661E7" w:rsidRDefault="001661E7" w:rsidP="005E0DF9">
      <w:pPr>
        <w:jc w:val="center"/>
        <w:rPr>
          <w:rFonts w:ascii="黑体" w:eastAsia="黑体" w:hAnsi="黑体" w:hint="eastAsia"/>
          <w:szCs w:val="21"/>
        </w:rPr>
      </w:pPr>
    </w:p>
    <w:p w:rsidR="005E0DF9" w:rsidRPr="003663AC" w:rsidRDefault="005E0DF9" w:rsidP="005E0DF9">
      <w:pPr>
        <w:jc w:val="center"/>
        <w:rPr>
          <w:rFonts w:ascii="黑体" w:eastAsia="黑体" w:hAnsi="黑体"/>
          <w:szCs w:val="21"/>
        </w:rPr>
      </w:pPr>
      <w:r w:rsidRPr="003663AC">
        <w:rPr>
          <w:rFonts w:ascii="黑体" w:eastAsia="黑体" w:hAnsi="黑体"/>
          <w:szCs w:val="21"/>
        </w:rPr>
        <w:t>表1-16 Sc</w:t>
      </w:r>
      <w:r w:rsidRPr="003663AC">
        <w:rPr>
          <w:rFonts w:ascii="黑体" w:eastAsia="黑体" w:hAnsi="黑体"/>
          <w:szCs w:val="21"/>
          <w:vertAlign w:val="subscript"/>
        </w:rPr>
        <w:t>2</w:t>
      </w:r>
      <w:r w:rsidRPr="003663AC">
        <w:rPr>
          <w:rFonts w:ascii="黑体" w:eastAsia="黑体" w:hAnsi="黑体"/>
          <w:szCs w:val="21"/>
        </w:rPr>
        <w:t>O</w:t>
      </w:r>
      <w:r w:rsidRPr="003663AC">
        <w:rPr>
          <w:rFonts w:ascii="黑体" w:eastAsia="黑体" w:hAnsi="黑体"/>
          <w:szCs w:val="21"/>
          <w:vertAlign w:val="subscript"/>
        </w:rPr>
        <w:t>3</w:t>
      </w:r>
      <w:r w:rsidR="003663AC" w:rsidRPr="003663AC">
        <w:rPr>
          <w:rFonts w:ascii="黑体" w:eastAsia="黑体" w:hAnsi="黑体"/>
          <w:szCs w:val="21"/>
        </w:rPr>
        <w:t>待测元素同位素</w:t>
      </w:r>
      <w:r w:rsidR="003663AC" w:rsidRPr="003663AC">
        <w:rPr>
          <w:rFonts w:ascii="黑体" w:eastAsia="黑体" w:hAnsi="黑体" w:hint="eastAsia"/>
          <w:szCs w:val="21"/>
        </w:rPr>
        <w:t>及测定范围</w:t>
      </w:r>
    </w:p>
    <w:tbl>
      <w:tblPr>
        <w:tblW w:w="48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82"/>
        <w:gridCol w:w="918"/>
        <w:gridCol w:w="1110"/>
        <w:gridCol w:w="993"/>
        <w:gridCol w:w="918"/>
        <w:gridCol w:w="995"/>
        <w:gridCol w:w="674"/>
        <w:gridCol w:w="983"/>
        <w:gridCol w:w="1073"/>
      </w:tblGrid>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6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元素</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同位素</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hAnsiTheme="minorEastAsia"/>
                <w:sz w:val="18"/>
                <w:szCs w:val="18"/>
              </w:rPr>
              <w:t>测定范围</w:t>
            </w:r>
          </w:p>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roofErr w:type="spellStart"/>
            <w:r w:rsidRPr="009B4A6C">
              <w:rPr>
                <w:rFonts w:eastAsiaTheme="minorEastAsia"/>
                <w:sz w:val="18"/>
                <w:szCs w:val="18"/>
              </w:rPr>
              <w:t>μg</w:t>
            </w:r>
            <w:proofErr w:type="spellEnd"/>
            <w:r w:rsidRPr="009B4A6C">
              <w:rPr>
                <w:rFonts w:eastAsiaTheme="minorEastAsia"/>
                <w:sz w:val="18"/>
                <w:szCs w:val="18"/>
              </w:rPr>
              <w:t>/g</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w:t>
            </w:r>
          </w:p>
        </w:tc>
        <w:tc>
          <w:tcPr>
            <w:tcW w:w="66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Sm</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147/149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Eu</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82</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Gd</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155/157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F</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87</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Tb</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159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Dy</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161/163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24</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Y</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89</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Ho</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Al</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27</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Zr</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91</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Er</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166/167</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28</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Tm</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169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31</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Mo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95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Yb</w:t>
            </w:r>
            <w:proofErr w:type="spellEnd"/>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174</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32</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Ru</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102</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Lu</w:t>
            </w:r>
          </w:p>
        </w:tc>
        <w:tc>
          <w:tcPr>
            <w:tcW w:w="589" w:type="pct"/>
            <w:shd w:val="clear" w:color="auto" w:fill="auto"/>
            <w:vAlign w:val="center"/>
          </w:tcPr>
          <w:p w:rsidR="005E0DF9" w:rsidRPr="009B4A6C" w:rsidRDefault="005E0DF9" w:rsidP="003663AC">
            <w:pPr>
              <w:jc w:val="center"/>
              <w:rPr>
                <w:rFonts w:eastAsiaTheme="minorEastAsia"/>
                <w:sz w:val="18"/>
                <w:szCs w:val="18"/>
              </w:rPr>
            </w:pPr>
            <w:r w:rsidRPr="009B4A6C">
              <w:rPr>
                <w:rFonts w:eastAsiaTheme="minorEastAsia"/>
                <w:sz w:val="18"/>
                <w:szCs w:val="18"/>
              </w:rPr>
              <w:t>175</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K</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39</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Rh</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Hf</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177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Cl</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35</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Pd</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106</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Ta</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181</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44</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Ag</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107</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Sc</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45</w:t>
            </w:r>
          </w:p>
        </w:tc>
        <w:tc>
          <w:tcPr>
            <w:tcW w:w="665" w:type="pct"/>
          </w:tcPr>
          <w:p w:rsidR="005E0DF9" w:rsidRPr="009B4A6C" w:rsidRDefault="005E0DF9" w:rsidP="003663AC">
            <w:pPr>
              <w:jc w:val="center"/>
              <w:rPr>
                <w:rFonts w:eastAsiaTheme="minorEastAsia"/>
              </w:rPr>
            </w:pPr>
            <w:r w:rsidRPr="009B4A6C">
              <w:rPr>
                <w:rFonts w:eastAsiaTheme="minorEastAsia" w:hAnsiTheme="minorEastAsia"/>
                <w:sz w:val="18"/>
                <w:szCs w:val="18"/>
              </w:rPr>
              <w:t>基体</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Re</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48</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115</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Os</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189</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V</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51</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118</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Ir</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191</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52</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Sb</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195</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Mn</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55</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127</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Au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197</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lastRenderedPageBreak/>
              <w:t>Fe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56</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Te</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130</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Hg</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202</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Co</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59</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Cs</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133</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Tl</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203</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Ni</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58</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Ba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138</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Pb</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Cu</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65</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La</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139</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Bi</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209</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Zn</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64/66</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Ce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140</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Th</w:t>
            </w:r>
            <w:proofErr w:type="spellEnd"/>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232</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Ga</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69</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Pr</w:t>
            </w:r>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141</w:t>
            </w:r>
          </w:p>
        </w:tc>
        <w:tc>
          <w:tcPr>
            <w:tcW w:w="596" w:type="pct"/>
            <w:shd w:val="clear" w:color="auto" w:fill="auto"/>
          </w:tcPr>
          <w:p w:rsidR="005E0DF9" w:rsidRPr="009B4A6C" w:rsidRDefault="005E0DF9" w:rsidP="003663AC">
            <w:pPr>
              <w:jc w:val="center"/>
              <w:rPr>
                <w:rFonts w:eastAsiaTheme="minorEastAsia"/>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U</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238</w:t>
            </w:r>
          </w:p>
        </w:tc>
        <w:tc>
          <w:tcPr>
            <w:tcW w:w="644" w:type="pct"/>
          </w:tcPr>
          <w:p w:rsidR="005E0DF9" w:rsidRPr="009B4A6C" w:rsidRDefault="005E0DF9" w:rsidP="003663AC">
            <w:pPr>
              <w:jc w:val="center"/>
              <w:rPr>
                <w:rFonts w:eastAsiaTheme="minorEastAsia"/>
              </w:rPr>
            </w:pPr>
            <w:r w:rsidRPr="009B4A6C">
              <w:rPr>
                <w:rFonts w:eastAsiaTheme="minorEastAsia"/>
                <w:sz w:val="18"/>
                <w:szCs w:val="18"/>
              </w:rPr>
              <w:t>0.05~50</w:t>
            </w:r>
          </w:p>
        </w:tc>
      </w:tr>
      <w:tr w:rsidR="001661E7" w:rsidRPr="009B4A6C" w:rsidTr="001661E7">
        <w:trPr>
          <w:trHeight w:val="346"/>
          <w:jc w:val="center"/>
        </w:trPr>
        <w:tc>
          <w:tcPr>
            <w:tcW w:w="408" w:type="pct"/>
            <w:shd w:val="clear" w:color="auto" w:fill="auto"/>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Ge</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73</w:t>
            </w:r>
          </w:p>
        </w:tc>
        <w:tc>
          <w:tcPr>
            <w:tcW w:w="665" w:type="pct"/>
          </w:tcPr>
          <w:p w:rsidR="005E0DF9" w:rsidRPr="009B4A6C" w:rsidRDefault="005E0DF9" w:rsidP="003663AC">
            <w:pPr>
              <w:jc w:val="center"/>
              <w:rPr>
                <w:rFonts w:eastAsiaTheme="minorEastAsia"/>
              </w:rPr>
            </w:pPr>
            <w:r w:rsidRPr="009B4A6C">
              <w:rPr>
                <w:rFonts w:eastAsiaTheme="minorEastAsia"/>
                <w:sz w:val="18"/>
                <w:szCs w:val="18"/>
              </w:rPr>
              <w:t>0.05~50</w:t>
            </w:r>
          </w:p>
        </w:tc>
        <w:tc>
          <w:tcPr>
            <w:tcW w:w="595" w:type="pct"/>
            <w:vAlign w:val="center"/>
          </w:tcPr>
          <w:p w:rsidR="005E0DF9" w:rsidRPr="009B4A6C" w:rsidRDefault="005E0DF9" w:rsidP="003663AC">
            <w:pPr>
              <w:adjustRightInd w:val="0"/>
              <w:snapToGrid w:val="0"/>
              <w:jc w:val="center"/>
              <w:rPr>
                <w:rFonts w:eastAsiaTheme="minorEastAsia"/>
                <w:sz w:val="18"/>
                <w:szCs w:val="18"/>
              </w:rPr>
            </w:pPr>
            <w:proofErr w:type="spellStart"/>
            <w:r w:rsidRPr="009B4A6C">
              <w:rPr>
                <w:rFonts w:eastAsiaTheme="minorEastAsia"/>
                <w:sz w:val="18"/>
                <w:szCs w:val="18"/>
              </w:rPr>
              <w:t>Nd</w:t>
            </w:r>
            <w:proofErr w:type="spellEnd"/>
          </w:p>
        </w:tc>
        <w:tc>
          <w:tcPr>
            <w:tcW w:w="550"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143/145</w:t>
            </w:r>
          </w:p>
        </w:tc>
        <w:tc>
          <w:tcPr>
            <w:tcW w:w="596"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0.05~50</w:t>
            </w:r>
          </w:p>
        </w:tc>
        <w:tc>
          <w:tcPr>
            <w:tcW w:w="404"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589" w:type="pct"/>
            <w:shd w:val="clear" w:color="auto" w:fill="auto"/>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c>
          <w:tcPr>
            <w:tcW w:w="644" w:type="pct"/>
            <w:vAlign w:val="center"/>
          </w:tcPr>
          <w:p w:rsidR="005E0DF9" w:rsidRPr="009B4A6C" w:rsidRDefault="005E0DF9" w:rsidP="003663AC">
            <w:pPr>
              <w:adjustRightInd w:val="0"/>
              <w:snapToGrid w:val="0"/>
              <w:jc w:val="center"/>
              <w:rPr>
                <w:rFonts w:eastAsiaTheme="minorEastAsia"/>
                <w:sz w:val="18"/>
                <w:szCs w:val="18"/>
              </w:rPr>
            </w:pPr>
            <w:r w:rsidRPr="009B4A6C">
              <w:rPr>
                <w:rFonts w:eastAsiaTheme="minorEastAsia"/>
                <w:sz w:val="18"/>
                <w:szCs w:val="18"/>
              </w:rPr>
              <w:t>/</w:t>
            </w:r>
          </w:p>
        </w:tc>
      </w:tr>
    </w:tbl>
    <w:p w:rsidR="00B6647F" w:rsidRPr="00644FE6" w:rsidRDefault="00644FE6" w:rsidP="003F1C8C">
      <w:pPr>
        <w:pStyle w:val="afffb"/>
        <w:tabs>
          <w:tab w:val="left" w:pos="579"/>
        </w:tabs>
        <w:spacing w:before="312" w:after="312"/>
        <w:rPr>
          <w:rFonts w:hAnsi="黑体"/>
        </w:rPr>
      </w:pPr>
      <w:r w:rsidRPr="00644FE6">
        <w:rPr>
          <w:rFonts w:hAnsi="黑体" w:hint="eastAsia"/>
        </w:rPr>
        <w:t>2</w:t>
      </w:r>
      <w:r w:rsidR="00A8788F" w:rsidRPr="00644FE6">
        <w:rPr>
          <w:rFonts w:hAnsi="黑体"/>
        </w:rPr>
        <w:t>规范性引用文件</w:t>
      </w:r>
    </w:p>
    <w:p w:rsidR="00B6647F" w:rsidRDefault="00A8788F" w:rsidP="003F1C8C">
      <w:pPr>
        <w:pStyle w:val="afff"/>
        <w:rPr>
          <w:rFonts w:ascii="Times New Roman" w:eastAsiaTheme="minorEastAsia" w:hAnsiTheme="minorEastAsia" w:hint="eastAsia"/>
        </w:rPr>
      </w:pPr>
      <w:r w:rsidRPr="009B4A6C">
        <w:rPr>
          <w:rFonts w:ascii="Times New Roman" w:eastAsiaTheme="minorEastAsia" w:hAnsiTheme="minor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E10D9" w:rsidRPr="009B4A6C" w:rsidRDefault="001E10D9" w:rsidP="003F1C8C">
      <w:pPr>
        <w:pStyle w:val="afff"/>
        <w:rPr>
          <w:rFonts w:ascii="Times New Roman" w:eastAsiaTheme="minorEastAsia"/>
          <w:szCs w:val="21"/>
        </w:rPr>
      </w:pPr>
      <w:r>
        <w:rPr>
          <w:rFonts w:ascii="Times New Roman" w:eastAsiaTheme="minorEastAsia" w:hAnsiTheme="minorEastAsia"/>
        </w:rPr>
        <w:t>………</w:t>
      </w:r>
    </w:p>
    <w:p w:rsidR="00B6647F" w:rsidRPr="001E10D9" w:rsidRDefault="001E10D9" w:rsidP="003F1C8C">
      <w:pPr>
        <w:pStyle w:val="afffb"/>
        <w:tabs>
          <w:tab w:val="left" w:pos="579"/>
        </w:tabs>
        <w:spacing w:before="312" w:after="312"/>
        <w:rPr>
          <w:rFonts w:hAnsi="黑体"/>
        </w:rPr>
      </w:pPr>
      <w:r w:rsidRPr="001E10D9">
        <w:rPr>
          <w:rFonts w:hAnsi="黑体" w:hint="eastAsia"/>
        </w:rPr>
        <w:t>3</w:t>
      </w:r>
      <w:r w:rsidR="00A8788F" w:rsidRPr="001E10D9">
        <w:rPr>
          <w:rFonts w:hAnsi="黑体"/>
        </w:rPr>
        <w:t>术语和定义</w:t>
      </w:r>
    </w:p>
    <w:p w:rsidR="00B6647F" w:rsidRPr="009B4A6C" w:rsidRDefault="00A8788F" w:rsidP="003F1C8C">
      <w:pPr>
        <w:ind w:firstLineChars="200" w:firstLine="420"/>
        <w:rPr>
          <w:rFonts w:eastAsiaTheme="minorEastAsia"/>
          <w:szCs w:val="21"/>
        </w:rPr>
      </w:pPr>
      <w:r w:rsidRPr="009B4A6C">
        <w:rPr>
          <w:rFonts w:eastAsiaTheme="minorEastAsia" w:hAnsiTheme="minorEastAsia"/>
          <w:szCs w:val="21"/>
        </w:rPr>
        <w:t>下列术语和定义适用于本文件。</w:t>
      </w:r>
    </w:p>
    <w:p w:rsidR="00BF2FE1" w:rsidRPr="009B4A6C" w:rsidRDefault="00A8788F" w:rsidP="003F1C8C">
      <w:pPr>
        <w:rPr>
          <w:rFonts w:eastAsiaTheme="minorEastAsia"/>
          <w:szCs w:val="21"/>
        </w:rPr>
      </w:pPr>
      <w:r w:rsidRPr="009B4A6C">
        <w:rPr>
          <w:rFonts w:eastAsiaTheme="minorEastAsia"/>
          <w:szCs w:val="21"/>
        </w:rPr>
        <w:t>3.1</w:t>
      </w:r>
      <w:r w:rsidR="00BF2FE1" w:rsidRPr="009B4A6C">
        <w:rPr>
          <w:rFonts w:eastAsiaTheme="minorEastAsia" w:hAnsiTheme="minorEastAsia"/>
          <w:szCs w:val="21"/>
        </w:rPr>
        <w:t>离子计数效率</w:t>
      </w:r>
      <w:r w:rsidR="00BF2FE1" w:rsidRPr="009B4A6C">
        <w:rPr>
          <w:rFonts w:eastAsiaTheme="minorEastAsia"/>
          <w:szCs w:val="21"/>
        </w:rPr>
        <w:t>Ion Counting Efficiency</w:t>
      </w:r>
    </w:p>
    <w:p w:rsidR="00B6647F" w:rsidRPr="009B4A6C" w:rsidRDefault="00BF2FE1" w:rsidP="003F1C8C">
      <w:pPr>
        <w:ind w:firstLineChars="200" w:firstLine="420"/>
        <w:rPr>
          <w:rFonts w:eastAsiaTheme="minorEastAsia"/>
          <w:szCs w:val="21"/>
        </w:rPr>
      </w:pPr>
      <w:r w:rsidRPr="009B4A6C">
        <w:rPr>
          <w:rFonts w:eastAsiaTheme="minorEastAsia"/>
          <w:szCs w:val="21"/>
        </w:rPr>
        <w:t>GDMS</w:t>
      </w:r>
      <w:r w:rsidRPr="009B4A6C">
        <w:rPr>
          <w:rFonts w:eastAsiaTheme="minorEastAsia" w:hAnsiTheme="minorEastAsia"/>
          <w:szCs w:val="21"/>
        </w:rPr>
        <w:t>配备有电子倍增器和</w:t>
      </w:r>
      <w:proofErr w:type="spellStart"/>
      <w:r w:rsidRPr="009B4A6C">
        <w:rPr>
          <w:rFonts w:eastAsiaTheme="minorEastAsia"/>
          <w:szCs w:val="21"/>
        </w:rPr>
        <w:t>farady</w:t>
      </w:r>
      <w:proofErr w:type="spellEnd"/>
      <w:r w:rsidRPr="009B4A6C">
        <w:rPr>
          <w:rFonts w:eastAsiaTheme="minorEastAsia" w:hAnsiTheme="minorEastAsia"/>
          <w:szCs w:val="21"/>
        </w:rPr>
        <w:t>两个检测器，用于检测杂质和基体的信号，用</w:t>
      </w:r>
      <w:r w:rsidRPr="009B4A6C">
        <w:rPr>
          <w:rFonts w:eastAsiaTheme="minorEastAsia"/>
          <w:szCs w:val="21"/>
        </w:rPr>
        <w:t>Ta180/Ta181</w:t>
      </w:r>
      <w:r w:rsidRPr="009B4A6C">
        <w:rPr>
          <w:rFonts w:eastAsiaTheme="minorEastAsia" w:hAnsiTheme="minorEastAsia"/>
          <w:szCs w:val="21"/>
        </w:rPr>
        <w:t>的比值作为</w:t>
      </w:r>
      <w:r w:rsidR="00C93CBA" w:rsidRPr="009B4A6C">
        <w:rPr>
          <w:rFonts w:eastAsiaTheme="minorEastAsia" w:hAnsiTheme="minorEastAsia"/>
          <w:szCs w:val="21"/>
        </w:rPr>
        <w:t>离子计数效率</w:t>
      </w:r>
      <w:r w:rsidRPr="009B4A6C">
        <w:rPr>
          <w:rFonts w:eastAsiaTheme="minorEastAsia" w:hAnsiTheme="minorEastAsia"/>
          <w:szCs w:val="21"/>
        </w:rPr>
        <w:t>，简写为</w:t>
      </w:r>
      <w:r w:rsidRPr="009B4A6C">
        <w:rPr>
          <w:rFonts w:eastAsiaTheme="minorEastAsia"/>
          <w:szCs w:val="21"/>
        </w:rPr>
        <w:t>ICE</w:t>
      </w:r>
      <w:r w:rsidRPr="009B4A6C">
        <w:rPr>
          <w:rFonts w:eastAsiaTheme="minorEastAsia" w:hAnsiTheme="minorEastAsia"/>
          <w:szCs w:val="21"/>
        </w:rPr>
        <w:t>，从而使两个检测器的信号的产生线性关联</w:t>
      </w:r>
      <w:r w:rsidR="00C93CBA" w:rsidRPr="009B4A6C">
        <w:rPr>
          <w:rFonts w:eastAsiaTheme="minorEastAsia" w:hAnsiTheme="minorEastAsia"/>
          <w:szCs w:val="21"/>
        </w:rPr>
        <w:t>。</w:t>
      </w:r>
    </w:p>
    <w:p w:rsidR="00C93CBA" w:rsidRPr="009B4A6C" w:rsidRDefault="00A8788F" w:rsidP="003F1C8C">
      <w:pPr>
        <w:rPr>
          <w:rFonts w:eastAsiaTheme="minorEastAsia"/>
          <w:szCs w:val="21"/>
        </w:rPr>
      </w:pPr>
      <w:r w:rsidRPr="009B4A6C">
        <w:rPr>
          <w:rFonts w:eastAsiaTheme="minorEastAsia"/>
          <w:szCs w:val="21"/>
        </w:rPr>
        <w:t xml:space="preserve">3.2 </w:t>
      </w:r>
      <w:r w:rsidR="00C93CBA" w:rsidRPr="009B4A6C">
        <w:rPr>
          <w:rFonts w:eastAsiaTheme="minorEastAsia" w:hAnsiTheme="minorEastAsia"/>
          <w:szCs w:val="21"/>
        </w:rPr>
        <w:t>相对灵敏度因子</w:t>
      </w:r>
      <w:r w:rsidR="00C93CBA" w:rsidRPr="009B4A6C">
        <w:rPr>
          <w:rFonts w:eastAsiaTheme="minorEastAsia"/>
          <w:szCs w:val="21"/>
        </w:rPr>
        <w:t>Relative Sensitive Factor</w:t>
      </w:r>
    </w:p>
    <w:p w:rsidR="00BF2FE1" w:rsidRPr="009B4A6C" w:rsidRDefault="00BF2FE1" w:rsidP="003F1C8C">
      <w:pPr>
        <w:ind w:firstLineChars="200" w:firstLine="420"/>
        <w:rPr>
          <w:rFonts w:eastAsiaTheme="minorEastAsia"/>
          <w:szCs w:val="21"/>
        </w:rPr>
      </w:pPr>
      <w:r w:rsidRPr="009B4A6C">
        <w:rPr>
          <w:rFonts w:eastAsiaTheme="minorEastAsia" w:hAnsiTheme="minorEastAsia"/>
          <w:szCs w:val="21"/>
        </w:rPr>
        <w:t>杂质与基体离子束信号的比值与真实含量之间的换算系数，简写为</w:t>
      </w:r>
      <w:r w:rsidRPr="009B4A6C">
        <w:rPr>
          <w:rFonts w:eastAsiaTheme="minorEastAsia"/>
          <w:szCs w:val="21"/>
        </w:rPr>
        <w:t>RSF</w:t>
      </w:r>
      <w:r w:rsidRPr="009B4A6C">
        <w:rPr>
          <w:rFonts w:eastAsiaTheme="minorEastAsia" w:hAnsiTheme="minorEastAsia"/>
          <w:szCs w:val="21"/>
        </w:rPr>
        <w:t>。</w:t>
      </w:r>
    </w:p>
    <w:p w:rsidR="00B6647F" w:rsidRPr="001E10D9" w:rsidRDefault="001E10D9" w:rsidP="003F1C8C">
      <w:pPr>
        <w:pStyle w:val="afffb"/>
        <w:tabs>
          <w:tab w:val="left" w:pos="579"/>
        </w:tabs>
        <w:spacing w:before="312" w:after="312"/>
        <w:rPr>
          <w:rFonts w:hAnsi="黑体"/>
        </w:rPr>
      </w:pPr>
      <w:r w:rsidRPr="001E10D9">
        <w:rPr>
          <w:rFonts w:hAnsi="黑体" w:hint="eastAsia"/>
        </w:rPr>
        <w:t>4</w:t>
      </w:r>
      <w:r w:rsidR="00A8788F" w:rsidRPr="001E10D9">
        <w:rPr>
          <w:rFonts w:hAnsi="黑体"/>
        </w:rPr>
        <w:t>方法原理</w:t>
      </w:r>
    </w:p>
    <w:p w:rsidR="00B6647F" w:rsidRPr="009B4A6C" w:rsidRDefault="00A8788F" w:rsidP="003F1C8C">
      <w:pPr>
        <w:ind w:firstLineChars="200" w:firstLine="420"/>
        <w:rPr>
          <w:rFonts w:eastAsiaTheme="minorEastAsia"/>
          <w:szCs w:val="21"/>
        </w:rPr>
      </w:pPr>
      <w:r w:rsidRPr="009B4A6C">
        <w:rPr>
          <w:rFonts w:eastAsiaTheme="minorEastAsia" w:hAnsiTheme="minorEastAsia"/>
          <w:szCs w:val="21"/>
        </w:rPr>
        <w:t>稀土氧化物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w:t>
      </w:r>
      <w:r w:rsidRPr="009B4A6C">
        <w:rPr>
          <w:rFonts w:eastAsiaTheme="minorEastAsia"/>
          <w:szCs w:val="21"/>
        </w:rPr>
        <w:t>“</w:t>
      </w:r>
      <w:r w:rsidR="00C93CBA" w:rsidRPr="009B4A6C">
        <w:rPr>
          <w:rFonts w:eastAsiaTheme="minorEastAsia" w:hAnsiTheme="minorEastAsia"/>
          <w:szCs w:val="21"/>
        </w:rPr>
        <w:t>标准</w:t>
      </w:r>
      <w:r w:rsidRPr="009B4A6C">
        <w:rPr>
          <w:rFonts w:eastAsiaTheme="minorEastAsia" w:hAnsiTheme="minorEastAsia"/>
          <w:szCs w:val="21"/>
        </w:rPr>
        <w:t>相对灵敏度因子</w:t>
      </w:r>
      <w:r w:rsidRPr="009B4A6C">
        <w:rPr>
          <w:rFonts w:eastAsiaTheme="minorEastAsia"/>
          <w:szCs w:val="21"/>
        </w:rPr>
        <w:t>”</w:t>
      </w:r>
      <w:r w:rsidRPr="009B4A6C">
        <w:rPr>
          <w:rFonts w:eastAsiaTheme="minorEastAsia" w:hAnsiTheme="minorEastAsia"/>
          <w:szCs w:val="21"/>
        </w:rPr>
        <w:t>自动计算出各元素的质量分数；有标准样品时，需通过与被测试样相同的分析条件、离子源结构以及测试条件下对标准样品进行独立测定获得相对灵敏度因子，应用该相对灵敏度因子计算出各元素的质量分数。</w:t>
      </w:r>
    </w:p>
    <w:p w:rsidR="00B6647F" w:rsidRPr="001E10D9" w:rsidRDefault="001E10D9" w:rsidP="003F1C8C">
      <w:pPr>
        <w:pStyle w:val="afffb"/>
        <w:tabs>
          <w:tab w:val="left" w:pos="579"/>
        </w:tabs>
        <w:spacing w:before="312" w:after="312"/>
        <w:rPr>
          <w:rFonts w:hAnsi="黑体"/>
        </w:rPr>
      </w:pPr>
      <w:r w:rsidRPr="001E10D9">
        <w:rPr>
          <w:rFonts w:hAnsi="黑体" w:hint="eastAsia"/>
        </w:rPr>
        <w:t>5</w:t>
      </w:r>
      <w:r w:rsidR="00A8788F" w:rsidRPr="001E10D9">
        <w:rPr>
          <w:rFonts w:hAnsi="黑体"/>
        </w:rPr>
        <w:t>试验条件</w:t>
      </w:r>
    </w:p>
    <w:p w:rsidR="00B6647F" w:rsidRPr="009B4A6C" w:rsidRDefault="00A8788F" w:rsidP="003F1C8C">
      <w:pPr>
        <w:widowControl/>
        <w:adjustRightInd w:val="0"/>
        <w:snapToGrid w:val="0"/>
        <w:jc w:val="left"/>
        <w:rPr>
          <w:rFonts w:eastAsiaTheme="minorEastAsia"/>
          <w:szCs w:val="21"/>
        </w:rPr>
      </w:pPr>
      <w:r w:rsidRPr="009B4A6C">
        <w:rPr>
          <w:rFonts w:eastAsiaTheme="minorEastAsia"/>
        </w:rPr>
        <w:t xml:space="preserve">5.1 </w:t>
      </w:r>
      <w:r w:rsidRPr="009B4A6C">
        <w:rPr>
          <w:rFonts w:eastAsiaTheme="minorEastAsia" w:hAnsiTheme="minorEastAsia"/>
          <w:szCs w:val="21"/>
        </w:rPr>
        <w:t>试验在</w:t>
      </w:r>
      <w:r w:rsidRPr="009B4A6C">
        <w:rPr>
          <w:rFonts w:eastAsiaTheme="minorEastAsia"/>
          <w:szCs w:val="21"/>
        </w:rPr>
        <w:t xml:space="preserve">20 </w:t>
      </w:r>
      <w:r w:rsidRPr="009B4A6C">
        <w:rPr>
          <w:rFonts w:asciiTheme="minorEastAsia" w:eastAsiaTheme="minorEastAsia" w:hAnsiTheme="minorEastAsia"/>
          <w:szCs w:val="21"/>
        </w:rPr>
        <w:t>℃</w:t>
      </w:r>
      <w:r w:rsidRPr="009B4A6C">
        <w:rPr>
          <w:rFonts w:eastAsiaTheme="minorEastAsia"/>
          <w:szCs w:val="21"/>
        </w:rPr>
        <w:t>~2</w:t>
      </w:r>
      <w:r w:rsidR="004E6697" w:rsidRPr="009B4A6C">
        <w:rPr>
          <w:rFonts w:eastAsiaTheme="minorEastAsia"/>
          <w:szCs w:val="21"/>
        </w:rPr>
        <w:t>4</w:t>
      </w:r>
      <w:r w:rsidRPr="009B4A6C">
        <w:rPr>
          <w:rFonts w:eastAsiaTheme="minorEastAsia"/>
          <w:szCs w:val="21"/>
        </w:rPr>
        <w:t xml:space="preserve"> </w:t>
      </w:r>
      <w:r w:rsidRPr="009B4A6C">
        <w:rPr>
          <w:rFonts w:asciiTheme="minorEastAsia" w:eastAsiaTheme="minorEastAsia" w:hAnsiTheme="minorEastAsia"/>
          <w:szCs w:val="21"/>
        </w:rPr>
        <w:t>℃</w:t>
      </w:r>
      <w:r w:rsidRPr="009B4A6C">
        <w:rPr>
          <w:rFonts w:eastAsiaTheme="minorEastAsia" w:hAnsiTheme="minorEastAsia"/>
          <w:szCs w:val="21"/>
        </w:rPr>
        <w:t>室温下进行；</w:t>
      </w:r>
    </w:p>
    <w:p w:rsidR="00B6647F" w:rsidRPr="009B4A6C" w:rsidRDefault="00A8788F" w:rsidP="003F1C8C">
      <w:pPr>
        <w:widowControl/>
        <w:adjustRightInd w:val="0"/>
        <w:snapToGrid w:val="0"/>
        <w:jc w:val="left"/>
        <w:rPr>
          <w:rFonts w:eastAsiaTheme="minorEastAsia"/>
        </w:rPr>
      </w:pPr>
      <w:r w:rsidRPr="009B4A6C">
        <w:rPr>
          <w:rFonts w:eastAsiaTheme="minorEastAsia"/>
        </w:rPr>
        <w:t>5.2</w:t>
      </w:r>
      <w:r w:rsidRPr="009B4A6C">
        <w:rPr>
          <w:rFonts w:eastAsiaTheme="minorEastAsia" w:hAnsiTheme="minorEastAsia"/>
          <w:szCs w:val="21"/>
        </w:rPr>
        <w:t>相对湿度：不大于</w:t>
      </w:r>
      <w:r w:rsidRPr="009B4A6C">
        <w:rPr>
          <w:rFonts w:eastAsiaTheme="minorEastAsia"/>
          <w:szCs w:val="21"/>
        </w:rPr>
        <w:t>65%</w:t>
      </w:r>
      <w:r w:rsidRPr="009B4A6C">
        <w:rPr>
          <w:rFonts w:eastAsiaTheme="minorEastAsia" w:hAnsiTheme="minorEastAsia"/>
          <w:szCs w:val="21"/>
        </w:rPr>
        <w:t>。</w:t>
      </w:r>
    </w:p>
    <w:p w:rsidR="00B6647F" w:rsidRPr="001E10D9" w:rsidRDefault="001E10D9" w:rsidP="003F1C8C">
      <w:pPr>
        <w:pStyle w:val="afffb"/>
        <w:tabs>
          <w:tab w:val="left" w:pos="579"/>
        </w:tabs>
        <w:spacing w:before="312" w:after="312"/>
        <w:rPr>
          <w:rFonts w:hAnsi="黑体"/>
        </w:rPr>
      </w:pPr>
      <w:r w:rsidRPr="001E10D9">
        <w:rPr>
          <w:rFonts w:hAnsi="黑体" w:hint="eastAsia"/>
        </w:rPr>
        <w:t>6</w:t>
      </w:r>
      <w:r w:rsidR="00A8788F" w:rsidRPr="001E10D9">
        <w:rPr>
          <w:rFonts w:hAnsi="黑体"/>
        </w:rPr>
        <w:t>试剂</w:t>
      </w:r>
    </w:p>
    <w:p w:rsidR="004E6697" w:rsidRPr="009B4A6C" w:rsidRDefault="00A8788F" w:rsidP="003F1C8C">
      <w:pPr>
        <w:pStyle w:val="afffffff3"/>
        <w:adjustRightInd w:val="0"/>
        <w:snapToGrid w:val="0"/>
        <w:rPr>
          <w:rFonts w:eastAsiaTheme="minorEastAsia"/>
          <w:szCs w:val="21"/>
        </w:rPr>
      </w:pPr>
      <w:r w:rsidRPr="009B4A6C">
        <w:rPr>
          <w:rFonts w:eastAsiaTheme="minorEastAsia" w:hAnsiTheme="minorEastAsia"/>
          <w:szCs w:val="21"/>
        </w:rPr>
        <w:lastRenderedPageBreak/>
        <w:t>除非另有说明，</w:t>
      </w:r>
      <w:r w:rsidR="004E6697" w:rsidRPr="009B4A6C">
        <w:rPr>
          <w:rFonts w:eastAsiaTheme="minorEastAsia" w:hAnsiTheme="minorEastAsia"/>
          <w:szCs w:val="21"/>
        </w:rPr>
        <w:t>在分析中仅使用确认为</w:t>
      </w:r>
      <w:r w:rsidR="004E6697" w:rsidRPr="009B4A6C">
        <w:rPr>
          <w:rFonts w:eastAsiaTheme="minorEastAsia"/>
          <w:szCs w:val="21"/>
        </w:rPr>
        <w:t>MOS</w:t>
      </w:r>
      <w:r w:rsidR="004E6697" w:rsidRPr="009B4A6C">
        <w:rPr>
          <w:rFonts w:eastAsiaTheme="minorEastAsia" w:hAnsiTheme="minorEastAsia"/>
          <w:szCs w:val="21"/>
        </w:rPr>
        <w:t>级及以上的试剂和去离子水电阻率</w:t>
      </w:r>
      <w:r w:rsidR="004E6697" w:rsidRPr="009B4A6C">
        <w:rPr>
          <w:rFonts w:eastAsiaTheme="minorEastAsia"/>
          <w:szCs w:val="21"/>
        </w:rPr>
        <w:t xml:space="preserve">≥18 </w:t>
      </w:r>
      <w:proofErr w:type="spellStart"/>
      <w:r w:rsidR="004E6697" w:rsidRPr="009B4A6C">
        <w:rPr>
          <w:rFonts w:eastAsiaTheme="minorEastAsia"/>
          <w:szCs w:val="21"/>
        </w:rPr>
        <w:t>MΩ·cm</w:t>
      </w:r>
      <w:proofErr w:type="spellEnd"/>
      <w:r w:rsidR="004E6697" w:rsidRPr="009B4A6C">
        <w:rPr>
          <w:rFonts w:eastAsiaTheme="minorEastAsia" w:hAnsiTheme="minorEastAsia"/>
          <w:szCs w:val="21"/>
        </w:rPr>
        <w:t>。</w:t>
      </w:r>
    </w:p>
    <w:p w:rsidR="00C93CBA" w:rsidRPr="009B4A6C" w:rsidRDefault="00C93CBA" w:rsidP="003F1C8C">
      <w:pPr>
        <w:pStyle w:val="afffffff3"/>
        <w:adjustRightInd w:val="0"/>
        <w:snapToGrid w:val="0"/>
        <w:ind w:firstLineChars="0" w:firstLine="0"/>
        <w:rPr>
          <w:rFonts w:eastAsiaTheme="minorEastAsia"/>
          <w:szCs w:val="21"/>
        </w:rPr>
      </w:pPr>
      <w:r w:rsidRPr="009B4A6C">
        <w:rPr>
          <w:rFonts w:eastAsiaTheme="minorEastAsia"/>
        </w:rPr>
        <w:t>6.1</w:t>
      </w:r>
      <w:r w:rsidRPr="009B4A6C">
        <w:rPr>
          <w:rFonts w:eastAsiaTheme="minorEastAsia"/>
          <w:szCs w:val="21"/>
        </w:rPr>
        <w:t xml:space="preserve"> </w:t>
      </w:r>
      <w:r w:rsidRPr="009B4A6C">
        <w:rPr>
          <w:rFonts w:eastAsiaTheme="minorEastAsia" w:hAnsiTheme="minorEastAsia"/>
          <w:szCs w:val="21"/>
        </w:rPr>
        <w:t>铟箔：将高纯铟（</w:t>
      </w:r>
      <w:proofErr w:type="spellStart"/>
      <w:r w:rsidRPr="009B4A6C">
        <w:rPr>
          <w:rFonts w:eastAsiaTheme="minorEastAsia"/>
          <w:i/>
        </w:rPr>
        <w:t>w</w:t>
      </w:r>
      <w:r w:rsidRPr="009B4A6C">
        <w:rPr>
          <w:rFonts w:eastAsiaTheme="minorEastAsia"/>
          <w:szCs w:val="21"/>
          <w:vertAlign w:val="subscript"/>
        </w:rPr>
        <w:t>In</w:t>
      </w:r>
      <w:proofErr w:type="spellEnd"/>
      <w:r w:rsidRPr="009B4A6C">
        <w:rPr>
          <w:rFonts w:eastAsiaTheme="minorEastAsia"/>
          <w:szCs w:val="21"/>
        </w:rPr>
        <w:t>≥99.9999%)</w:t>
      </w:r>
      <w:r w:rsidRPr="009B4A6C">
        <w:rPr>
          <w:rFonts w:eastAsiaTheme="minorEastAsia" w:hAnsiTheme="minorEastAsia"/>
          <w:szCs w:val="21"/>
        </w:rPr>
        <w:t>压成片状（直径约</w:t>
      </w:r>
      <w:r w:rsidRPr="009B4A6C">
        <w:rPr>
          <w:rFonts w:eastAsiaTheme="minorEastAsia"/>
          <w:szCs w:val="21"/>
        </w:rPr>
        <w:t>15mm</w:t>
      </w:r>
      <w:r w:rsidRPr="009B4A6C">
        <w:rPr>
          <w:rFonts w:eastAsiaTheme="minorEastAsia" w:hAnsiTheme="minorEastAsia"/>
          <w:szCs w:val="21"/>
        </w:rPr>
        <w:t>，厚约</w:t>
      </w:r>
      <w:r w:rsidRPr="009B4A6C">
        <w:rPr>
          <w:rFonts w:eastAsiaTheme="minorEastAsia"/>
          <w:szCs w:val="21"/>
        </w:rPr>
        <w:t>0.5mm</w:t>
      </w:r>
      <w:r w:rsidRPr="009B4A6C">
        <w:rPr>
          <w:rFonts w:eastAsiaTheme="minorEastAsia" w:hAnsiTheme="minorEastAsia"/>
          <w:szCs w:val="21"/>
        </w:rPr>
        <w:t>），置于优级纯硝酸中清洗约</w:t>
      </w:r>
      <w:r w:rsidRPr="009B4A6C">
        <w:rPr>
          <w:rFonts w:eastAsiaTheme="minorEastAsia"/>
          <w:szCs w:val="21"/>
        </w:rPr>
        <w:t>30</w:t>
      </w:r>
      <w:r w:rsidRPr="009B4A6C">
        <w:rPr>
          <w:rFonts w:eastAsiaTheme="minorEastAsia" w:hAnsiTheme="minorEastAsia"/>
          <w:szCs w:val="21"/>
        </w:rPr>
        <w:t>秒，再用去离子水超声清洗</w:t>
      </w:r>
      <w:r w:rsidRPr="009B4A6C">
        <w:rPr>
          <w:rFonts w:eastAsiaTheme="minorEastAsia"/>
          <w:szCs w:val="21"/>
        </w:rPr>
        <w:t>30min</w:t>
      </w:r>
      <w:r w:rsidRPr="009B4A6C">
        <w:rPr>
          <w:rFonts w:eastAsiaTheme="minorEastAsia" w:hAnsiTheme="minorEastAsia"/>
          <w:szCs w:val="21"/>
        </w:rPr>
        <w:t>，取出于烘箱中</w:t>
      </w:r>
      <w:r w:rsidRPr="009B4A6C">
        <w:rPr>
          <w:rFonts w:eastAsiaTheme="minorEastAsia"/>
          <w:szCs w:val="21"/>
        </w:rPr>
        <w:t>100</w:t>
      </w:r>
      <w:r w:rsidRPr="009B4A6C">
        <w:rPr>
          <w:rFonts w:eastAsiaTheme="minorEastAsia" w:hAnsiTheme="minorEastAsia"/>
          <w:szCs w:val="21"/>
        </w:rPr>
        <w:t>℃烘干备用。</w:t>
      </w:r>
    </w:p>
    <w:p w:rsidR="00C93CBA" w:rsidRPr="009B4A6C" w:rsidRDefault="00C93CBA" w:rsidP="003F1C8C">
      <w:pPr>
        <w:pStyle w:val="afffffff3"/>
        <w:adjustRightInd w:val="0"/>
        <w:snapToGrid w:val="0"/>
        <w:ind w:firstLineChars="0" w:firstLine="0"/>
        <w:rPr>
          <w:rFonts w:eastAsiaTheme="minorEastAsia"/>
          <w:szCs w:val="21"/>
        </w:rPr>
      </w:pPr>
      <w:r w:rsidRPr="009B4A6C">
        <w:rPr>
          <w:rFonts w:eastAsiaTheme="minorEastAsia"/>
        </w:rPr>
        <w:t xml:space="preserve">6.2 </w:t>
      </w:r>
      <w:r w:rsidRPr="009B4A6C">
        <w:rPr>
          <w:rFonts w:eastAsiaTheme="minorEastAsia" w:hAnsiTheme="minorEastAsia"/>
          <w:szCs w:val="21"/>
        </w:rPr>
        <w:t>钽槽：（</w:t>
      </w:r>
      <w:proofErr w:type="spellStart"/>
      <w:r w:rsidRPr="009B4A6C">
        <w:rPr>
          <w:rFonts w:eastAsiaTheme="minorEastAsia"/>
          <w:i/>
        </w:rPr>
        <w:t>wTa</w:t>
      </w:r>
      <w:proofErr w:type="spellEnd"/>
      <w:r w:rsidRPr="009B4A6C">
        <w:rPr>
          <w:rFonts w:eastAsiaTheme="minorEastAsia"/>
          <w:i/>
        </w:rPr>
        <w:t>≥99.99%</w:t>
      </w:r>
      <w:r w:rsidRPr="009B4A6C">
        <w:rPr>
          <w:rFonts w:eastAsiaTheme="minorEastAsia" w:hAnsiTheme="minorEastAsia"/>
          <w:i/>
        </w:rPr>
        <w:t>，</w:t>
      </w:r>
      <w:r w:rsidRPr="009B4A6C">
        <w:rPr>
          <w:rFonts w:eastAsiaTheme="minorEastAsia"/>
          <w:szCs w:val="21"/>
        </w:rPr>
        <w:t xml:space="preserve"> 2.5mm*2.5mm*25mm</w:t>
      </w:r>
      <w:r w:rsidRPr="009B4A6C">
        <w:rPr>
          <w:rFonts w:eastAsiaTheme="minorEastAsia" w:hAnsiTheme="minorEastAsia"/>
          <w:szCs w:val="21"/>
        </w:rPr>
        <w:t>），将钽棒切出约</w:t>
      </w:r>
      <w:r w:rsidRPr="009B4A6C">
        <w:rPr>
          <w:rFonts w:eastAsiaTheme="minorEastAsia"/>
          <w:szCs w:val="21"/>
        </w:rPr>
        <w:t>0.5cm</w:t>
      </w:r>
      <w:r w:rsidRPr="009B4A6C">
        <w:rPr>
          <w:rFonts w:eastAsiaTheme="minorEastAsia" w:hAnsiTheme="minorEastAsia"/>
          <w:szCs w:val="21"/>
        </w:rPr>
        <w:t>长的沟槽，然后置于氢氟酸中清洗约</w:t>
      </w:r>
      <w:r w:rsidRPr="009B4A6C">
        <w:rPr>
          <w:rFonts w:eastAsiaTheme="minorEastAsia"/>
          <w:szCs w:val="21"/>
        </w:rPr>
        <w:t>30</w:t>
      </w:r>
      <w:r w:rsidRPr="009B4A6C">
        <w:rPr>
          <w:rFonts w:eastAsiaTheme="minorEastAsia" w:hAnsiTheme="minorEastAsia"/>
          <w:szCs w:val="21"/>
        </w:rPr>
        <w:t>秒，再用去离子水超声清洗</w:t>
      </w:r>
      <w:r w:rsidRPr="009B4A6C">
        <w:rPr>
          <w:rFonts w:eastAsiaTheme="minorEastAsia"/>
          <w:szCs w:val="21"/>
        </w:rPr>
        <w:t>30min</w:t>
      </w:r>
      <w:r w:rsidRPr="009B4A6C">
        <w:rPr>
          <w:rFonts w:eastAsiaTheme="minorEastAsia" w:hAnsiTheme="minorEastAsia"/>
          <w:szCs w:val="21"/>
        </w:rPr>
        <w:t>，取出于烘箱中</w:t>
      </w:r>
      <w:r w:rsidRPr="009B4A6C">
        <w:rPr>
          <w:rFonts w:eastAsiaTheme="minorEastAsia"/>
          <w:szCs w:val="21"/>
        </w:rPr>
        <w:t>100</w:t>
      </w:r>
      <w:r w:rsidRPr="009B4A6C">
        <w:rPr>
          <w:rFonts w:eastAsiaTheme="minorEastAsia" w:hAnsiTheme="minorEastAsia"/>
          <w:szCs w:val="21"/>
        </w:rPr>
        <w:t>℃烘干备用（测杂质</w:t>
      </w:r>
      <w:r w:rsidRPr="009B4A6C">
        <w:rPr>
          <w:rFonts w:eastAsiaTheme="minorEastAsia"/>
          <w:szCs w:val="21"/>
        </w:rPr>
        <w:t>In</w:t>
      </w:r>
      <w:r w:rsidRPr="009B4A6C">
        <w:rPr>
          <w:rFonts w:eastAsiaTheme="minorEastAsia" w:hAnsiTheme="minorEastAsia"/>
          <w:szCs w:val="21"/>
        </w:rPr>
        <w:t>时需用</w:t>
      </w:r>
      <w:r w:rsidRPr="009B4A6C">
        <w:rPr>
          <w:rFonts w:eastAsiaTheme="minorEastAsia"/>
          <w:szCs w:val="21"/>
        </w:rPr>
        <w:t>Ta</w:t>
      </w:r>
      <w:r w:rsidRPr="009B4A6C">
        <w:rPr>
          <w:rFonts w:eastAsiaTheme="minorEastAsia" w:hAnsiTheme="minorEastAsia"/>
          <w:szCs w:val="21"/>
        </w:rPr>
        <w:t>辅助阴极）。</w:t>
      </w:r>
    </w:p>
    <w:p w:rsidR="00C93CBA" w:rsidRPr="009B4A6C" w:rsidRDefault="00C93CBA" w:rsidP="003F1C8C">
      <w:pPr>
        <w:pStyle w:val="afffffff3"/>
        <w:adjustRightInd w:val="0"/>
        <w:snapToGrid w:val="0"/>
        <w:ind w:firstLineChars="0" w:firstLine="0"/>
        <w:rPr>
          <w:rFonts w:eastAsiaTheme="minorEastAsia"/>
          <w:szCs w:val="21"/>
        </w:rPr>
      </w:pPr>
      <w:r w:rsidRPr="009B4A6C">
        <w:rPr>
          <w:rFonts w:eastAsiaTheme="minorEastAsia"/>
        </w:rPr>
        <w:t>6.3</w:t>
      </w:r>
      <w:r w:rsidRPr="009B4A6C">
        <w:rPr>
          <w:rFonts w:eastAsiaTheme="minorEastAsia"/>
          <w:szCs w:val="21"/>
        </w:rPr>
        <w:t xml:space="preserve"> </w:t>
      </w:r>
      <w:r w:rsidRPr="009B4A6C">
        <w:rPr>
          <w:rFonts w:eastAsiaTheme="minorEastAsia" w:hAnsiTheme="minorEastAsia"/>
          <w:szCs w:val="21"/>
        </w:rPr>
        <w:t>稀土氧化物标准样品</w:t>
      </w:r>
      <w:r w:rsidRPr="009B4A6C">
        <w:rPr>
          <w:rFonts w:eastAsiaTheme="minorEastAsia"/>
          <w:szCs w:val="21"/>
        </w:rPr>
        <w:t>/</w:t>
      </w:r>
      <w:r w:rsidRPr="009B4A6C">
        <w:rPr>
          <w:rFonts w:eastAsiaTheme="minorEastAsia" w:hAnsiTheme="minorEastAsia"/>
          <w:szCs w:val="21"/>
        </w:rPr>
        <w:t>质控样品：待测杂质元素的指定值在方法测定范围内，并尽量与待测样品杂质含量接近。</w:t>
      </w:r>
    </w:p>
    <w:p w:rsidR="00C93CBA" w:rsidRPr="009B4A6C" w:rsidRDefault="00C93CBA" w:rsidP="003F1C8C">
      <w:pPr>
        <w:pStyle w:val="afffffff3"/>
        <w:adjustRightInd w:val="0"/>
        <w:snapToGrid w:val="0"/>
        <w:ind w:firstLineChars="0" w:firstLine="0"/>
        <w:rPr>
          <w:rFonts w:eastAsiaTheme="minorEastAsia"/>
          <w:szCs w:val="21"/>
        </w:rPr>
      </w:pPr>
      <w:r w:rsidRPr="009B4A6C">
        <w:rPr>
          <w:rFonts w:eastAsiaTheme="minorEastAsia"/>
        </w:rPr>
        <w:t xml:space="preserve">6.4 </w:t>
      </w:r>
      <w:r w:rsidRPr="009B4A6C">
        <w:rPr>
          <w:rFonts w:eastAsiaTheme="minorEastAsia" w:hAnsiTheme="minorEastAsia"/>
          <w:szCs w:val="21"/>
        </w:rPr>
        <w:t>空白样品：比待测样品杂质含量至少低一个数量级的高纯稀土氧化物样品作为空白样品，检测仪器的背景空白。</w:t>
      </w:r>
    </w:p>
    <w:p w:rsidR="00C93CBA" w:rsidRPr="009B4A6C" w:rsidRDefault="00C93CBA" w:rsidP="003F1C8C">
      <w:pPr>
        <w:pStyle w:val="afffffff3"/>
        <w:adjustRightInd w:val="0"/>
        <w:snapToGrid w:val="0"/>
        <w:ind w:firstLineChars="0" w:firstLine="0"/>
        <w:rPr>
          <w:rFonts w:eastAsiaTheme="minorEastAsia"/>
          <w:szCs w:val="21"/>
        </w:rPr>
      </w:pPr>
      <w:r w:rsidRPr="009B4A6C">
        <w:rPr>
          <w:rFonts w:eastAsiaTheme="minorEastAsia"/>
        </w:rPr>
        <w:t xml:space="preserve">6.5 </w:t>
      </w:r>
      <w:r w:rsidRPr="009B4A6C">
        <w:rPr>
          <w:rFonts w:eastAsiaTheme="minorEastAsia" w:hAnsiTheme="minorEastAsia"/>
          <w:kern w:val="0"/>
          <w:szCs w:val="21"/>
        </w:rPr>
        <w:t>仪器检测器及质量数校正样品：</w:t>
      </w:r>
      <w:r w:rsidRPr="009B4A6C">
        <w:rPr>
          <w:rFonts w:eastAsiaTheme="minorEastAsia" w:hAnsiTheme="minorEastAsia"/>
          <w:szCs w:val="21"/>
        </w:rPr>
        <w:t>高纯钽</w:t>
      </w:r>
      <w:bookmarkStart w:id="7" w:name="_Hlk89785506"/>
      <w:r w:rsidRPr="009B4A6C">
        <w:rPr>
          <w:rFonts w:eastAsiaTheme="minorEastAsia" w:hAnsiTheme="minorEastAsia"/>
          <w:szCs w:val="21"/>
        </w:rPr>
        <w:t>（</w:t>
      </w:r>
      <w:proofErr w:type="spellStart"/>
      <w:r w:rsidRPr="009B4A6C">
        <w:rPr>
          <w:rFonts w:eastAsiaTheme="minorEastAsia"/>
          <w:i/>
        </w:rPr>
        <w:t>w</w:t>
      </w:r>
      <w:r w:rsidRPr="009B4A6C">
        <w:rPr>
          <w:rFonts w:eastAsiaTheme="minorEastAsia"/>
          <w:sz w:val="18"/>
          <w:szCs w:val="18"/>
          <w:vertAlign w:val="subscript"/>
        </w:rPr>
        <w:t>Ta</w:t>
      </w:r>
      <w:proofErr w:type="spellEnd"/>
      <w:r w:rsidRPr="009B4A6C">
        <w:rPr>
          <w:rFonts w:eastAsiaTheme="minorEastAsia"/>
          <w:szCs w:val="21"/>
        </w:rPr>
        <w:t>≥99.99%</w:t>
      </w:r>
      <w:r w:rsidRPr="009B4A6C">
        <w:rPr>
          <w:rFonts w:eastAsiaTheme="minorEastAsia" w:hAnsiTheme="minorEastAsia"/>
          <w:szCs w:val="21"/>
        </w:rPr>
        <w:t>）</w:t>
      </w:r>
      <w:bookmarkEnd w:id="7"/>
      <w:r w:rsidRPr="009B4A6C">
        <w:rPr>
          <w:rFonts w:eastAsiaTheme="minorEastAsia" w:hAnsiTheme="minorEastAsia"/>
          <w:szCs w:val="21"/>
        </w:rPr>
        <w:t>。</w:t>
      </w:r>
    </w:p>
    <w:p w:rsidR="00B6647F" w:rsidRPr="009B4A6C" w:rsidRDefault="00A8788F" w:rsidP="003F1C8C">
      <w:pPr>
        <w:pStyle w:val="afffffff3"/>
        <w:adjustRightInd w:val="0"/>
        <w:snapToGrid w:val="0"/>
        <w:ind w:firstLineChars="0" w:firstLine="0"/>
        <w:rPr>
          <w:rFonts w:eastAsiaTheme="minorEastAsia"/>
          <w:szCs w:val="21"/>
        </w:rPr>
      </w:pPr>
      <w:r w:rsidRPr="009B4A6C">
        <w:rPr>
          <w:rFonts w:eastAsiaTheme="minorEastAsia"/>
        </w:rPr>
        <w:t>6.</w:t>
      </w:r>
      <w:r w:rsidR="00C93CBA" w:rsidRPr="009B4A6C">
        <w:rPr>
          <w:rFonts w:eastAsiaTheme="minorEastAsia"/>
        </w:rPr>
        <w:t>6</w:t>
      </w:r>
      <w:r w:rsidRPr="009B4A6C">
        <w:rPr>
          <w:rFonts w:eastAsiaTheme="minorEastAsia"/>
        </w:rPr>
        <w:t xml:space="preserve"> </w:t>
      </w:r>
      <w:r w:rsidRPr="009B4A6C">
        <w:rPr>
          <w:rFonts w:eastAsiaTheme="minorEastAsia" w:hAnsiTheme="minorEastAsia"/>
          <w:szCs w:val="21"/>
        </w:rPr>
        <w:t>硝酸</w:t>
      </w:r>
      <w:r w:rsidRPr="009B4A6C">
        <w:rPr>
          <w:rFonts w:eastAsiaTheme="minorEastAsia"/>
          <w:szCs w:val="21"/>
        </w:rPr>
        <w:t>(</w:t>
      </w:r>
      <w:r w:rsidRPr="009B4A6C">
        <w:rPr>
          <w:rFonts w:eastAsiaTheme="minorEastAsia"/>
          <w:i/>
          <w:szCs w:val="21"/>
        </w:rPr>
        <w:t>ρ</w:t>
      </w:r>
      <w:r w:rsidRPr="009B4A6C">
        <w:rPr>
          <w:rFonts w:eastAsiaTheme="minorEastAsia"/>
          <w:szCs w:val="21"/>
        </w:rPr>
        <w:t>1.42 g/</w:t>
      </w:r>
      <w:proofErr w:type="spellStart"/>
      <w:r w:rsidRPr="009B4A6C">
        <w:rPr>
          <w:rFonts w:eastAsiaTheme="minorEastAsia"/>
          <w:szCs w:val="21"/>
        </w:rPr>
        <w:t>mL</w:t>
      </w:r>
      <w:proofErr w:type="spellEnd"/>
      <w:r w:rsidRPr="009B4A6C">
        <w:rPr>
          <w:rFonts w:eastAsiaTheme="minorEastAsia"/>
          <w:szCs w:val="21"/>
        </w:rPr>
        <w:t>)</w:t>
      </w:r>
      <w:r w:rsidRPr="009B4A6C">
        <w:rPr>
          <w:rFonts w:eastAsiaTheme="minorEastAsia" w:hAnsiTheme="minorEastAsia"/>
          <w:szCs w:val="21"/>
        </w:rPr>
        <w:t>，优级纯。</w:t>
      </w:r>
    </w:p>
    <w:p w:rsidR="00B6647F" w:rsidRPr="009B4A6C" w:rsidRDefault="00A8788F" w:rsidP="003F1C8C">
      <w:pPr>
        <w:pStyle w:val="afffffff3"/>
        <w:adjustRightInd w:val="0"/>
        <w:snapToGrid w:val="0"/>
        <w:ind w:firstLineChars="0" w:firstLine="0"/>
        <w:rPr>
          <w:rFonts w:eastAsiaTheme="minorEastAsia"/>
          <w:szCs w:val="21"/>
        </w:rPr>
      </w:pPr>
      <w:r w:rsidRPr="009B4A6C">
        <w:rPr>
          <w:rFonts w:eastAsiaTheme="minorEastAsia"/>
        </w:rPr>
        <w:t>6.</w:t>
      </w:r>
      <w:r w:rsidR="00C93CBA" w:rsidRPr="009B4A6C">
        <w:rPr>
          <w:rFonts w:eastAsiaTheme="minorEastAsia"/>
        </w:rPr>
        <w:t>7</w:t>
      </w:r>
      <w:r w:rsidRPr="009B4A6C">
        <w:rPr>
          <w:rFonts w:eastAsiaTheme="minorEastAsia"/>
        </w:rPr>
        <w:t xml:space="preserve"> </w:t>
      </w:r>
      <w:r w:rsidRPr="009B4A6C">
        <w:rPr>
          <w:rFonts w:eastAsiaTheme="minorEastAsia" w:hAnsiTheme="minorEastAsia"/>
          <w:szCs w:val="21"/>
        </w:rPr>
        <w:t>氢氟酸（</w:t>
      </w:r>
      <w:r w:rsidRPr="009B4A6C">
        <w:rPr>
          <w:rFonts w:eastAsiaTheme="minorEastAsia"/>
          <w:szCs w:val="21"/>
        </w:rPr>
        <w:t>ρ1.14g/mL</w:t>
      </w:r>
      <w:r w:rsidRPr="009B4A6C">
        <w:rPr>
          <w:rFonts w:eastAsiaTheme="minorEastAsia" w:hAnsiTheme="minorEastAsia"/>
          <w:szCs w:val="21"/>
        </w:rPr>
        <w:t>），优级纯。</w:t>
      </w:r>
    </w:p>
    <w:p w:rsidR="00B6647F" w:rsidRPr="009B4A6C" w:rsidRDefault="00A8788F" w:rsidP="003F1C8C">
      <w:pPr>
        <w:pStyle w:val="afffffff3"/>
        <w:adjustRightInd w:val="0"/>
        <w:snapToGrid w:val="0"/>
        <w:ind w:firstLineChars="0" w:firstLine="0"/>
        <w:rPr>
          <w:rFonts w:eastAsiaTheme="minorEastAsia"/>
        </w:rPr>
      </w:pPr>
      <w:r w:rsidRPr="009B4A6C">
        <w:rPr>
          <w:rFonts w:eastAsiaTheme="minorEastAsia"/>
        </w:rPr>
        <w:t>6.</w:t>
      </w:r>
      <w:r w:rsidR="00C93CBA" w:rsidRPr="009B4A6C">
        <w:rPr>
          <w:rFonts w:eastAsiaTheme="minorEastAsia"/>
        </w:rPr>
        <w:t>8</w:t>
      </w:r>
      <w:r w:rsidRPr="009B4A6C">
        <w:rPr>
          <w:rFonts w:eastAsiaTheme="minorEastAsia"/>
        </w:rPr>
        <w:t xml:space="preserve"> </w:t>
      </w:r>
      <w:r w:rsidRPr="009B4A6C">
        <w:rPr>
          <w:rFonts w:eastAsiaTheme="minorEastAsia" w:hAnsiTheme="minorEastAsia"/>
          <w:szCs w:val="21"/>
        </w:rPr>
        <w:t>无水乙醇</w:t>
      </w:r>
      <w:r w:rsidRPr="009B4A6C">
        <w:rPr>
          <w:rFonts w:eastAsiaTheme="minorEastAsia"/>
          <w:szCs w:val="21"/>
        </w:rPr>
        <w:t>(</w:t>
      </w:r>
      <w:r w:rsidRPr="009B4A6C">
        <w:rPr>
          <w:rFonts w:eastAsiaTheme="minorEastAsia"/>
          <w:i/>
          <w:szCs w:val="21"/>
        </w:rPr>
        <w:t>ρ</w:t>
      </w:r>
      <w:r w:rsidRPr="009B4A6C">
        <w:rPr>
          <w:rFonts w:eastAsiaTheme="minorEastAsia"/>
          <w:szCs w:val="21"/>
        </w:rPr>
        <w:t>0.789 g/</w:t>
      </w:r>
      <w:proofErr w:type="spellStart"/>
      <w:r w:rsidRPr="009B4A6C">
        <w:rPr>
          <w:rFonts w:eastAsiaTheme="minorEastAsia"/>
          <w:szCs w:val="21"/>
        </w:rPr>
        <w:t>mL</w:t>
      </w:r>
      <w:proofErr w:type="spellEnd"/>
      <w:r w:rsidRPr="009B4A6C">
        <w:rPr>
          <w:rFonts w:eastAsiaTheme="minorEastAsia"/>
          <w:szCs w:val="21"/>
        </w:rPr>
        <w:t>)</w:t>
      </w:r>
      <w:r w:rsidRPr="009B4A6C">
        <w:rPr>
          <w:rFonts w:eastAsiaTheme="minorEastAsia" w:hAnsiTheme="minorEastAsia"/>
          <w:szCs w:val="21"/>
        </w:rPr>
        <w:t>，优级纯。</w:t>
      </w:r>
    </w:p>
    <w:p w:rsidR="00B6647F" w:rsidRPr="009B4A6C" w:rsidRDefault="00A8788F" w:rsidP="003F1C8C">
      <w:pPr>
        <w:pStyle w:val="afffffff3"/>
        <w:adjustRightInd w:val="0"/>
        <w:snapToGrid w:val="0"/>
        <w:ind w:firstLineChars="0" w:firstLine="0"/>
        <w:rPr>
          <w:rFonts w:eastAsiaTheme="minorEastAsia"/>
          <w:szCs w:val="21"/>
        </w:rPr>
      </w:pPr>
      <w:r w:rsidRPr="009B4A6C">
        <w:rPr>
          <w:rFonts w:eastAsiaTheme="minorEastAsia"/>
        </w:rPr>
        <w:t>6.</w:t>
      </w:r>
      <w:r w:rsidR="00C93CBA" w:rsidRPr="009B4A6C">
        <w:rPr>
          <w:rFonts w:eastAsiaTheme="minorEastAsia"/>
        </w:rPr>
        <w:t>9</w:t>
      </w:r>
      <w:r w:rsidRPr="009B4A6C">
        <w:rPr>
          <w:rFonts w:eastAsiaTheme="minorEastAsia"/>
        </w:rPr>
        <w:t xml:space="preserve"> </w:t>
      </w:r>
      <w:r w:rsidR="00C93CBA" w:rsidRPr="009B4A6C">
        <w:rPr>
          <w:rFonts w:eastAsiaTheme="minorEastAsia" w:hAnsiTheme="minorEastAsia"/>
          <w:szCs w:val="21"/>
        </w:rPr>
        <w:t>液氮。</w:t>
      </w:r>
    </w:p>
    <w:p w:rsidR="00B6647F" w:rsidRPr="009B4A6C" w:rsidRDefault="00A8788F" w:rsidP="003F1C8C">
      <w:pPr>
        <w:pStyle w:val="afffffff3"/>
        <w:adjustRightInd w:val="0"/>
        <w:snapToGrid w:val="0"/>
        <w:ind w:firstLineChars="0" w:firstLine="0"/>
        <w:rPr>
          <w:rFonts w:eastAsiaTheme="minorEastAsia"/>
          <w:szCs w:val="21"/>
        </w:rPr>
      </w:pPr>
      <w:r w:rsidRPr="009B4A6C">
        <w:rPr>
          <w:rFonts w:eastAsiaTheme="minorEastAsia"/>
        </w:rPr>
        <w:t>6.</w:t>
      </w:r>
      <w:r w:rsidR="00C93CBA" w:rsidRPr="009B4A6C">
        <w:rPr>
          <w:rFonts w:eastAsiaTheme="minorEastAsia"/>
        </w:rPr>
        <w:t>10</w:t>
      </w:r>
      <w:r w:rsidR="00C93CBA" w:rsidRPr="009B4A6C">
        <w:rPr>
          <w:rFonts w:eastAsiaTheme="minorEastAsia" w:hAnsiTheme="minorEastAsia"/>
          <w:szCs w:val="21"/>
        </w:rPr>
        <w:t>高纯氩气（体积分数不低于</w:t>
      </w:r>
      <w:r w:rsidR="00C93CBA" w:rsidRPr="009B4A6C">
        <w:rPr>
          <w:rFonts w:eastAsiaTheme="minorEastAsia"/>
          <w:szCs w:val="21"/>
        </w:rPr>
        <w:t>99.9999%</w:t>
      </w:r>
      <w:r w:rsidR="00C93CBA" w:rsidRPr="009B4A6C">
        <w:rPr>
          <w:rFonts w:eastAsiaTheme="minorEastAsia" w:hAnsiTheme="minorEastAsia"/>
          <w:szCs w:val="21"/>
        </w:rPr>
        <w:t>）。</w:t>
      </w:r>
    </w:p>
    <w:p w:rsidR="00B6647F" w:rsidRPr="001E10D9" w:rsidRDefault="001E10D9" w:rsidP="003F1C8C">
      <w:pPr>
        <w:pStyle w:val="afffb"/>
        <w:tabs>
          <w:tab w:val="left" w:pos="579"/>
        </w:tabs>
        <w:spacing w:before="312" w:after="312"/>
        <w:rPr>
          <w:rFonts w:hAnsi="黑体"/>
        </w:rPr>
      </w:pPr>
      <w:r w:rsidRPr="001E10D9">
        <w:rPr>
          <w:rFonts w:hAnsi="黑体" w:hint="eastAsia"/>
        </w:rPr>
        <w:t>7</w:t>
      </w:r>
      <w:r w:rsidR="00A8788F" w:rsidRPr="001E10D9">
        <w:rPr>
          <w:rFonts w:hAnsi="黑体"/>
        </w:rPr>
        <w:t>仪器设备</w:t>
      </w:r>
    </w:p>
    <w:p w:rsidR="004E6697" w:rsidRPr="001E10D9" w:rsidRDefault="001E10D9" w:rsidP="003F1C8C">
      <w:pPr>
        <w:tabs>
          <w:tab w:val="left" w:pos="579"/>
          <w:tab w:val="left" w:pos="639"/>
        </w:tabs>
        <w:rPr>
          <w:rFonts w:eastAsiaTheme="minorEastAsia"/>
          <w:szCs w:val="21"/>
        </w:rPr>
      </w:pPr>
      <w:r>
        <w:rPr>
          <w:rFonts w:eastAsiaTheme="minorEastAsia" w:hAnsiTheme="minorEastAsia" w:hint="eastAsia"/>
          <w:szCs w:val="21"/>
        </w:rPr>
        <w:t xml:space="preserve">7.1 </w:t>
      </w:r>
      <w:r w:rsidR="00A8788F" w:rsidRPr="001E10D9">
        <w:rPr>
          <w:rFonts w:eastAsiaTheme="minorEastAsia" w:hAnsiTheme="minorEastAsia"/>
          <w:szCs w:val="21"/>
        </w:rPr>
        <w:t>辉光放电质谱仪：质量分辨率大于</w:t>
      </w:r>
      <w:r w:rsidR="00A8788F" w:rsidRPr="001E10D9">
        <w:rPr>
          <w:rFonts w:eastAsiaTheme="minorEastAsia"/>
          <w:szCs w:val="21"/>
        </w:rPr>
        <w:t>3</w:t>
      </w:r>
      <w:r w:rsidR="004E6697" w:rsidRPr="001E10D9">
        <w:rPr>
          <w:rFonts w:eastAsiaTheme="minorEastAsia"/>
          <w:szCs w:val="21"/>
        </w:rPr>
        <w:t>0</w:t>
      </w:r>
      <w:r w:rsidR="00A8788F" w:rsidRPr="001E10D9">
        <w:rPr>
          <w:rFonts w:eastAsiaTheme="minorEastAsia"/>
          <w:szCs w:val="21"/>
        </w:rPr>
        <w:t>00</w:t>
      </w:r>
      <w:r w:rsidR="00A8788F" w:rsidRPr="001E10D9">
        <w:rPr>
          <w:rFonts w:eastAsiaTheme="minorEastAsia" w:hAnsiTheme="minorEastAsia"/>
          <w:szCs w:val="21"/>
        </w:rPr>
        <w:t>，测定时要求</w:t>
      </w:r>
      <w:r w:rsidR="009654B2" w:rsidRPr="001E10D9">
        <w:rPr>
          <w:rFonts w:eastAsiaTheme="minorEastAsia"/>
          <w:szCs w:val="21"/>
          <w:vertAlign w:val="superscript"/>
        </w:rPr>
        <w:t>115</w:t>
      </w:r>
      <w:r w:rsidR="009654B2" w:rsidRPr="001E10D9">
        <w:rPr>
          <w:rFonts w:eastAsiaTheme="minorEastAsia"/>
          <w:szCs w:val="21"/>
        </w:rPr>
        <w:t>In</w:t>
      </w:r>
      <w:r w:rsidR="00A8788F" w:rsidRPr="001E10D9">
        <w:rPr>
          <w:rFonts w:eastAsiaTheme="minorEastAsia" w:hAnsiTheme="minorEastAsia"/>
          <w:szCs w:val="21"/>
        </w:rPr>
        <w:t>同位素信号强度不小于</w:t>
      </w:r>
      <w:bookmarkStart w:id="8" w:name="_Hlk89785566"/>
      <w:r w:rsidR="009654B2" w:rsidRPr="001E10D9">
        <w:rPr>
          <w:rFonts w:eastAsiaTheme="minorEastAsia"/>
          <w:szCs w:val="21"/>
        </w:rPr>
        <w:t>2</w:t>
      </w:r>
      <w:r w:rsidR="00A8788F" w:rsidRPr="001E10D9">
        <w:rPr>
          <w:rFonts w:eastAsiaTheme="minorEastAsia"/>
          <w:szCs w:val="21"/>
        </w:rPr>
        <w:t>×10</w:t>
      </w:r>
      <w:r w:rsidR="00A8788F" w:rsidRPr="001E10D9">
        <w:rPr>
          <w:rFonts w:eastAsiaTheme="minorEastAsia"/>
          <w:szCs w:val="21"/>
          <w:vertAlign w:val="superscript"/>
        </w:rPr>
        <w:t xml:space="preserve">-10 </w:t>
      </w:r>
      <w:r w:rsidR="00A8788F" w:rsidRPr="001E10D9">
        <w:rPr>
          <w:rFonts w:eastAsiaTheme="minorEastAsia"/>
          <w:szCs w:val="21"/>
        </w:rPr>
        <w:t>A</w:t>
      </w:r>
      <w:bookmarkEnd w:id="8"/>
      <w:r w:rsidR="00A8788F" w:rsidRPr="001E10D9">
        <w:rPr>
          <w:rFonts w:eastAsiaTheme="minorEastAsia" w:hAnsiTheme="minorEastAsia"/>
          <w:szCs w:val="21"/>
        </w:rPr>
        <w:t>，峰形符合分辨率要求</w:t>
      </w:r>
      <w:r w:rsidR="004E6697" w:rsidRPr="001E10D9">
        <w:rPr>
          <w:rFonts w:eastAsiaTheme="minorEastAsia" w:hAnsiTheme="minorEastAsia"/>
          <w:szCs w:val="21"/>
        </w:rPr>
        <w:t>，配备液氮控温装置。</w:t>
      </w:r>
    </w:p>
    <w:p w:rsidR="009654B2" w:rsidRPr="001E10D9" w:rsidRDefault="001E10D9" w:rsidP="003F1C8C">
      <w:pPr>
        <w:tabs>
          <w:tab w:val="left" w:pos="579"/>
          <w:tab w:val="left" w:pos="639"/>
        </w:tabs>
        <w:rPr>
          <w:rFonts w:eastAsiaTheme="minorEastAsia"/>
          <w:szCs w:val="21"/>
        </w:rPr>
      </w:pPr>
      <w:r>
        <w:rPr>
          <w:rFonts w:eastAsiaTheme="minorEastAsia" w:hAnsiTheme="minorEastAsia" w:hint="eastAsia"/>
          <w:szCs w:val="21"/>
        </w:rPr>
        <w:t xml:space="preserve">7.2 </w:t>
      </w:r>
      <w:r w:rsidR="009654B2" w:rsidRPr="001E10D9">
        <w:rPr>
          <w:rFonts w:eastAsiaTheme="minorEastAsia" w:hAnsiTheme="minorEastAsia"/>
          <w:szCs w:val="21"/>
        </w:rPr>
        <w:t>压片机</w:t>
      </w:r>
      <w:r w:rsidR="004E6697" w:rsidRPr="001E10D9">
        <w:rPr>
          <w:rFonts w:eastAsiaTheme="minorEastAsia" w:hAnsiTheme="minorEastAsia"/>
          <w:szCs w:val="21"/>
        </w:rPr>
        <w:t>：</w:t>
      </w:r>
      <w:r w:rsidR="009654B2" w:rsidRPr="001E10D9">
        <w:rPr>
          <w:rFonts w:eastAsiaTheme="minorEastAsia" w:hAnsiTheme="minorEastAsia"/>
          <w:szCs w:val="21"/>
        </w:rPr>
        <w:t>用于压制铟箔。</w:t>
      </w:r>
    </w:p>
    <w:p w:rsidR="004E6697" w:rsidRPr="001E10D9" w:rsidRDefault="001E10D9" w:rsidP="003F1C8C">
      <w:pPr>
        <w:tabs>
          <w:tab w:val="left" w:pos="579"/>
          <w:tab w:val="left" w:pos="639"/>
        </w:tabs>
        <w:rPr>
          <w:rFonts w:eastAsiaTheme="minorEastAsia"/>
          <w:szCs w:val="21"/>
        </w:rPr>
      </w:pPr>
      <w:r>
        <w:rPr>
          <w:rFonts w:eastAsiaTheme="minorEastAsia" w:hAnsiTheme="minorEastAsia" w:hint="eastAsia"/>
          <w:szCs w:val="21"/>
        </w:rPr>
        <w:t xml:space="preserve">7.3 </w:t>
      </w:r>
      <w:r w:rsidR="004E6697" w:rsidRPr="001E10D9">
        <w:rPr>
          <w:rFonts w:eastAsiaTheme="minorEastAsia" w:hAnsiTheme="minorEastAsia"/>
          <w:szCs w:val="21"/>
        </w:rPr>
        <w:t>超声清洗机</w:t>
      </w:r>
      <w:r w:rsidR="009654B2" w:rsidRPr="001E10D9">
        <w:rPr>
          <w:rFonts w:eastAsiaTheme="minorEastAsia" w:hAnsiTheme="minorEastAsia"/>
          <w:szCs w:val="21"/>
        </w:rPr>
        <w:t>：用于清洗样品架、放电池、铟箔</w:t>
      </w:r>
      <w:r w:rsidR="0055707E" w:rsidRPr="001E10D9">
        <w:rPr>
          <w:rFonts w:eastAsiaTheme="minorEastAsia" w:hAnsiTheme="minorEastAsia"/>
          <w:szCs w:val="21"/>
        </w:rPr>
        <w:t>。</w:t>
      </w:r>
    </w:p>
    <w:p w:rsidR="00B6647F" w:rsidRPr="001E10D9" w:rsidRDefault="001E10D9" w:rsidP="003F1C8C">
      <w:pPr>
        <w:pStyle w:val="afffb"/>
        <w:tabs>
          <w:tab w:val="left" w:pos="579"/>
        </w:tabs>
        <w:spacing w:before="312" w:after="312"/>
        <w:rPr>
          <w:rFonts w:hAnsi="黑体"/>
        </w:rPr>
      </w:pPr>
      <w:r w:rsidRPr="001E10D9">
        <w:rPr>
          <w:rFonts w:hAnsi="黑体" w:hint="eastAsia"/>
        </w:rPr>
        <w:t>8</w:t>
      </w:r>
      <w:r w:rsidR="00A8788F" w:rsidRPr="001E10D9">
        <w:rPr>
          <w:rFonts w:hAnsi="黑体"/>
        </w:rPr>
        <w:t>样品</w:t>
      </w:r>
    </w:p>
    <w:p w:rsidR="0025013A" w:rsidRPr="009B4A6C" w:rsidRDefault="0025013A" w:rsidP="003F1C8C">
      <w:pPr>
        <w:widowControl/>
        <w:jc w:val="left"/>
        <w:rPr>
          <w:rFonts w:eastAsiaTheme="minorEastAsia"/>
          <w:szCs w:val="21"/>
        </w:rPr>
      </w:pPr>
      <w:r w:rsidRPr="009B4A6C">
        <w:rPr>
          <w:rFonts w:eastAsiaTheme="minorEastAsia"/>
          <w:szCs w:val="21"/>
        </w:rPr>
        <w:t xml:space="preserve">8.1 </w:t>
      </w:r>
      <w:r w:rsidRPr="009B4A6C">
        <w:rPr>
          <w:rFonts w:eastAsiaTheme="minorEastAsia" w:hAnsiTheme="minorEastAsia"/>
          <w:szCs w:val="21"/>
        </w:rPr>
        <w:t>用铟箔做第二阴极</w:t>
      </w:r>
    </w:p>
    <w:p w:rsidR="00B6647F" w:rsidRPr="009B4A6C" w:rsidRDefault="00A8788F" w:rsidP="003F1C8C">
      <w:pPr>
        <w:pStyle w:val="afffffff5"/>
        <w:spacing w:line="240" w:lineRule="auto"/>
        <w:ind w:firstLine="420"/>
        <w:jc w:val="both"/>
        <w:rPr>
          <w:rFonts w:eastAsiaTheme="minorEastAsia"/>
          <w:szCs w:val="21"/>
        </w:rPr>
      </w:pPr>
      <w:r w:rsidRPr="009B4A6C">
        <w:rPr>
          <w:rFonts w:eastAsiaTheme="minorEastAsia" w:hAnsiTheme="minorEastAsia"/>
          <w:szCs w:val="21"/>
        </w:rPr>
        <w:t>将</w:t>
      </w:r>
      <w:r w:rsidR="004E6697" w:rsidRPr="009B4A6C">
        <w:rPr>
          <w:rFonts w:eastAsiaTheme="minorEastAsia" w:hAnsiTheme="minorEastAsia"/>
          <w:szCs w:val="21"/>
        </w:rPr>
        <w:t>适量</w:t>
      </w:r>
      <w:r w:rsidRPr="009B4A6C">
        <w:rPr>
          <w:rFonts w:eastAsiaTheme="minorEastAsia" w:hAnsiTheme="minorEastAsia"/>
          <w:szCs w:val="21"/>
        </w:rPr>
        <w:t>稀土氧化物样品置于铟箔（</w:t>
      </w:r>
      <w:r w:rsidRPr="009B4A6C">
        <w:rPr>
          <w:rFonts w:eastAsiaTheme="minorEastAsia"/>
          <w:szCs w:val="21"/>
        </w:rPr>
        <w:t>6.</w:t>
      </w:r>
      <w:r w:rsidR="00C93CBA" w:rsidRPr="009B4A6C">
        <w:rPr>
          <w:rFonts w:eastAsiaTheme="minorEastAsia"/>
          <w:szCs w:val="21"/>
        </w:rPr>
        <w:t>1</w:t>
      </w:r>
      <w:r w:rsidRPr="009B4A6C">
        <w:rPr>
          <w:rFonts w:eastAsiaTheme="minorEastAsia" w:hAnsiTheme="minorEastAsia"/>
          <w:szCs w:val="21"/>
        </w:rPr>
        <w:t>）</w:t>
      </w:r>
      <w:r w:rsidR="00AB367A" w:rsidRPr="009B4A6C">
        <w:rPr>
          <w:rFonts w:eastAsiaTheme="minorEastAsia" w:hAnsiTheme="minorEastAsia"/>
          <w:szCs w:val="21"/>
        </w:rPr>
        <w:t>的中间位置，摊平铺开为直径为</w:t>
      </w:r>
      <w:r w:rsidR="009654B2" w:rsidRPr="009B4A6C">
        <w:rPr>
          <w:rFonts w:eastAsiaTheme="minorEastAsia"/>
          <w:szCs w:val="21"/>
        </w:rPr>
        <w:t>3~4</w:t>
      </w:r>
      <w:r w:rsidR="00AB367A" w:rsidRPr="009B4A6C">
        <w:rPr>
          <w:rFonts w:eastAsiaTheme="minorEastAsia"/>
          <w:szCs w:val="21"/>
        </w:rPr>
        <w:t>mm</w:t>
      </w:r>
      <w:r w:rsidR="00AB367A" w:rsidRPr="009B4A6C">
        <w:rPr>
          <w:rFonts w:eastAsiaTheme="minorEastAsia" w:hAnsiTheme="minorEastAsia"/>
          <w:szCs w:val="21"/>
        </w:rPr>
        <w:t>的圆形薄层</w:t>
      </w:r>
      <w:r w:rsidRPr="009B4A6C">
        <w:rPr>
          <w:rFonts w:eastAsiaTheme="minorEastAsia" w:hAnsiTheme="minorEastAsia"/>
          <w:szCs w:val="21"/>
        </w:rPr>
        <w:t>，在样品表面盖一张</w:t>
      </w:r>
      <w:r w:rsidR="00336A9F" w:rsidRPr="003F1C8C">
        <w:rPr>
          <w:rFonts w:eastAsiaTheme="minorEastAsia" w:hAnsiTheme="minorEastAsia"/>
          <w:szCs w:val="21"/>
        </w:rPr>
        <w:t>称量</w:t>
      </w:r>
      <w:r w:rsidRPr="009B4A6C">
        <w:rPr>
          <w:rFonts w:eastAsiaTheme="minorEastAsia" w:hAnsiTheme="minorEastAsia"/>
          <w:szCs w:val="21"/>
        </w:rPr>
        <w:t>纸，使用专用的压制工具（聚四氟乙烯棒）将样品压紧到</w:t>
      </w:r>
      <w:r w:rsidR="00AB367A" w:rsidRPr="009B4A6C">
        <w:rPr>
          <w:rFonts w:eastAsiaTheme="minorEastAsia" w:hAnsiTheme="minorEastAsia"/>
          <w:szCs w:val="21"/>
        </w:rPr>
        <w:t>铟箔（</w:t>
      </w:r>
      <w:r w:rsidR="00AB367A" w:rsidRPr="009B4A6C">
        <w:rPr>
          <w:rFonts w:eastAsiaTheme="minorEastAsia"/>
          <w:szCs w:val="21"/>
        </w:rPr>
        <w:t>6.</w:t>
      </w:r>
      <w:r w:rsidR="00C93CBA" w:rsidRPr="009B4A6C">
        <w:rPr>
          <w:rFonts w:eastAsiaTheme="minorEastAsia"/>
          <w:szCs w:val="21"/>
        </w:rPr>
        <w:t>1</w:t>
      </w:r>
      <w:r w:rsidR="00AB367A" w:rsidRPr="009B4A6C">
        <w:rPr>
          <w:rFonts w:eastAsiaTheme="minorEastAsia" w:hAnsiTheme="minorEastAsia"/>
          <w:szCs w:val="21"/>
        </w:rPr>
        <w:t>）</w:t>
      </w:r>
      <w:r w:rsidRPr="009B4A6C">
        <w:rPr>
          <w:rFonts w:eastAsiaTheme="minorEastAsia" w:hAnsiTheme="minorEastAsia"/>
          <w:szCs w:val="21"/>
        </w:rPr>
        <w:t>的表面，</w:t>
      </w:r>
      <w:r w:rsidR="009654B2" w:rsidRPr="009B4A6C">
        <w:rPr>
          <w:rFonts w:eastAsiaTheme="minorEastAsia" w:hAnsiTheme="minorEastAsia"/>
          <w:szCs w:val="21"/>
        </w:rPr>
        <w:t>抖落未粘附</w:t>
      </w:r>
      <w:r w:rsidRPr="009B4A6C">
        <w:rPr>
          <w:rFonts w:eastAsiaTheme="minorEastAsia" w:hAnsiTheme="minorEastAsia"/>
          <w:szCs w:val="21"/>
        </w:rPr>
        <w:t>氧化物粉末即可。</w:t>
      </w:r>
    </w:p>
    <w:p w:rsidR="0025013A" w:rsidRPr="009B4A6C" w:rsidRDefault="0025013A" w:rsidP="003F1C8C">
      <w:pPr>
        <w:widowControl/>
        <w:jc w:val="left"/>
        <w:rPr>
          <w:rFonts w:eastAsiaTheme="minorEastAsia"/>
          <w:szCs w:val="21"/>
        </w:rPr>
      </w:pPr>
      <w:r w:rsidRPr="009B4A6C">
        <w:rPr>
          <w:rFonts w:eastAsiaTheme="minorEastAsia"/>
          <w:szCs w:val="21"/>
        </w:rPr>
        <w:t xml:space="preserve">8.2 </w:t>
      </w:r>
      <w:r w:rsidRPr="009B4A6C">
        <w:rPr>
          <w:rFonts w:eastAsiaTheme="minorEastAsia" w:hAnsiTheme="minorEastAsia"/>
          <w:szCs w:val="21"/>
        </w:rPr>
        <w:t>用钽槽做第二阴极</w:t>
      </w:r>
    </w:p>
    <w:p w:rsidR="00B6647F" w:rsidRPr="009B4A6C" w:rsidRDefault="00A8788F" w:rsidP="003F1C8C">
      <w:pPr>
        <w:pStyle w:val="afffffff5"/>
        <w:spacing w:line="240" w:lineRule="auto"/>
        <w:ind w:firstLine="420"/>
        <w:jc w:val="both"/>
        <w:rPr>
          <w:rFonts w:eastAsiaTheme="minorEastAsia"/>
          <w:szCs w:val="21"/>
        </w:rPr>
      </w:pPr>
      <w:r w:rsidRPr="009B4A6C">
        <w:rPr>
          <w:rFonts w:eastAsiaTheme="minorEastAsia" w:hAnsiTheme="minorEastAsia"/>
          <w:szCs w:val="21"/>
        </w:rPr>
        <w:t>将</w:t>
      </w:r>
      <w:r w:rsidR="00AB367A" w:rsidRPr="009B4A6C">
        <w:rPr>
          <w:rFonts w:eastAsiaTheme="minorEastAsia" w:hAnsiTheme="minorEastAsia"/>
          <w:szCs w:val="21"/>
        </w:rPr>
        <w:t>适量</w:t>
      </w:r>
      <w:r w:rsidRPr="009B4A6C">
        <w:rPr>
          <w:rFonts w:eastAsiaTheme="minorEastAsia" w:hAnsiTheme="minorEastAsia"/>
          <w:szCs w:val="21"/>
        </w:rPr>
        <w:t>稀土氧化物样品置于钽槽（</w:t>
      </w:r>
      <w:r w:rsidRPr="009B4A6C">
        <w:rPr>
          <w:rFonts w:eastAsiaTheme="minorEastAsia"/>
          <w:szCs w:val="21"/>
        </w:rPr>
        <w:t>6.</w:t>
      </w:r>
      <w:r w:rsidR="00C93CBA" w:rsidRPr="009B4A6C">
        <w:rPr>
          <w:rFonts w:eastAsiaTheme="minorEastAsia"/>
          <w:szCs w:val="21"/>
        </w:rPr>
        <w:t>2</w:t>
      </w:r>
      <w:r w:rsidRPr="009B4A6C">
        <w:rPr>
          <w:rFonts w:eastAsiaTheme="minorEastAsia" w:hAnsiTheme="minorEastAsia"/>
          <w:szCs w:val="21"/>
        </w:rPr>
        <w:t>）内，用</w:t>
      </w:r>
      <w:r w:rsidR="00336A9F" w:rsidRPr="003F1C8C">
        <w:rPr>
          <w:rFonts w:eastAsiaTheme="minorEastAsia" w:hAnsiTheme="minorEastAsia"/>
          <w:szCs w:val="21"/>
        </w:rPr>
        <w:t>称量</w:t>
      </w:r>
      <w:r w:rsidRPr="009B4A6C">
        <w:rPr>
          <w:rFonts w:eastAsiaTheme="minorEastAsia" w:hAnsiTheme="minorEastAsia"/>
          <w:szCs w:val="21"/>
        </w:rPr>
        <w:t>纸条压实。</w:t>
      </w:r>
    </w:p>
    <w:p w:rsidR="00B6647F" w:rsidRPr="001E10D9" w:rsidRDefault="001E10D9" w:rsidP="003F1C8C">
      <w:pPr>
        <w:pStyle w:val="afffb"/>
        <w:tabs>
          <w:tab w:val="left" w:pos="579"/>
        </w:tabs>
        <w:spacing w:before="312" w:after="312"/>
        <w:rPr>
          <w:rFonts w:hAnsi="黑体"/>
        </w:rPr>
      </w:pPr>
      <w:r w:rsidRPr="001E10D9">
        <w:rPr>
          <w:rFonts w:hAnsi="黑体" w:hint="eastAsia"/>
        </w:rPr>
        <w:t>9</w:t>
      </w:r>
      <w:r w:rsidR="00A8788F" w:rsidRPr="001E10D9">
        <w:rPr>
          <w:rFonts w:hAnsi="黑体"/>
        </w:rPr>
        <w:t>试验步骤</w:t>
      </w:r>
    </w:p>
    <w:p w:rsidR="00B6647F" w:rsidRPr="009B4A6C" w:rsidRDefault="00A8788F" w:rsidP="003F1C8C">
      <w:pPr>
        <w:widowControl/>
        <w:jc w:val="left"/>
        <w:rPr>
          <w:rFonts w:eastAsiaTheme="minorEastAsia"/>
          <w:bCs/>
        </w:rPr>
      </w:pPr>
      <w:r w:rsidRPr="009B4A6C">
        <w:rPr>
          <w:rFonts w:eastAsiaTheme="minorEastAsia"/>
          <w:bCs/>
          <w:kern w:val="0"/>
          <w:szCs w:val="21"/>
        </w:rPr>
        <w:t xml:space="preserve">9.1 </w:t>
      </w:r>
      <w:r w:rsidRPr="009B4A6C">
        <w:rPr>
          <w:rFonts w:eastAsiaTheme="minorEastAsia" w:hAnsiTheme="minorEastAsia"/>
          <w:bCs/>
          <w:kern w:val="0"/>
          <w:szCs w:val="21"/>
        </w:rPr>
        <w:t>检测器校正</w:t>
      </w:r>
      <w:r w:rsidRPr="009B4A6C">
        <w:rPr>
          <w:rFonts w:eastAsiaTheme="minorEastAsia" w:hAnsiTheme="minorEastAsia"/>
          <w:bCs/>
        </w:rPr>
        <w:t>：</w:t>
      </w:r>
    </w:p>
    <w:p w:rsidR="00B6647F" w:rsidRPr="009B4A6C" w:rsidRDefault="00A8788F" w:rsidP="003F1C8C">
      <w:pPr>
        <w:widowControl/>
        <w:ind w:firstLineChars="200" w:firstLine="420"/>
        <w:jc w:val="left"/>
        <w:rPr>
          <w:rFonts w:eastAsiaTheme="minorEastAsia"/>
          <w:szCs w:val="21"/>
        </w:rPr>
      </w:pPr>
      <w:r w:rsidRPr="009B4A6C">
        <w:rPr>
          <w:rFonts w:eastAsiaTheme="minorEastAsia" w:hAnsiTheme="minorEastAsia"/>
          <w:szCs w:val="21"/>
        </w:rPr>
        <w:t>每次换放电池后，用仪器检测器校正样品（</w:t>
      </w:r>
      <w:r w:rsidRPr="009B4A6C">
        <w:rPr>
          <w:rFonts w:eastAsiaTheme="minorEastAsia"/>
          <w:szCs w:val="21"/>
        </w:rPr>
        <w:t>6.</w:t>
      </w:r>
      <w:r w:rsidR="00C93CBA" w:rsidRPr="009B4A6C">
        <w:rPr>
          <w:rFonts w:eastAsiaTheme="minorEastAsia"/>
          <w:szCs w:val="21"/>
        </w:rPr>
        <w:t>5</w:t>
      </w:r>
      <w:r w:rsidRPr="009B4A6C">
        <w:rPr>
          <w:rFonts w:eastAsiaTheme="minorEastAsia" w:hAnsiTheme="minorEastAsia"/>
          <w:szCs w:val="21"/>
        </w:rPr>
        <w:t>）校正仪器检测器工作效率，使</w:t>
      </w:r>
      <w:r w:rsidRPr="009B4A6C">
        <w:rPr>
          <w:rFonts w:eastAsiaTheme="minorEastAsia"/>
          <w:szCs w:val="21"/>
        </w:rPr>
        <w:t>ICE</w:t>
      </w:r>
      <w:r w:rsidRPr="009B4A6C">
        <w:rPr>
          <w:rFonts w:eastAsiaTheme="minorEastAsia" w:hAnsiTheme="minorEastAsia"/>
          <w:szCs w:val="21"/>
        </w:rPr>
        <w:t>处于</w:t>
      </w:r>
      <w:r w:rsidRPr="009B4A6C">
        <w:rPr>
          <w:rFonts w:eastAsiaTheme="minorEastAsia"/>
          <w:szCs w:val="21"/>
        </w:rPr>
        <w:t>0.7~0.9</w:t>
      </w:r>
      <w:r w:rsidRPr="009B4A6C">
        <w:rPr>
          <w:rFonts w:eastAsiaTheme="minorEastAsia" w:hAnsiTheme="minorEastAsia"/>
          <w:szCs w:val="21"/>
        </w:rPr>
        <w:t>之间。</w:t>
      </w:r>
    </w:p>
    <w:p w:rsidR="00B6647F" w:rsidRPr="009B4A6C" w:rsidRDefault="00A8788F" w:rsidP="003F1C8C">
      <w:pPr>
        <w:widowControl/>
        <w:jc w:val="left"/>
        <w:rPr>
          <w:rFonts w:eastAsiaTheme="minorEastAsia"/>
          <w:bCs/>
          <w:kern w:val="0"/>
          <w:szCs w:val="21"/>
        </w:rPr>
      </w:pPr>
      <w:r w:rsidRPr="009B4A6C">
        <w:rPr>
          <w:rFonts w:eastAsiaTheme="minorEastAsia"/>
          <w:bCs/>
          <w:kern w:val="0"/>
          <w:szCs w:val="21"/>
        </w:rPr>
        <w:t>9.2</w:t>
      </w:r>
      <w:r w:rsidRPr="009B4A6C">
        <w:rPr>
          <w:rFonts w:eastAsiaTheme="minorEastAsia" w:hAnsiTheme="minorEastAsia"/>
          <w:bCs/>
          <w:kern w:val="0"/>
          <w:szCs w:val="21"/>
        </w:rPr>
        <w:t>质量数校正：</w:t>
      </w:r>
    </w:p>
    <w:p w:rsidR="00B6647F" w:rsidRPr="009B4A6C" w:rsidRDefault="00A8788F" w:rsidP="003F1C8C">
      <w:pPr>
        <w:pStyle w:val="afffffff3"/>
        <w:tabs>
          <w:tab w:val="left" w:pos="315"/>
        </w:tabs>
        <w:autoSpaceDE w:val="0"/>
        <w:autoSpaceDN w:val="0"/>
        <w:adjustRightInd w:val="0"/>
        <w:jc w:val="left"/>
        <w:rPr>
          <w:rFonts w:eastAsiaTheme="minorEastAsia"/>
          <w:b/>
          <w:kern w:val="0"/>
          <w:szCs w:val="21"/>
        </w:rPr>
      </w:pPr>
      <w:r w:rsidRPr="009B4A6C">
        <w:rPr>
          <w:rFonts w:eastAsiaTheme="minorEastAsia" w:hAnsiTheme="minorEastAsia"/>
          <w:szCs w:val="21"/>
        </w:rPr>
        <w:t>测试过程中如有质量峰漂移，需用仪器质量数校正样品（</w:t>
      </w:r>
      <w:r w:rsidRPr="009B4A6C">
        <w:rPr>
          <w:rFonts w:eastAsiaTheme="minorEastAsia"/>
          <w:szCs w:val="21"/>
        </w:rPr>
        <w:t>6.</w:t>
      </w:r>
      <w:r w:rsidR="00C93CBA" w:rsidRPr="009B4A6C">
        <w:rPr>
          <w:rFonts w:eastAsiaTheme="minorEastAsia"/>
          <w:szCs w:val="21"/>
        </w:rPr>
        <w:t>5</w:t>
      </w:r>
      <w:r w:rsidRPr="009B4A6C">
        <w:rPr>
          <w:rFonts w:eastAsiaTheme="minorEastAsia" w:hAnsiTheme="minorEastAsia"/>
          <w:szCs w:val="21"/>
        </w:rPr>
        <w:t>）对仪器进行质量数校正。</w:t>
      </w:r>
    </w:p>
    <w:p w:rsidR="00B6647F" w:rsidRPr="009B4A6C" w:rsidRDefault="00A8788F" w:rsidP="003F1C8C">
      <w:pPr>
        <w:widowControl/>
        <w:jc w:val="left"/>
        <w:rPr>
          <w:rFonts w:eastAsiaTheme="minorEastAsia"/>
          <w:bCs/>
          <w:kern w:val="0"/>
          <w:szCs w:val="21"/>
        </w:rPr>
      </w:pPr>
      <w:r w:rsidRPr="009B4A6C">
        <w:rPr>
          <w:rFonts w:eastAsiaTheme="minorEastAsia"/>
          <w:bCs/>
          <w:kern w:val="0"/>
          <w:szCs w:val="21"/>
        </w:rPr>
        <w:t>9.3</w:t>
      </w:r>
      <w:r w:rsidRPr="009B4A6C">
        <w:rPr>
          <w:rFonts w:eastAsiaTheme="minorEastAsia" w:hAnsiTheme="minorEastAsia"/>
          <w:bCs/>
          <w:kern w:val="0"/>
          <w:szCs w:val="21"/>
        </w:rPr>
        <w:t>空白试验：</w:t>
      </w:r>
    </w:p>
    <w:p w:rsidR="00B6647F" w:rsidRPr="009B4A6C" w:rsidRDefault="00A8788F" w:rsidP="003F1C8C">
      <w:pPr>
        <w:tabs>
          <w:tab w:val="left" w:pos="315"/>
        </w:tabs>
        <w:autoSpaceDE w:val="0"/>
        <w:autoSpaceDN w:val="0"/>
        <w:adjustRightInd w:val="0"/>
        <w:ind w:firstLineChars="200" w:firstLine="420"/>
        <w:jc w:val="left"/>
        <w:rPr>
          <w:rFonts w:eastAsiaTheme="minorEastAsia"/>
          <w:szCs w:val="21"/>
        </w:rPr>
      </w:pPr>
      <w:r w:rsidRPr="009B4A6C">
        <w:rPr>
          <w:rFonts w:eastAsiaTheme="minorEastAsia" w:hAnsiTheme="minorEastAsia"/>
        </w:rPr>
        <w:t>当具备空白样品时，</w:t>
      </w:r>
      <w:r w:rsidRPr="009B4A6C">
        <w:rPr>
          <w:rFonts w:eastAsiaTheme="minorEastAsia" w:hAnsiTheme="minorEastAsia"/>
          <w:szCs w:val="21"/>
        </w:rPr>
        <w:t>应在与试样相同的条件下测量空白样品（</w:t>
      </w:r>
      <w:r w:rsidRPr="009B4A6C">
        <w:rPr>
          <w:rFonts w:eastAsiaTheme="minorEastAsia"/>
          <w:szCs w:val="21"/>
        </w:rPr>
        <w:t>6.</w:t>
      </w:r>
      <w:r w:rsidR="00C93CBA" w:rsidRPr="009B4A6C">
        <w:rPr>
          <w:rFonts w:eastAsiaTheme="minorEastAsia"/>
          <w:szCs w:val="21"/>
        </w:rPr>
        <w:t>4</w:t>
      </w:r>
      <w:r w:rsidRPr="009B4A6C">
        <w:rPr>
          <w:rFonts w:eastAsiaTheme="minorEastAsia" w:hAnsiTheme="minorEastAsia"/>
          <w:szCs w:val="21"/>
        </w:rPr>
        <w:t>）。</w:t>
      </w:r>
    </w:p>
    <w:p w:rsidR="00B6647F" w:rsidRPr="009B4A6C" w:rsidRDefault="00A8788F" w:rsidP="003F1C8C">
      <w:pPr>
        <w:widowControl/>
        <w:jc w:val="left"/>
        <w:rPr>
          <w:rFonts w:eastAsiaTheme="minorEastAsia"/>
          <w:bCs/>
          <w:kern w:val="0"/>
          <w:szCs w:val="21"/>
        </w:rPr>
      </w:pPr>
      <w:r w:rsidRPr="009B4A6C">
        <w:rPr>
          <w:rFonts w:eastAsiaTheme="minorEastAsia"/>
          <w:bCs/>
          <w:kern w:val="0"/>
          <w:szCs w:val="21"/>
        </w:rPr>
        <w:t xml:space="preserve">9.4 </w:t>
      </w:r>
      <w:r w:rsidRPr="009B4A6C">
        <w:rPr>
          <w:rFonts w:eastAsiaTheme="minorEastAsia" w:hAnsiTheme="minorEastAsia"/>
          <w:bCs/>
          <w:kern w:val="0"/>
          <w:szCs w:val="21"/>
        </w:rPr>
        <w:t>测定：</w:t>
      </w:r>
    </w:p>
    <w:p w:rsidR="00AB367A" w:rsidRPr="009B4A6C" w:rsidRDefault="00AB367A" w:rsidP="003F1C8C">
      <w:pPr>
        <w:widowControl/>
        <w:jc w:val="left"/>
        <w:rPr>
          <w:rFonts w:eastAsiaTheme="minorEastAsia"/>
          <w:bCs/>
          <w:kern w:val="0"/>
          <w:szCs w:val="21"/>
        </w:rPr>
      </w:pPr>
      <w:r w:rsidRPr="009B4A6C">
        <w:rPr>
          <w:rFonts w:eastAsiaTheme="minorEastAsia"/>
          <w:bCs/>
          <w:kern w:val="0"/>
          <w:szCs w:val="21"/>
        </w:rPr>
        <w:t xml:space="preserve">9.4.1 </w:t>
      </w:r>
      <w:r w:rsidRPr="009B4A6C">
        <w:rPr>
          <w:rFonts w:eastAsiaTheme="minorEastAsia" w:hAnsiTheme="minorEastAsia"/>
          <w:bCs/>
          <w:kern w:val="0"/>
          <w:szCs w:val="21"/>
        </w:rPr>
        <w:t>半定量分析</w:t>
      </w:r>
    </w:p>
    <w:p w:rsidR="00AB367A" w:rsidRPr="009B4A6C" w:rsidRDefault="00AB367A" w:rsidP="003F1C8C">
      <w:pPr>
        <w:tabs>
          <w:tab w:val="left" w:pos="315"/>
        </w:tabs>
        <w:autoSpaceDE w:val="0"/>
        <w:autoSpaceDN w:val="0"/>
        <w:adjustRightInd w:val="0"/>
        <w:ind w:right="-2"/>
        <w:jc w:val="left"/>
        <w:rPr>
          <w:rFonts w:eastAsiaTheme="minorEastAsia"/>
          <w:szCs w:val="21"/>
        </w:rPr>
      </w:pPr>
      <w:r w:rsidRPr="009B4A6C">
        <w:rPr>
          <w:rFonts w:eastAsiaTheme="minorEastAsia"/>
        </w:rPr>
        <w:lastRenderedPageBreak/>
        <w:t xml:space="preserve">9.4.1.1 </w:t>
      </w:r>
      <w:r w:rsidRPr="009B4A6C">
        <w:rPr>
          <w:rFonts w:eastAsiaTheme="minorEastAsia" w:hAnsiTheme="minorEastAsia"/>
          <w:szCs w:val="21"/>
        </w:rPr>
        <w:t>试样装入：</w:t>
      </w:r>
    </w:p>
    <w:p w:rsidR="00AB367A" w:rsidRPr="009B4A6C" w:rsidRDefault="00AB367A" w:rsidP="003F1C8C">
      <w:pPr>
        <w:tabs>
          <w:tab w:val="left" w:pos="315"/>
        </w:tabs>
        <w:autoSpaceDE w:val="0"/>
        <w:autoSpaceDN w:val="0"/>
        <w:adjustRightInd w:val="0"/>
        <w:ind w:firstLineChars="200" w:firstLine="420"/>
        <w:jc w:val="left"/>
        <w:rPr>
          <w:rFonts w:eastAsiaTheme="minorEastAsia"/>
        </w:rPr>
      </w:pPr>
      <w:r w:rsidRPr="009B4A6C">
        <w:rPr>
          <w:rFonts w:eastAsiaTheme="minorEastAsia" w:hAnsiTheme="minorEastAsia"/>
        </w:rPr>
        <w:t>将</w:t>
      </w:r>
      <w:r w:rsidRPr="009B4A6C">
        <w:rPr>
          <w:rFonts w:eastAsiaTheme="minorEastAsia"/>
        </w:rPr>
        <w:t>8</w:t>
      </w:r>
      <w:r w:rsidRPr="009B4A6C">
        <w:rPr>
          <w:rFonts w:eastAsiaTheme="minorEastAsia" w:hAnsiTheme="minorEastAsia"/>
        </w:rPr>
        <w:t>中处理好的样品迅速装载到辉光放电离子源中，开启辉光放电，尽量缩短样品清洁表面在实验室环境的暴露时间。</w:t>
      </w:r>
    </w:p>
    <w:p w:rsidR="00EF5D8B" w:rsidRPr="009B4A6C" w:rsidRDefault="00EF5D8B" w:rsidP="003F1C8C">
      <w:pPr>
        <w:tabs>
          <w:tab w:val="left" w:pos="315"/>
        </w:tabs>
        <w:autoSpaceDE w:val="0"/>
        <w:autoSpaceDN w:val="0"/>
        <w:adjustRightInd w:val="0"/>
        <w:ind w:right="-2"/>
        <w:jc w:val="left"/>
        <w:rPr>
          <w:rFonts w:eastAsiaTheme="minorEastAsia"/>
        </w:rPr>
      </w:pPr>
      <w:r w:rsidRPr="009B4A6C">
        <w:rPr>
          <w:rFonts w:eastAsiaTheme="minorEastAsia"/>
        </w:rPr>
        <w:t xml:space="preserve">9.4.1.2 </w:t>
      </w:r>
      <w:r w:rsidR="0025013A" w:rsidRPr="009B4A6C">
        <w:rPr>
          <w:rFonts w:eastAsiaTheme="minorEastAsia" w:hAnsiTheme="minorEastAsia"/>
        </w:rPr>
        <w:t>测量</w:t>
      </w:r>
      <w:r w:rsidRPr="009B4A6C">
        <w:rPr>
          <w:rFonts w:eastAsiaTheme="minorEastAsia" w:hAnsiTheme="minorEastAsia"/>
        </w:rPr>
        <w:t>同位素</w:t>
      </w:r>
    </w:p>
    <w:p w:rsidR="00EF5D8B" w:rsidRPr="009B4A6C" w:rsidRDefault="00EF5D8B" w:rsidP="003F1C8C">
      <w:pPr>
        <w:tabs>
          <w:tab w:val="left" w:pos="315"/>
        </w:tabs>
        <w:autoSpaceDE w:val="0"/>
        <w:autoSpaceDN w:val="0"/>
        <w:adjustRightInd w:val="0"/>
        <w:ind w:firstLineChars="200" w:firstLine="420"/>
        <w:jc w:val="left"/>
        <w:rPr>
          <w:rFonts w:eastAsiaTheme="minorEastAsia"/>
        </w:rPr>
      </w:pPr>
      <w:r w:rsidRPr="009B4A6C">
        <w:rPr>
          <w:rFonts w:eastAsiaTheme="minorEastAsia" w:hAnsiTheme="minorEastAsia"/>
        </w:rPr>
        <w:t>各待测元素同位素见表</w:t>
      </w:r>
      <w:r w:rsidR="003D496D" w:rsidRPr="009B4A6C">
        <w:rPr>
          <w:rFonts w:eastAsiaTheme="minorEastAsia"/>
        </w:rPr>
        <w:t>1</w:t>
      </w:r>
      <w:r w:rsidRPr="009B4A6C">
        <w:rPr>
          <w:rFonts w:eastAsiaTheme="minorEastAsia" w:hAnsiTheme="minorEastAsia"/>
        </w:rPr>
        <w:t>。</w:t>
      </w:r>
    </w:p>
    <w:p w:rsidR="00AB367A" w:rsidRPr="009B4A6C" w:rsidRDefault="00AB367A" w:rsidP="003F1C8C">
      <w:pPr>
        <w:tabs>
          <w:tab w:val="left" w:pos="315"/>
        </w:tabs>
        <w:autoSpaceDE w:val="0"/>
        <w:autoSpaceDN w:val="0"/>
        <w:adjustRightInd w:val="0"/>
        <w:ind w:right="-2"/>
        <w:jc w:val="left"/>
        <w:rPr>
          <w:rFonts w:eastAsiaTheme="minorEastAsia"/>
          <w:szCs w:val="21"/>
        </w:rPr>
      </w:pPr>
      <w:r w:rsidRPr="009B4A6C">
        <w:rPr>
          <w:rFonts w:eastAsiaTheme="minorEastAsia"/>
        </w:rPr>
        <w:t xml:space="preserve">9.4.1.3 </w:t>
      </w:r>
      <w:r w:rsidRPr="009B4A6C">
        <w:rPr>
          <w:rFonts w:eastAsiaTheme="minorEastAsia" w:hAnsiTheme="minorEastAsia"/>
        </w:rPr>
        <w:t>试样预溅射</w:t>
      </w:r>
    </w:p>
    <w:p w:rsidR="00AB367A" w:rsidRPr="009B4A6C" w:rsidRDefault="00AB367A" w:rsidP="003F1C8C">
      <w:pPr>
        <w:tabs>
          <w:tab w:val="left" w:pos="315"/>
        </w:tabs>
        <w:autoSpaceDE w:val="0"/>
        <w:autoSpaceDN w:val="0"/>
        <w:adjustRightInd w:val="0"/>
        <w:ind w:firstLineChars="200" w:firstLine="420"/>
        <w:jc w:val="left"/>
        <w:rPr>
          <w:rFonts w:eastAsiaTheme="minorEastAsia"/>
          <w:szCs w:val="21"/>
        </w:rPr>
      </w:pPr>
      <w:r w:rsidRPr="009B4A6C">
        <w:rPr>
          <w:rFonts w:eastAsiaTheme="minorEastAsia" w:hAnsiTheme="minorEastAsia"/>
          <w:szCs w:val="21"/>
        </w:rPr>
        <w:t>在正式采集数据前进行</w:t>
      </w:r>
      <w:r w:rsidR="00336A9F" w:rsidRPr="009B4A6C">
        <w:rPr>
          <w:rFonts w:eastAsiaTheme="minorEastAsia"/>
          <w:szCs w:val="21"/>
        </w:rPr>
        <w:t>20</w:t>
      </w:r>
      <w:r w:rsidRPr="009B4A6C">
        <w:rPr>
          <w:rFonts w:eastAsiaTheme="minorEastAsia"/>
          <w:szCs w:val="21"/>
        </w:rPr>
        <w:t xml:space="preserve"> min~</w:t>
      </w:r>
      <w:r w:rsidR="004E4BE1" w:rsidRPr="009B4A6C">
        <w:rPr>
          <w:rFonts w:eastAsiaTheme="minorEastAsia"/>
          <w:szCs w:val="21"/>
        </w:rPr>
        <w:t>3</w:t>
      </w:r>
      <w:r w:rsidRPr="009B4A6C">
        <w:rPr>
          <w:rFonts w:eastAsiaTheme="minorEastAsia"/>
          <w:szCs w:val="21"/>
        </w:rPr>
        <w:t>0 min</w:t>
      </w:r>
      <w:r w:rsidRPr="009B4A6C">
        <w:rPr>
          <w:rFonts w:eastAsiaTheme="minorEastAsia" w:hAnsiTheme="minorEastAsia"/>
          <w:szCs w:val="21"/>
        </w:rPr>
        <w:t>的预溅射，去除样品表面污染；然后将辉光放电离子源溅射条件调节到表</w:t>
      </w:r>
      <w:r w:rsidRPr="009B4A6C">
        <w:rPr>
          <w:rFonts w:eastAsiaTheme="minorEastAsia"/>
          <w:szCs w:val="21"/>
        </w:rPr>
        <w:t>A.1</w:t>
      </w:r>
      <w:r w:rsidRPr="009B4A6C">
        <w:rPr>
          <w:rFonts w:eastAsiaTheme="minorEastAsia" w:hAnsiTheme="minorEastAsia"/>
          <w:szCs w:val="21"/>
        </w:rPr>
        <w:t>中的分析条件</w:t>
      </w:r>
      <w:r w:rsidR="007658F4" w:rsidRPr="009B4A6C">
        <w:rPr>
          <w:rFonts w:eastAsiaTheme="minorEastAsia"/>
          <w:szCs w:val="21"/>
        </w:rPr>
        <w:t>,</w:t>
      </w:r>
      <w:r w:rsidR="007658F4" w:rsidRPr="009B4A6C">
        <w:rPr>
          <w:rFonts w:eastAsiaTheme="minorEastAsia" w:hAnsiTheme="minorEastAsia"/>
          <w:szCs w:val="21"/>
        </w:rPr>
        <w:t>不同型号的仪器根据实际情况调节</w:t>
      </w:r>
      <w:r w:rsidRPr="009B4A6C">
        <w:rPr>
          <w:rFonts w:eastAsiaTheme="minorEastAsia" w:hAnsiTheme="minorEastAsia"/>
          <w:szCs w:val="21"/>
        </w:rPr>
        <w:t>。</w:t>
      </w:r>
    </w:p>
    <w:p w:rsidR="00AB367A" w:rsidRPr="009B4A6C" w:rsidRDefault="00AB367A" w:rsidP="003F1C8C">
      <w:pPr>
        <w:outlineLvl w:val="0"/>
        <w:rPr>
          <w:rFonts w:eastAsiaTheme="minorEastAsia"/>
          <w:szCs w:val="21"/>
        </w:rPr>
      </w:pPr>
      <w:r w:rsidRPr="009B4A6C">
        <w:rPr>
          <w:rFonts w:eastAsiaTheme="minorEastAsia"/>
          <w:szCs w:val="21"/>
        </w:rPr>
        <w:t>9.4.1.4</w:t>
      </w:r>
      <w:r w:rsidRPr="009B4A6C">
        <w:rPr>
          <w:rFonts w:eastAsiaTheme="minorEastAsia" w:hAnsiTheme="minorEastAsia"/>
          <w:szCs w:val="21"/>
        </w:rPr>
        <w:t>样品测量</w:t>
      </w:r>
    </w:p>
    <w:p w:rsidR="00AB367A" w:rsidRPr="009B4A6C" w:rsidRDefault="00AB367A" w:rsidP="003F1C8C">
      <w:pPr>
        <w:ind w:firstLineChars="150" w:firstLine="315"/>
        <w:rPr>
          <w:rFonts w:eastAsiaTheme="minorEastAsia"/>
          <w:szCs w:val="21"/>
        </w:rPr>
      </w:pPr>
      <w:r w:rsidRPr="009B4A6C">
        <w:rPr>
          <w:rFonts w:eastAsiaTheme="minorEastAsia" w:hAnsiTheme="minorEastAsia"/>
          <w:szCs w:val="21"/>
        </w:rPr>
        <w:t>在预溅射条件下，</w:t>
      </w:r>
      <w:r w:rsidRPr="009B4A6C">
        <w:rPr>
          <w:rFonts w:eastAsiaTheme="minorEastAsia" w:hAnsiTheme="minorEastAsia"/>
          <w:kern w:val="0"/>
          <w:szCs w:val="21"/>
        </w:rPr>
        <w:t>仪器软件中的</w:t>
      </w:r>
      <w:r w:rsidRPr="009B4A6C">
        <w:rPr>
          <w:rFonts w:eastAsiaTheme="minorEastAsia"/>
          <w:kern w:val="0"/>
          <w:szCs w:val="21"/>
        </w:rPr>
        <w:t>“</w:t>
      </w:r>
      <w:r w:rsidR="00BF2FE1" w:rsidRPr="009B4A6C">
        <w:rPr>
          <w:rFonts w:eastAsiaTheme="minorEastAsia"/>
          <w:kern w:val="0"/>
          <w:szCs w:val="21"/>
        </w:rPr>
        <w:t>STDRSF</w:t>
      </w:r>
      <w:r w:rsidRPr="009B4A6C">
        <w:rPr>
          <w:rFonts w:eastAsiaTheme="minorEastAsia"/>
          <w:kern w:val="0"/>
          <w:szCs w:val="21"/>
        </w:rPr>
        <w:t>”</w:t>
      </w:r>
      <w:r w:rsidRPr="009B4A6C">
        <w:rPr>
          <w:rFonts w:eastAsiaTheme="minorEastAsia" w:hAnsiTheme="minorEastAsia"/>
          <w:szCs w:val="21"/>
        </w:rPr>
        <w:t>用作被测元素的</w:t>
      </w:r>
      <w:r w:rsidR="00BF2FE1" w:rsidRPr="009B4A6C">
        <w:rPr>
          <w:rFonts w:eastAsiaTheme="minorEastAsia"/>
          <w:szCs w:val="21"/>
        </w:rPr>
        <w:t>RSF</w:t>
      </w:r>
      <w:r w:rsidRPr="009B4A6C">
        <w:rPr>
          <w:rFonts w:eastAsiaTheme="minorEastAsia" w:hAnsiTheme="minorEastAsia"/>
          <w:bCs/>
        </w:rPr>
        <w:t>，测定样品中痕量元素的含量。</w:t>
      </w:r>
      <w:r w:rsidRPr="009B4A6C">
        <w:rPr>
          <w:rFonts w:eastAsiaTheme="minorEastAsia" w:hAnsiTheme="minorEastAsia"/>
          <w:szCs w:val="21"/>
        </w:rPr>
        <w:t>连续三次测量数据的相对标准偏差应满足表</w:t>
      </w:r>
      <w:r w:rsidRPr="009B4A6C">
        <w:rPr>
          <w:rFonts w:eastAsiaTheme="minorEastAsia"/>
          <w:szCs w:val="21"/>
        </w:rPr>
        <w:t>3</w:t>
      </w:r>
      <w:r w:rsidRPr="009B4A6C">
        <w:rPr>
          <w:rFonts w:eastAsiaTheme="minorEastAsia" w:hAnsiTheme="minorEastAsia"/>
          <w:szCs w:val="21"/>
        </w:rPr>
        <w:t>，则应对测量数据进行确认，并计算最后</w:t>
      </w:r>
      <w:r w:rsidRPr="009B4A6C">
        <w:rPr>
          <w:rFonts w:eastAsiaTheme="minorEastAsia"/>
          <w:szCs w:val="21"/>
        </w:rPr>
        <w:t>3</w:t>
      </w:r>
      <w:r w:rsidRPr="009B4A6C">
        <w:rPr>
          <w:rFonts w:eastAsiaTheme="minorEastAsia" w:hAnsiTheme="minorEastAsia"/>
          <w:szCs w:val="21"/>
        </w:rPr>
        <w:t>个测量数据的平均值。</w:t>
      </w:r>
    </w:p>
    <w:p w:rsidR="00EF5D8B" w:rsidRPr="009B4A6C" w:rsidRDefault="00EF5D8B" w:rsidP="003F1C8C">
      <w:pPr>
        <w:widowControl/>
        <w:jc w:val="left"/>
        <w:rPr>
          <w:rFonts w:eastAsiaTheme="minorEastAsia"/>
          <w:bCs/>
          <w:kern w:val="0"/>
          <w:szCs w:val="21"/>
        </w:rPr>
      </w:pPr>
      <w:r w:rsidRPr="009B4A6C">
        <w:rPr>
          <w:rFonts w:eastAsiaTheme="minorEastAsia"/>
          <w:bCs/>
          <w:kern w:val="0"/>
          <w:szCs w:val="21"/>
        </w:rPr>
        <w:t xml:space="preserve">9.4.2 </w:t>
      </w:r>
      <w:r w:rsidRPr="009B4A6C">
        <w:rPr>
          <w:rFonts w:eastAsiaTheme="minorEastAsia" w:hAnsiTheme="minorEastAsia"/>
          <w:bCs/>
          <w:kern w:val="0"/>
          <w:szCs w:val="21"/>
        </w:rPr>
        <w:t>定量分析</w:t>
      </w:r>
    </w:p>
    <w:p w:rsidR="00EF5D8B" w:rsidRPr="009B4A6C" w:rsidRDefault="00EF5D8B" w:rsidP="003F1C8C">
      <w:pPr>
        <w:outlineLvl w:val="0"/>
        <w:rPr>
          <w:rFonts w:eastAsiaTheme="minorEastAsia"/>
          <w:szCs w:val="21"/>
        </w:rPr>
      </w:pPr>
      <w:r w:rsidRPr="009B4A6C">
        <w:rPr>
          <w:rFonts w:eastAsiaTheme="minorEastAsia"/>
          <w:szCs w:val="21"/>
        </w:rPr>
        <w:t>9.4.2.1</w:t>
      </w:r>
      <w:r w:rsidR="00BF2FE1" w:rsidRPr="009B4A6C">
        <w:rPr>
          <w:rFonts w:eastAsiaTheme="minorEastAsia"/>
          <w:szCs w:val="21"/>
        </w:rPr>
        <w:t xml:space="preserve"> RSF</w:t>
      </w:r>
      <w:r w:rsidRPr="009B4A6C">
        <w:rPr>
          <w:rFonts w:eastAsiaTheme="minorEastAsia" w:hAnsiTheme="minorEastAsia"/>
          <w:szCs w:val="21"/>
        </w:rPr>
        <w:t>的测定</w:t>
      </w:r>
    </w:p>
    <w:p w:rsidR="00EF5D8B" w:rsidRPr="009B4A6C" w:rsidRDefault="00EF5D8B" w:rsidP="003F1C8C">
      <w:pPr>
        <w:ind w:firstLineChars="150" w:firstLine="315"/>
        <w:rPr>
          <w:rFonts w:eastAsiaTheme="minorEastAsia"/>
          <w:szCs w:val="21"/>
        </w:rPr>
      </w:pPr>
      <w:r w:rsidRPr="009B4A6C">
        <w:rPr>
          <w:rFonts w:eastAsiaTheme="minorEastAsia" w:hAnsiTheme="minorEastAsia"/>
          <w:szCs w:val="21"/>
        </w:rPr>
        <w:t>使用稀土氧化物标准样品</w:t>
      </w:r>
      <w:r w:rsidRPr="009B4A6C">
        <w:rPr>
          <w:rFonts w:eastAsiaTheme="minorEastAsia"/>
          <w:szCs w:val="21"/>
        </w:rPr>
        <w:t>/</w:t>
      </w:r>
      <w:r w:rsidRPr="009B4A6C">
        <w:rPr>
          <w:rFonts w:eastAsiaTheme="minorEastAsia" w:hAnsiTheme="minorEastAsia"/>
          <w:szCs w:val="21"/>
        </w:rPr>
        <w:t>质控样品（</w:t>
      </w:r>
      <w:r w:rsidRPr="009B4A6C">
        <w:rPr>
          <w:rFonts w:eastAsiaTheme="minorEastAsia"/>
          <w:szCs w:val="21"/>
        </w:rPr>
        <w:t>6.</w:t>
      </w:r>
      <w:r w:rsidR="00C93CBA" w:rsidRPr="009B4A6C">
        <w:rPr>
          <w:rFonts w:eastAsiaTheme="minorEastAsia"/>
          <w:szCs w:val="21"/>
        </w:rPr>
        <w:t>3</w:t>
      </w:r>
      <w:r w:rsidRPr="009B4A6C">
        <w:rPr>
          <w:rFonts w:eastAsiaTheme="minorEastAsia" w:hAnsiTheme="minorEastAsia"/>
          <w:szCs w:val="21"/>
        </w:rPr>
        <w:t>）按</w:t>
      </w:r>
      <w:r w:rsidRPr="009B4A6C">
        <w:rPr>
          <w:rFonts w:eastAsiaTheme="minorEastAsia"/>
          <w:szCs w:val="21"/>
        </w:rPr>
        <w:t>9.4</w:t>
      </w:r>
      <w:r w:rsidRPr="009B4A6C">
        <w:rPr>
          <w:rFonts w:eastAsiaTheme="minorEastAsia" w:hAnsiTheme="minorEastAsia"/>
          <w:szCs w:val="21"/>
        </w:rPr>
        <w:t>操作，在样品的同一个位置连续</w:t>
      </w:r>
      <w:r w:rsidRPr="009B4A6C">
        <w:rPr>
          <w:rFonts w:eastAsiaTheme="minorEastAsia"/>
          <w:szCs w:val="21"/>
        </w:rPr>
        <w:t>3</w:t>
      </w:r>
      <w:r w:rsidRPr="009B4A6C">
        <w:rPr>
          <w:rFonts w:eastAsiaTheme="minorEastAsia" w:hAnsiTheme="minorEastAsia"/>
          <w:szCs w:val="21"/>
        </w:rPr>
        <w:t>次的测定数据满足表</w:t>
      </w:r>
      <w:r w:rsidRPr="009B4A6C">
        <w:rPr>
          <w:rFonts w:eastAsiaTheme="minorEastAsia"/>
          <w:szCs w:val="21"/>
        </w:rPr>
        <w:t>3</w:t>
      </w:r>
      <w:r w:rsidRPr="009B4A6C">
        <w:rPr>
          <w:rFonts w:eastAsiaTheme="minorEastAsia" w:hAnsiTheme="minorEastAsia"/>
          <w:szCs w:val="21"/>
        </w:rPr>
        <w:t>要求时，取</w:t>
      </w:r>
      <w:r w:rsidRPr="009B4A6C">
        <w:rPr>
          <w:rFonts w:eastAsiaTheme="minorEastAsia"/>
          <w:szCs w:val="21"/>
        </w:rPr>
        <w:t>3</w:t>
      </w:r>
      <w:r w:rsidRPr="009B4A6C">
        <w:rPr>
          <w:rFonts w:eastAsiaTheme="minorEastAsia" w:hAnsiTheme="minorEastAsia"/>
          <w:szCs w:val="21"/>
        </w:rPr>
        <w:t>次测定数据的平均值，按式（</w:t>
      </w:r>
      <w:r w:rsidRPr="009B4A6C">
        <w:rPr>
          <w:rFonts w:eastAsiaTheme="minorEastAsia"/>
          <w:szCs w:val="21"/>
        </w:rPr>
        <w:t>1</w:t>
      </w:r>
      <w:r w:rsidRPr="009B4A6C">
        <w:rPr>
          <w:rFonts w:eastAsiaTheme="minorEastAsia" w:hAnsiTheme="minorEastAsia"/>
          <w:szCs w:val="21"/>
        </w:rPr>
        <w:t>）计算被测元素</w:t>
      </w:r>
      <w:r w:rsidRPr="009B4A6C">
        <w:rPr>
          <w:rFonts w:eastAsiaTheme="minorEastAsia"/>
          <w:szCs w:val="21"/>
        </w:rPr>
        <w:t>RSF</w:t>
      </w:r>
      <w:r w:rsidRPr="009B4A6C">
        <w:rPr>
          <w:rFonts w:eastAsiaTheme="minorEastAsia" w:hAnsiTheme="minorEastAsia"/>
          <w:szCs w:val="21"/>
        </w:rPr>
        <w:t>：</w:t>
      </w:r>
    </w:p>
    <w:p w:rsidR="00EF5D8B" w:rsidRPr="009B4A6C" w:rsidRDefault="00EF5D8B" w:rsidP="003F1C8C">
      <w:pPr>
        <w:ind w:firstLineChars="150" w:firstLine="315"/>
        <w:rPr>
          <w:rFonts w:eastAsiaTheme="minorEastAsia"/>
          <w:szCs w:val="21"/>
        </w:rPr>
      </w:pPr>
    </w:p>
    <w:p w:rsidR="00EF5D8B" w:rsidRPr="009B4A6C" w:rsidRDefault="0073208E" w:rsidP="003F1C8C">
      <w:pPr>
        <w:jc w:val="center"/>
        <w:rPr>
          <w:rFonts w:eastAsiaTheme="minorEastAsia"/>
        </w:rPr>
      </w:pPr>
      <m:oMath>
        <m:sSub>
          <m:sSubPr>
            <m:ctrlPr>
              <w:rPr>
                <w:rFonts w:ascii="Cambria Math" w:eastAsiaTheme="minorEastAsia"/>
              </w:rPr>
            </m:ctrlPr>
          </m:sSubPr>
          <m:e>
            <m:r>
              <w:rPr>
                <w:rFonts w:ascii="Cambria Math" w:eastAsiaTheme="minorEastAsia"/>
              </w:rPr>
              <m:t>RSF</m:t>
            </m:r>
          </m:e>
          <m:sub>
            <m:d>
              <m:dPr>
                <m:ctrlPr>
                  <w:ins w:id="9" w:author="作者">
                    <w:rPr>
                      <w:rFonts w:ascii="Cambria Math" w:eastAsiaTheme="minorEastAsia"/>
                    </w:rPr>
                  </w:ins>
                </m:ctrlPr>
              </m:dPr>
              <m:e>
                <m:f>
                  <m:fPr>
                    <m:type m:val="lin"/>
                    <m:ctrlPr>
                      <w:ins w:id="10" w:author="作者">
                        <w:rPr>
                          <w:rFonts w:ascii="Cambria Math" w:eastAsiaTheme="minorEastAsia"/>
                        </w:rPr>
                      </w:ins>
                    </m:ctrlPr>
                  </m:fPr>
                  <m:num>
                    <m:r>
                      <m:rPr>
                        <m:sty m:val="p"/>
                      </m:rPr>
                      <w:rPr>
                        <w:rFonts w:ascii="Cambria Math" w:eastAsiaTheme="minorEastAsia"/>
                      </w:rPr>
                      <m:t>X</m:t>
                    </m:r>
                  </m:num>
                  <m:den>
                    <m:r>
                      <m:rPr>
                        <m:sty m:val="p"/>
                      </m:rPr>
                      <w:rPr>
                        <w:rFonts w:ascii="Cambria Math" w:eastAsiaTheme="minorEastAsia"/>
                      </w:rPr>
                      <m:t>RE</m:t>
                    </m:r>
                  </m:den>
                </m:f>
              </m:e>
            </m:d>
          </m:sub>
        </m:sSub>
        <m:r>
          <m:rPr>
            <m:sty m:val="p"/>
          </m:rPr>
          <w:rPr>
            <w:rFonts w:ascii="Cambria Math" w:eastAsiaTheme="minorEastAsia"/>
          </w:rPr>
          <m:t>=</m:t>
        </m:r>
        <m:f>
          <m:fPr>
            <m:ctrlPr>
              <w:ins w:id="11" w:author="作者">
                <w:rPr>
                  <w:rFonts w:ascii="Cambria Math" w:eastAsiaTheme="minorEastAsia"/>
                </w:rPr>
              </w:ins>
            </m:ctrlPr>
          </m:fPr>
          <m:num>
            <m:sSub>
              <m:sSubPr>
                <m:ctrlPr>
                  <w:rPr>
                    <w:rFonts w:ascii="Cambria Math" w:eastAsiaTheme="minorEastAsia"/>
                    <w:i/>
                  </w:rPr>
                </m:ctrlPr>
              </m:sSubPr>
              <m:e>
                <m:r>
                  <m:rPr>
                    <m:nor/>
                  </m:rPr>
                  <w:rPr>
                    <w:rFonts w:eastAsiaTheme="minorEastAsia"/>
                    <w:i/>
                  </w:rPr>
                  <m:t>w</m:t>
                </m:r>
              </m:e>
              <m:sub>
                <m:r>
                  <m:rPr>
                    <m:nor/>
                  </m:rPr>
                  <w:rPr>
                    <w:rFonts w:eastAsiaTheme="minorEastAsia" w:hAnsiTheme="minorEastAsia"/>
                  </w:rPr>
                  <m:t>（</m:t>
                </m:r>
                <m:r>
                  <m:rPr>
                    <m:nor/>
                  </m:rPr>
                  <w:rPr>
                    <w:rFonts w:eastAsiaTheme="minorEastAsia"/>
                  </w:rPr>
                  <m:t>X</m:t>
                </m:r>
                <m:r>
                  <m:rPr>
                    <m:nor/>
                  </m:rPr>
                  <w:rPr>
                    <w:rFonts w:eastAsiaTheme="minorEastAsia" w:hAnsiTheme="minorEastAsia"/>
                  </w:rPr>
                  <m:t>）</m:t>
                </m:r>
              </m:sub>
            </m:sSub>
            <m:r>
              <m:rPr>
                <m:nor/>
              </m:rPr>
              <w:rPr>
                <w:rFonts w:eastAsiaTheme="minorEastAsia"/>
              </w:rPr>
              <m:t>×</m:t>
            </m:r>
            <m:sSub>
              <m:sSubPr>
                <m:ctrlPr>
                  <w:rPr>
                    <w:rFonts w:ascii="Cambria Math" w:eastAsiaTheme="minorEastAsia"/>
                    <w:i/>
                  </w:rPr>
                </m:ctrlPr>
              </m:sSubPr>
              <m:e>
                <m:r>
                  <m:rPr>
                    <m:nor/>
                  </m:rPr>
                  <w:rPr>
                    <w:rFonts w:eastAsiaTheme="minorEastAsia"/>
                    <w:i/>
                  </w:rPr>
                  <m:t>A</m:t>
                </m:r>
              </m:e>
              <m:sub>
                <m:r>
                  <m:rPr>
                    <m:nor/>
                  </m:rPr>
                  <w:rPr>
                    <w:rFonts w:eastAsiaTheme="minorEastAsia" w:hAnsiTheme="minorEastAsia"/>
                    <w:i/>
                  </w:rPr>
                  <m:t>（</m:t>
                </m:r>
                <m:sSub>
                  <m:sSubPr>
                    <m:ctrlPr>
                      <w:ins w:id="12" w:author="作者">
                        <w:rPr>
                          <w:rFonts w:ascii="Cambria Math" w:eastAsiaTheme="minorEastAsia"/>
                          <w:i/>
                        </w:rPr>
                      </w:ins>
                    </m:ctrlPr>
                  </m:sSubPr>
                  <m:e>
                    <m:r>
                      <w:rPr>
                        <w:rFonts w:ascii="Cambria Math" w:eastAsiaTheme="minorEastAsia"/>
                      </w:rPr>
                      <m:t>X</m:t>
                    </m:r>
                  </m:e>
                  <m:sub>
                    <m:r>
                      <w:rPr>
                        <w:rFonts w:ascii="Cambria Math" w:eastAsiaTheme="minorEastAsia"/>
                      </w:rPr>
                      <m:t>i</m:t>
                    </m:r>
                  </m:sub>
                </m:sSub>
                <m:r>
                  <m:rPr>
                    <m:nor/>
                  </m:rPr>
                  <w:rPr>
                    <w:rFonts w:eastAsiaTheme="minorEastAsia" w:hAnsiTheme="minorEastAsia"/>
                    <w:i/>
                  </w:rPr>
                  <m:t>）</m:t>
                </m:r>
              </m:sub>
            </m:sSub>
            <m:r>
              <m:rPr>
                <m:nor/>
              </m:rPr>
              <w:rPr>
                <w:rFonts w:eastAsiaTheme="minorEastAsia"/>
              </w:rPr>
              <m:t>×</m:t>
            </m:r>
            <m:sSub>
              <m:sSubPr>
                <m:ctrlPr>
                  <w:rPr>
                    <w:rFonts w:ascii="Cambria Math" w:eastAsiaTheme="minorEastAsia"/>
                    <w:i/>
                  </w:rPr>
                </m:ctrlPr>
              </m:sSubPr>
              <m:e>
                <m:r>
                  <w:rPr>
                    <w:rFonts w:ascii="Cambria Math" w:eastAsiaTheme="minorEastAsia"/>
                  </w:rPr>
                  <m:t>I</m:t>
                </m:r>
              </m:e>
              <m:sub>
                <m:r>
                  <m:rPr>
                    <m:sty m:val="p"/>
                  </m:rPr>
                  <w:rPr>
                    <w:rFonts w:ascii="Cambria Math" w:eastAsiaTheme="minorEastAsia"/>
                  </w:rPr>
                  <m:t>(RE)</m:t>
                </m:r>
              </m:sub>
            </m:sSub>
          </m:num>
          <m:den>
            <m:sSub>
              <m:sSubPr>
                <m:ctrlPr>
                  <w:rPr>
                    <w:rFonts w:ascii="Cambria Math" w:eastAsiaTheme="minorEastAsia"/>
                    <w:i/>
                  </w:rPr>
                </m:ctrlPr>
              </m:sSubPr>
              <m:e>
                <m:r>
                  <m:rPr>
                    <m:nor/>
                  </m:rPr>
                  <w:rPr>
                    <w:rFonts w:eastAsiaTheme="minorEastAsia"/>
                    <w:i/>
                  </w:rPr>
                  <m:t>w</m:t>
                </m:r>
              </m:e>
              <m:sub>
                <m:r>
                  <m:rPr>
                    <m:nor/>
                  </m:rPr>
                  <w:rPr>
                    <w:rFonts w:eastAsiaTheme="minorEastAsia" w:hAnsiTheme="minorEastAsia"/>
                  </w:rPr>
                  <m:t>（</m:t>
                </m:r>
                <m:r>
                  <m:rPr>
                    <m:nor/>
                  </m:rPr>
                  <w:rPr>
                    <w:rFonts w:eastAsiaTheme="minorEastAsia"/>
                  </w:rPr>
                  <m:t>RE</m:t>
                </m:r>
                <m:r>
                  <m:rPr>
                    <m:nor/>
                  </m:rPr>
                  <w:rPr>
                    <w:rFonts w:eastAsiaTheme="minorEastAsia" w:hAnsiTheme="minorEastAsia"/>
                  </w:rPr>
                  <m:t>）</m:t>
                </m:r>
              </m:sub>
            </m:sSub>
            <m:r>
              <m:rPr>
                <m:nor/>
              </m:rPr>
              <w:rPr>
                <w:rFonts w:eastAsiaTheme="minorEastAsia"/>
              </w:rPr>
              <m:t>×</m:t>
            </m:r>
            <m:sSub>
              <m:sSubPr>
                <m:ctrlPr>
                  <w:rPr>
                    <w:rFonts w:ascii="Cambria Math" w:eastAsiaTheme="minorEastAsia"/>
                  </w:rPr>
                </m:ctrlPr>
              </m:sSubPr>
              <m:e>
                <m:r>
                  <m:rPr>
                    <m:nor/>
                  </m:rPr>
                  <w:rPr>
                    <w:rFonts w:eastAsiaTheme="minorEastAsia"/>
                    <w:i/>
                  </w:rPr>
                  <m:t>A</m:t>
                </m:r>
              </m:e>
              <m:sub>
                <m:r>
                  <m:rPr>
                    <m:nor/>
                  </m:rPr>
                  <w:rPr>
                    <w:rFonts w:eastAsiaTheme="minorEastAsia"/>
                  </w:rPr>
                  <m:t>(RE)</m:t>
                </m:r>
              </m:sub>
            </m:sSub>
            <m:r>
              <m:rPr>
                <m:nor/>
              </m:rPr>
              <w:rPr>
                <w:rFonts w:eastAsiaTheme="minorEastAsia"/>
              </w:rPr>
              <m:t>×</m:t>
            </m:r>
            <m:sSub>
              <m:sSubPr>
                <m:ctrlPr>
                  <w:rPr>
                    <w:rFonts w:ascii="Cambria Math" w:eastAsiaTheme="minorEastAsia"/>
                    <w:i/>
                  </w:rPr>
                </m:ctrlPr>
              </m:sSubPr>
              <m:e>
                <m:r>
                  <m:rPr>
                    <m:nor/>
                  </m:rPr>
                  <w:rPr>
                    <w:rFonts w:eastAsiaTheme="minorEastAsia"/>
                    <w:i/>
                  </w:rPr>
                  <m:t>I</m:t>
                </m:r>
              </m:e>
              <m:sub>
                <m:r>
                  <m:rPr>
                    <m:nor/>
                  </m:rPr>
                  <w:rPr>
                    <w:rFonts w:eastAsiaTheme="minorEastAsia"/>
                  </w:rPr>
                  <m:t>(</m:t>
                </m:r>
                <m:sSub>
                  <m:sSubPr>
                    <m:ctrlPr>
                      <w:ins w:id="13" w:author="作者">
                        <w:rPr>
                          <w:rFonts w:ascii="Cambria Math" w:eastAsiaTheme="minorEastAsia"/>
                        </w:rPr>
                      </w:ins>
                    </m:ctrlPr>
                  </m:sSubPr>
                  <m:e>
                    <m:r>
                      <m:rPr>
                        <m:sty m:val="p"/>
                      </m:rPr>
                      <w:rPr>
                        <w:rFonts w:ascii="Cambria Math" w:eastAsiaTheme="minorEastAsia"/>
                      </w:rPr>
                      <m:t>X</m:t>
                    </m:r>
                  </m:e>
                  <m:sub>
                    <m:r>
                      <m:rPr>
                        <m:sty m:val="p"/>
                      </m:rPr>
                      <w:rPr>
                        <w:rFonts w:ascii="Cambria Math" w:eastAsiaTheme="minorEastAsia"/>
                      </w:rPr>
                      <m:t>i</m:t>
                    </m:r>
                  </m:sub>
                </m:sSub>
                <m:r>
                  <m:rPr>
                    <m:nor/>
                  </m:rPr>
                  <w:rPr>
                    <w:rFonts w:eastAsiaTheme="minorEastAsia"/>
                  </w:rPr>
                  <m:t>)</m:t>
                </m:r>
              </m:sub>
            </m:sSub>
          </m:den>
        </m:f>
      </m:oMath>
      <w:r w:rsidR="00EF5D8B" w:rsidRPr="009B4A6C">
        <w:rPr>
          <w:rFonts w:eastAsiaTheme="minorEastAsia"/>
          <w:szCs w:val="21"/>
        </w:rPr>
        <w:t>………………… (1)</w:t>
      </w:r>
    </w:p>
    <w:p w:rsidR="00EF5D8B" w:rsidRPr="009B4A6C" w:rsidRDefault="00EF5D8B" w:rsidP="003F1C8C">
      <w:pPr>
        <w:jc w:val="center"/>
        <w:rPr>
          <w:rFonts w:eastAsiaTheme="minorEastAsia"/>
        </w:rPr>
      </w:pPr>
    </w:p>
    <w:p w:rsidR="00EF5D8B" w:rsidRPr="009B4A6C" w:rsidRDefault="00EF5D8B" w:rsidP="003F1C8C">
      <w:pPr>
        <w:rPr>
          <w:rFonts w:eastAsiaTheme="minorEastAsia"/>
        </w:rPr>
      </w:pPr>
      <w:r w:rsidRPr="009B4A6C">
        <w:rPr>
          <w:rFonts w:eastAsiaTheme="minorEastAsia" w:hAnsiTheme="minorEastAsia"/>
        </w:rPr>
        <w:t>式中：</w:t>
      </w:r>
    </w:p>
    <w:p w:rsidR="00EF5D8B" w:rsidRPr="009B4A6C" w:rsidRDefault="00EF5D8B" w:rsidP="003F1C8C">
      <w:pPr>
        <w:ind w:firstLineChars="200" w:firstLine="420"/>
        <w:rPr>
          <w:rFonts w:eastAsiaTheme="minorEastAsia"/>
          <w:szCs w:val="21"/>
        </w:rPr>
      </w:pPr>
      <w:r w:rsidRPr="009B4A6C">
        <w:rPr>
          <w:rFonts w:eastAsiaTheme="minorEastAsia"/>
          <w:i/>
          <w:szCs w:val="21"/>
        </w:rPr>
        <w:t>RSF</w:t>
      </w:r>
      <w:r w:rsidRPr="009B4A6C">
        <w:rPr>
          <w:rFonts w:eastAsiaTheme="minorEastAsia" w:hAnsiTheme="minorEastAsia"/>
          <w:szCs w:val="21"/>
          <w:vertAlign w:val="subscript"/>
        </w:rPr>
        <w:t>（</w:t>
      </w:r>
      <w:r w:rsidRPr="009B4A6C">
        <w:rPr>
          <w:rFonts w:eastAsiaTheme="minorEastAsia"/>
          <w:szCs w:val="21"/>
          <w:vertAlign w:val="subscript"/>
        </w:rPr>
        <w:t>X/RE</w:t>
      </w:r>
      <w:r w:rsidRPr="009B4A6C">
        <w:rPr>
          <w:rFonts w:eastAsiaTheme="minorEastAsia" w:hAnsiTheme="minorEastAsia"/>
          <w:szCs w:val="21"/>
          <w:vertAlign w:val="subscript"/>
        </w:rPr>
        <w:t>）</w:t>
      </w:r>
      <w:r w:rsidR="003F1C8C" w:rsidRPr="009B4A6C">
        <w:rPr>
          <w:rFonts w:eastAsiaTheme="minorEastAsia"/>
          <w:kern w:val="0"/>
          <w:szCs w:val="21"/>
        </w:rPr>
        <w:t>——</w:t>
      </w:r>
      <w:r w:rsidRPr="009B4A6C">
        <w:rPr>
          <w:rFonts w:eastAsiaTheme="minorEastAsia" w:hAnsiTheme="minorEastAsia"/>
          <w:szCs w:val="21"/>
        </w:rPr>
        <w:t>在特定辉光放电条件下测定</w:t>
      </w:r>
      <w:r w:rsidRPr="009B4A6C">
        <w:rPr>
          <w:rFonts w:eastAsiaTheme="minorEastAsia"/>
          <w:szCs w:val="21"/>
        </w:rPr>
        <w:t>RE</w:t>
      </w:r>
      <w:r w:rsidRPr="009B4A6C">
        <w:rPr>
          <w:rFonts w:eastAsiaTheme="minorEastAsia" w:hAnsiTheme="minorEastAsia"/>
          <w:szCs w:val="21"/>
        </w:rPr>
        <w:t>中元素</w:t>
      </w:r>
      <w:r w:rsidRPr="009B4A6C">
        <w:rPr>
          <w:rFonts w:eastAsiaTheme="minorEastAsia"/>
          <w:szCs w:val="21"/>
        </w:rPr>
        <w:t>X</w:t>
      </w:r>
      <w:r w:rsidRPr="009B4A6C">
        <w:rPr>
          <w:rFonts w:eastAsiaTheme="minorEastAsia" w:hAnsiTheme="minorEastAsia"/>
          <w:szCs w:val="21"/>
        </w:rPr>
        <w:t>的相对灵敏度因子；</w:t>
      </w:r>
    </w:p>
    <w:p w:rsidR="00EF5D8B" w:rsidRPr="009B4A6C" w:rsidRDefault="00EF5D8B" w:rsidP="003F1C8C">
      <w:pPr>
        <w:ind w:firstLineChars="200" w:firstLine="420"/>
        <w:rPr>
          <w:rFonts w:eastAsiaTheme="minorEastAsia"/>
          <w:szCs w:val="21"/>
        </w:rPr>
      </w:pPr>
      <w:r w:rsidRPr="009B4A6C">
        <w:rPr>
          <w:rFonts w:eastAsiaTheme="minorEastAsia"/>
          <w:i/>
          <w:szCs w:val="21"/>
        </w:rPr>
        <w:t>w</w:t>
      </w:r>
      <w:r w:rsidRPr="009B4A6C">
        <w:rPr>
          <w:rFonts w:eastAsiaTheme="minorEastAsia" w:hAnsiTheme="minorEastAsia"/>
          <w:szCs w:val="21"/>
          <w:vertAlign w:val="subscript"/>
        </w:rPr>
        <w:t>（</w:t>
      </w:r>
      <w:r w:rsidRPr="009B4A6C">
        <w:rPr>
          <w:rFonts w:eastAsiaTheme="minorEastAsia"/>
          <w:szCs w:val="21"/>
          <w:vertAlign w:val="subscript"/>
        </w:rPr>
        <w:t>X</w:t>
      </w:r>
      <w:r w:rsidRPr="009B4A6C">
        <w:rPr>
          <w:rFonts w:eastAsiaTheme="minorEastAsia" w:hAnsiTheme="minorEastAsia"/>
          <w:szCs w:val="21"/>
          <w:vertAlign w:val="subscript"/>
        </w:rPr>
        <w:t>）</w:t>
      </w:r>
      <w:r w:rsidR="003F1C8C" w:rsidRPr="009B4A6C">
        <w:rPr>
          <w:rFonts w:eastAsiaTheme="minorEastAsia"/>
          <w:kern w:val="0"/>
          <w:szCs w:val="21"/>
        </w:rPr>
        <w:t>——</w:t>
      </w:r>
      <w:r w:rsidRPr="009B4A6C">
        <w:rPr>
          <w:rFonts w:eastAsiaTheme="minorEastAsia" w:hAnsiTheme="minorEastAsia"/>
          <w:szCs w:val="21"/>
        </w:rPr>
        <w:t>元素</w:t>
      </w:r>
      <w:r w:rsidRPr="009B4A6C">
        <w:rPr>
          <w:rFonts w:eastAsiaTheme="minorEastAsia"/>
          <w:szCs w:val="21"/>
        </w:rPr>
        <w:t>X</w:t>
      </w:r>
      <w:r w:rsidRPr="009B4A6C">
        <w:rPr>
          <w:rFonts w:eastAsiaTheme="minorEastAsia" w:hAnsiTheme="minorEastAsia"/>
          <w:szCs w:val="21"/>
        </w:rPr>
        <w:t>的质量分数，单位为微克每克（</w:t>
      </w:r>
      <w:proofErr w:type="spellStart"/>
      <w:r w:rsidRPr="009B4A6C">
        <w:rPr>
          <w:rFonts w:eastAsiaTheme="minorEastAsia"/>
          <w:iCs/>
          <w:szCs w:val="21"/>
        </w:rPr>
        <w:t>μg</w:t>
      </w:r>
      <w:proofErr w:type="spellEnd"/>
      <w:r w:rsidRPr="009B4A6C">
        <w:rPr>
          <w:rFonts w:eastAsiaTheme="minorEastAsia"/>
          <w:iCs/>
          <w:szCs w:val="21"/>
        </w:rPr>
        <w:t>/g</w:t>
      </w:r>
      <w:r w:rsidRPr="009B4A6C">
        <w:rPr>
          <w:rFonts w:eastAsiaTheme="minorEastAsia" w:hAnsiTheme="minorEastAsia"/>
          <w:szCs w:val="21"/>
        </w:rPr>
        <w:t>）；</w:t>
      </w:r>
    </w:p>
    <w:p w:rsidR="00EF5D8B" w:rsidRPr="009B4A6C" w:rsidRDefault="00EF5D8B" w:rsidP="003F1C8C">
      <w:pPr>
        <w:ind w:firstLineChars="200" w:firstLine="420"/>
        <w:rPr>
          <w:rFonts w:eastAsiaTheme="minorEastAsia"/>
          <w:szCs w:val="21"/>
        </w:rPr>
      </w:pPr>
      <w:r w:rsidRPr="009B4A6C">
        <w:rPr>
          <w:rFonts w:eastAsiaTheme="minorEastAsia"/>
          <w:i/>
          <w:szCs w:val="21"/>
        </w:rPr>
        <w:t>A</w:t>
      </w:r>
      <w:r w:rsidRPr="009B4A6C">
        <w:rPr>
          <w:rFonts w:eastAsiaTheme="minorEastAsia" w:hAnsiTheme="minorEastAsia"/>
          <w:szCs w:val="21"/>
          <w:vertAlign w:val="subscript"/>
        </w:rPr>
        <w:t>（</w:t>
      </w:r>
      <w:r w:rsidRPr="009B4A6C">
        <w:rPr>
          <w:rFonts w:eastAsiaTheme="minorEastAsia"/>
          <w:szCs w:val="21"/>
          <w:vertAlign w:val="subscript"/>
        </w:rPr>
        <w:t>Xi</w:t>
      </w:r>
      <w:r w:rsidRPr="009B4A6C">
        <w:rPr>
          <w:rFonts w:eastAsiaTheme="minorEastAsia" w:hAnsiTheme="minorEastAsia"/>
          <w:szCs w:val="21"/>
          <w:vertAlign w:val="subscript"/>
        </w:rPr>
        <w:t>）</w:t>
      </w:r>
      <w:r w:rsidR="003F1C8C" w:rsidRPr="009B4A6C">
        <w:rPr>
          <w:rFonts w:eastAsiaTheme="minorEastAsia"/>
          <w:kern w:val="0"/>
          <w:szCs w:val="21"/>
        </w:rPr>
        <w:t>——</w:t>
      </w:r>
      <w:r w:rsidRPr="009B4A6C">
        <w:rPr>
          <w:rFonts w:eastAsiaTheme="minorEastAsia" w:hAnsiTheme="minorEastAsia"/>
          <w:szCs w:val="21"/>
        </w:rPr>
        <w:t>元素</w:t>
      </w:r>
      <w:r w:rsidRPr="009B4A6C">
        <w:rPr>
          <w:rFonts w:eastAsiaTheme="minorEastAsia"/>
          <w:szCs w:val="21"/>
        </w:rPr>
        <w:t>X</w:t>
      </w:r>
      <w:r w:rsidRPr="009B4A6C">
        <w:rPr>
          <w:rFonts w:eastAsiaTheme="minorEastAsia" w:hAnsiTheme="minorEastAsia"/>
          <w:szCs w:val="21"/>
        </w:rPr>
        <w:t>的</w:t>
      </w:r>
      <w:proofErr w:type="spellStart"/>
      <w:r w:rsidRPr="009B4A6C">
        <w:rPr>
          <w:rFonts w:eastAsiaTheme="minorEastAsia"/>
          <w:i/>
          <w:szCs w:val="21"/>
        </w:rPr>
        <w:t>i</w:t>
      </w:r>
      <w:proofErr w:type="spellEnd"/>
      <w:r w:rsidRPr="009B4A6C">
        <w:rPr>
          <w:rFonts w:eastAsiaTheme="minorEastAsia" w:hAnsiTheme="minorEastAsia"/>
          <w:szCs w:val="21"/>
        </w:rPr>
        <w:t>同位素丰度；</w:t>
      </w:r>
    </w:p>
    <w:p w:rsidR="00EF5D8B" w:rsidRPr="009B4A6C" w:rsidRDefault="00EF5D8B" w:rsidP="003F1C8C">
      <w:pPr>
        <w:ind w:firstLineChars="200" w:firstLine="420"/>
        <w:rPr>
          <w:rFonts w:eastAsiaTheme="minorEastAsia"/>
          <w:szCs w:val="21"/>
        </w:rPr>
      </w:pPr>
      <w:r w:rsidRPr="009B4A6C">
        <w:rPr>
          <w:rFonts w:eastAsiaTheme="minorEastAsia"/>
          <w:i/>
          <w:szCs w:val="21"/>
        </w:rPr>
        <w:t>I</w:t>
      </w:r>
      <w:r w:rsidRPr="009B4A6C">
        <w:rPr>
          <w:rFonts w:eastAsiaTheme="minorEastAsia" w:hAnsiTheme="minorEastAsia"/>
          <w:szCs w:val="21"/>
          <w:vertAlign w:val="subscript"/>
        </w:rPr>
        <w:t>（</w:t>
      </w:r>
      <w:proofErr w:type="spellStart"/>
      <w:r w:rsidRPr="009B4A6C">
        <w:rPr>
          <w:rFonts w:eastAsiaTheme="minorEastAsia"/>
          <w:szCs w:val="21"/>
          <w:vertAlign w:val="subscript"/>
        </w:rPr>
        <w:t>REj</w:t>
      </w:r>
      <w:proofErr w:type="spellEnd"/>
      <w:r w:rsidRPr="009B4A6C">
        <w:rPr>
          <w:rFonts w:eastAsiaTheme="minorEastAsia" w:hAnsiTheme="minorEastAsia"/>
          <w:szCs w:val="21"/>
          <w:vertAlign w:val="subscript"/>
        </w:rPr>
        <w:t>）</w:t>
      </w:r>
      <w:r w:rsidR="003F1C8C" w:rsidRPr="009B4A6C">
        <w:rPr>
          <w:rFonts w:eastAsiaTheme="minorEastAsia"/>
          <w:kern w:val="0"/>
          <w:szCs w:val="21"/>
        </w:rPr>
        <w:t>——</w:t>
      </w:r>
      <w:r w:rsidRPr="009B4A6C">
        <w:rPr>
          <w:rFonts w:eastAsiaTheme="minorEastAsia" w:hAnsiTheme="minorEastAsia"/>
          <w:szCs w:val="21"/>
        </w:rPr>
        <w:t>元素</w:t>
      </w:r>
      <w:r w:rsidRPr="009B4A6C">
        <w:rPr>
          <w:rFonts w:eastAsiaTheme="minorEastAsia"/>
          <w:szCs w:val="21"/>
        </w:rPr>
        <w:t>RE</w:t>
      </w:r>
      <w:r w:rsidRPr="009B4A6C">
        <w:rPr>
          <w:rFonts w:eastAsiaTheme="minorEastAsia" w:hAnsiTheme="minorEastAsia"/>
          <w:szCs w:val="21"/>
        </w:rPr>
        <w:t>的</w:t>
      </w:r>
      <w:r w:rsidRPr="009B4A6C">
        <w:rPr>
          <w:rFonts w:eastAsiaTheme="minorEastAsia"/>
          <w:szCs w:val="21"/>
        </w:rPr>
        <w:t>j</w:t>
      </w:r>
      <w:r w:rsidRPr="009B4A6C">
        <w:rPr>
          <w:rFonts w:eastAsiaTheme="minorEastAsia" w:hAnsiTheme="minorEastAsia"/>
          <w:szCs w:val="21"/>
        </w:rPr>
        <w:t>同位素谱峰强度</w:t>
      </w:r>
      <w:r w:rsidRPr="009B4A6C">
        <w:rPr>
          <w:rFonts w:eastAsiaTheme="minorEastAsia" w:hAnsiTheme="minorEastAsia"/>
          <w:kern w:val="0"/>
          <w:szCs w:val="21"/>
        </w:rPr>
        <w:t>，以每秒计数（</w:t>
      </w:r>
      <w:r w:rsidRPr="009B4A6C">
        <w:rPr>
          <w:rFonts w:eastAsiaTheme="minorEastAsia"/>
          <w:kern w:val="0"/>
          <w:szCs w:val="21"/>
        </w:rPr>
        <w:t>cps</w:t>
      </w:r>
      <w:r w:rsidRPr="009B4A6C">
        <w:rPr>
          <w:rFonts w:eastAsiaTheme="minorEastAsia" w:hAnsiTheme="minorEastAsia"/>
          <w:kern w:val="0"/>
          <w:szCs w:val="21"/>
        </w:rPr>
        <w:t>）</w:t>
      </w:r>
      <w:r w:rsidRPr="009B4A6C">
        <w:rPr>
          <w:rFonts w:eastAsiaTheme="minorEastAsia" w:hAnsiTheme="minorEastAsia"/>
          <w:szCs w:val="21"/>
        </w:rPr>
        <w:t>；</w:t>
      </w:r>
    </w:p>
    <w:p w:rsidR="00EF5D8B" w:rsidRPr="009B4A6C" w:rsidRDefault="00EF5D8B" w:rsidP="003F1C8C">
      <w:pPr>
        <w:ind w:firstLineChars="200" w:firstLine="420"/>
        <w:rPr>
          <w:rFonts w:eastAsiaTheme="minorEastAsia"/>
          <w:szCs w:val="21"/>
        </w:rPr>
      </w:pPr>
      <w:r w:rsidRPr="009B4A6C">
        <w:rPr>
          <w:rFonts w:eastAsiaTheme="minorEastAsia"/>
          <w:i/>
          <w:szCs w:val="21"/>
        </w:rPr>
        <w:t>w</w:t>
      </w:r>
      <w:r w:rsidRPr="009B4A6C">
        <w:rPr>
          <w:rFonts w:eastAsiaTheme="minorEastAsia" w:hAnsiTheme="minorEastAsia"/>
          <w:szCs w:val="21"/>
          <w:vertAlign w:val="subscript"/>
        </w:rPr>
        <w:t>（</w:t>
      </w:r>
      <w:r w:rsidRPr="009B4A6C">
        <w:rPr>
          <w:rFonts w:eastAsiaTheme="minorEastAsia"/>
          <w:szCs w:val="21"/>
          <w:vertAlign w:val="subscript"/>
        </w:rPr>
        <w:t>RE</w:t>
      </w:r>
      <w:r w:rsidRPr="009B4A6C">
        <w:rPr>
          <w:rFonts w:eastAsiaTheme="minorEastAsia" w:hAnsiTheme="minorEastAsia"/>
          <w:szCs w:val="21"/>
          <w:vertAlign w:val="subscript"/>
        </w:rPr>
        <w:t>）</w:t>
      </w:r>
      <w:r w:rsidR="003F1C8C" w:rsidRPr="009B4A6C">
        <w:rPr>
          <w:rFonts w:eastAsiaTheme="minorEastAsia"/>
          <w:kern w:val="0"/>
          <w:szCs w:val="21"/>
        </w:rPr>
        <w:t>——</w:t>
      </w:r>
      <w:r w:rsidRPr="009B4A6C">
        <w:rPr>
          <w:rFonts w:eastAsiaTheme="minorEastAsia" w:hAnsiTheme="minorEastAsia"/>
          <w:szCs w:val="21"/>
        </w:rPr>
        <w:t>基体元素</w:t>
      </w:r>
      <w:r w:rsidRPr="009B4A6C">
        <w:rPr>
          <w:rFonts w:eastAsiaTheme="minorEastAsia"/>
          <w:szCs w:val="21"/>
        </w:rPr>
        <w:t>RE</w:t>
      </w:r>
      <w:r w:rsidRPr="009B4A6C">
        <w:rPr>
          <w:rFonts w:eastAsiaTheme="minorEastAsia" w:hAnsiTheme="minorEastAsia"/>
          <w:szCs w:val="21"/>
        </w:rPr>
        <w:t>的质量分数定义为</w:t>
      </w:r>
      <w:r w:rsidRPr="009B4A6C">
        <w:rPr>
          <w:rFonts w:eastAsiaTheme="minorEastAsia"/>
          <w:szCs w:val="21"/>
        </w:rPr>
        <w:t>1.00×10</w:t>
      </w:r>
      <w:r w:rsidRPr="009B4A6C">
        <w:rPr>
          <w:rFonts w:eastAsiaTheme="minorEastAsia"/>
          <w:szCs w:val="21"/>
          <w:vertAlign w:val="superscript"/>
        </w:rPr>
        <w:t>6</w:t>
      </w:r>
      <w:r w:rsidRPr="009B4A6C">
        <w:rPr>
          <w:rFonts w:eastAsiaTheme="minorEastAsia" w:hAnsiTheme="minorEastAsia"/>
          <w:szCs w:val="21"/>
        </w:rPr>
        <w:t>，单位为微克每克（</w:t>
      </w:r>
      <w:proofErr w:type="spellStart"/>
      <w:r w:rsidRPr="009B4A6C">
        <w:rPr>
          <w:rFonts w:eastAsiaTheme="minorEastAsia"/>
          <w:iCs/>
          <w:szCs w:val="21"/>
        </w:rPr>
        <w:t>μg</w:t>
      </w:r>
      <w:proofErr w:type="spellEnd"/>
      <w:r w:rsidRPr="009B4A6C">
        <w:rPr>
          <w:rFonts w:eastAsiaTheme="minorEastAsia"/>
          <w:szCs w:val="21"/>
        </w:rPr>
        <w:t>/g</w:t>
      </w:r>
      <w:r w:rsidRPr="009B4A6C">
        <w:rPr>
          <w:rFonts w:eastAsiaTheme="minorEastAsia" w:hAnsiTheme="minorEastAsia"/>
          <w:szCs w:val="21"/>
        </w:rPr>
        <w:t>）；</w:t>
      </w:r>
    </w:p>
    <w:p w:rsidR="00EF5D8B" w:rsidRPr="009B4A6C" w:rsidRDefault="00EF5D8B" w:rsidP="003F1C8C">
      <w:pPr>
        <w:ind w:firstLineChars="200" w:firstLine="420"/>
        <w:rPr>
          <w:rFonts w:eastAsiaTheme="minorEastAsia"/>
          <w:szCs w:val="21"/>
        </w:rPr>
      </w:pPr>
      <w:r w:rsidRPr="009B4A6C">
        <w:rPr>
          <w:rFonts w:eastAsiaTheme="minorEastAsia"/>
          <w:i/>
          <w:szCs w:val="21"/>
        </w:rPr>
        <w:t>A</w:t>
      </w:r>
      <w:r w:rsidRPr="009B4A6C">
        <w:rPr>
          <w:rFonts w:eastAsiaTheme="minorEastAsia" w:hAnsiTheme="minorEastAsia"/>
          <w:szCs w:val="21"/>
          <w:vertAlign w:val="subscript"/>
        </w:rPr>
        <w:t>（</w:t>
      </w:r>
      <w:proofErr w:type="spellStart"/>
      <w:r w:rsidRPr="009B4A6C">
        <w:rPr>
          <w:rFonts w:eastAsiaTheme="minorEastAsia"/>
          <w:szCs w:val="21"/>
          <w:vertAlign w:val="subscript"/>
        </w:rPr>
        <w:t>REj</w:t>
      </w:r>
      <w:proofErr w:type="spellEnd"/>
      <w:r w:rsidRPr="009B4A6C">
        <w:rPr>
          <w:rFonts w:eastAsiaTheme="minorEastAsia" w:hAnsiTheme="minorEastAsia"/>
          <w:szCs w:val="21"/>
          <w:vertAlign w:val="subscript"/>
        </w:rPr>
        <w:t>）</w:t>
      </w:r>
      <w:r w:rsidR="003F1C8C" w:rsidRPr="009B4A6C">
        <w:rPr>
          <w:rFonts w:eastAsiaTheme="minorEastAsia"/>
          <w:kern w:val="0"/>
          <w:szCs w:val="21"/>
        </w:rPr>
        <w:t>——</w:t>
      </w:r>
      <w:r w:rsidRPr="009B4A6C">
        <w:rPr>
          <w:rFonts w:eastAsiaTheme="minorEastAsia"/>
          <w:szCs w:val="21"/>
        </w:rPr>
        <w:t xml:space="preserve"> </w:t>
      </w:r>
      <w:r w:rsidRPr="009B4A6C">
        <w:rPr>
          <w:rFonts w:eastAsiaTheme="minorEastAsia" w:hAnsiTheme="minorEastAsia"/>
          <w:szCs w:val="21"/>
        </w:rPr>
        <w:t>基体元素</w:t>
      </w:r>
      <w:r w:rsidRPr="009B4A6C">
        <w:rPr>
          <w:rFonts w:eastAsiaTheme="minorEastAsia"/>
          <w:szCs w:val="21"/>
        </w:rPr>
        <w:t>RE</w:t>
      </w:r>
      <w:r w:rsidRPr="009B4A6C">
        <w:rPr>
          <w:rFonts w:eastAsiaTheme="minorEastAsia" w:hAnsiTheme="minorEastAsia"/>
          <w:szCs w:val="21"/>
        </w:rPr>
        <w:t>的</w:t>
      </w:r>
      <w:r w:rsidRPr="009B4A6C">
        <w:rPr>
          <w:rFonts w:eastAsiaTheme="minorEastAsia"/>
          <w:i/>
          <w:szCs w:val="21"/>
        </w:rPr>
        <w:t>j</w:t>
      </w:r>
      <w:r w:rsidRPr="009B4A6C">
        <w:rPr>
          <w:rFonts w:eastAsiaTheme="minorEastAsia" w:hAnsiTheme="minorEastAsia"/>
          <w:szCs w:val="21"/>
        </w:rPr>
        <w:t>同位素丰度；</w:t>
      </w:r>
    </w:p>
    <w:p w:rsidR="00EF5D8B" w:rsidRDefault="00EF5D8B" w:rsidP="003F1C8C">
      <w:pPr>
        <w:ind w:firstLineChars="200" w:firstLine="420"/>
        <w:rPr>
          <w:rFonts w:eastAsiaTheme="minorEastAsia" w:hAnsiTheme="minorEastAsia" w:hint="eastAsia"/>
          <w:szCs w:val="21"/>
        </w:rPr>
      </w:pPr>
      <w:r w:rsidRPr="009B4A6C">
        <w:rPr>
          <w:rFonts w:eastAsiaTheme="minorEastAsia"/>
          <w:i/>
          <w:szCs w:val="21"/>
        </w:rPr>
        <w:t>I</w:t>
      </w:r>
      <w:r w:rsidRPr="009B4A6C">
        <w:rPr>
          <w:rFonts w:eastAsiaTheme="minorEastAsia" w:hAnsiTheme="minorEastAsia"/>
          <w:szCs w:val="21"/>
          <w:vertAlign w:val="subscript"/>
        </w:rPr>
        <w:t>（</w:t>
      </w:r>
      <w:r w:rsidRPr="009B4A6C">
        <w:rPr>
          <w:rFonts w:eastAsiaTheme="minorEastAsia"/>
          <w:szCs w:val="21"/>
          <w:vertAlign w:val="subscript"/>
        </w:rPr>
        <w:t>Xi</w:t>
      </w:r>
      <w:r w:rsidRPr="009B4A6C">
        <w:rPr>
          <w:rFonts w:eastAsiaTheme="minorEastAsia" w:hAnsiTheme="minorEastAsia"/>
          <w:szCs w:val="21"/>
          <w:vertAlign w:val="subscript"/>
        </w:rPr>
        <w:t>）</w:t>
      </w:r>
      <w:r w:rsidR="003F1C8C" w:rsidRPr="009B4A6C">
        <w:rPr>
          <w:rFonts w:eastAsiaTheme="minorEastAsia"/>
          <w:kern w:val="0"/>
          <w:szCs w:val="21"/>
        </w:rPr>
        <w:t>——</w:t>
      </w:r>
      <w:r w:rsidRPr="009B4A6C">
        <w:rPr>
          <w:rFonts w:eastAsiaTheme="minorEastAsia" w:hAnsiTheme="minorEastAsia"/>
          <w:szCs w:val="21"/>
        </w:rPr>
        <w:t>元素</w:t>
      </w:r>
      <w:r w:rsidRPr="009B4A6C">
        <w:rPr>
          <w:rFonts w:eastAsiaTheme="minorEastAsia"/>
          <w:szCs w:val="21"/>
        </w:rPr>
        <w:t>X</w:t>
      </w:r>
      <w:r w:rsidRPr="009B4A6C">
        <w:rPr>
          <w:rFonts w:eastAsiaTheme="minorEastAsia" w:hAnsiTheme="minorEastAsia"/>
          <w:szCs w:val="21"/>
        </w:rPr>
        <w:t>的</w:t>
      </w:r>
      <w:proofErr w:type="spellStart"/>
      <w:r w:rsidRPr="009B4A6C">
        <w:rPr>
          <w:rFonts w:eastAsiaTheme="minorEastAsia"/>
          <w:i/>
          <w:szCs w:val="21"/>
        </w:rPr>
        <w:t>i</w:t>
      </w:r>
      <w:proofErr w:type="spellEnd"/>
      <w:r w:rsidRPr="009B4A6C">
        <w:rPr>
          <w:rFonts w:eastAsiaTheme="minorEastAsia" w:hAnsiTheme="minorEastAsia"/>
          <w:szCs w:val="21"/>
        </w:rPr>
        <w:t>同位素谱峰强度</w:t>
      </w:r>
      <w:r w:rsidRPr="009B4A6C">
        <w:rPr>
          <w:rFonts w:eastAsiaTheme="minorEastAsia" w:hAnsiTheme="minorEastAsia"/>
          <w:kern w:val="0"/>
          <w:szCs w:val="21"/>
        </w:rPr>
        <w:t>，以每秒计数（</w:t>
      </w:r>
      <w:r w:rsidRPr="009B4A6C">
        <w:rPr>
          <w:rFonts w:eastAsiaTheme="minorEastAsia"/>
          <w:kern w:val="0"/>
          <w:szCs w:val="21"/>
        </w:rPr>
        <w:t>cps</w:t>
      </w:r>
      <w:r w:rsidRPr="009B4A6C">
        <w:rPr>
          <w:rFonts w:eastAsiaTheme="minorEastAsia" w:hAnsiTheme="minorEastAsia"/>
          <w:kern w:val="0"/>
          <w:szCs w:val="21"/>
        </w:rPr>
        <w:t>）</w:t>
      </w:r>
      <w:r w:rsidR="003F1C8C">
        <w:rPr>
          <w:rFonts w:eastAsiaTheme="minorEastAsia" w:hAnsiTheme="minorEastAsia" w:hint="eastAsia"/>
          <w:szCs w:val="21"/>
        </w:rPr>
        <w:t>。</w:t>
      </w:r>
    </w:p>
    <w:p w:rsidR="003F1C8C" w:rsidRPr="009B4A6C" w:rsidRDefault="003F1C8C" w:rsidP="003F1C8C">
      <w:pPr>
        <w:ind w:firstLineChars="200" w:firstLine="420"/>
        <w:rPr>
          <w:rFonts w:eastAsiaTheme="minorEastAsia"/>
          <w:szCs w:val="21"/>
        </w:rPr>
      </w:pPr>
    </w:p>
    <w:p w:rsidR="00EF5D8B" w:rsidRPr="001E10D9" w:rsidRDefault="00EF5D8B" w:rsidP="003F1C8C">
      <w:pPr>
        <w:ind w:firstLineChars="200" w:firstLine="420"/>
        <w:jc w:val="center"/>
        <w:rPr>
          <w:rFonts w:ascii="黑体" w:eastAsia="黑体" w:hAnsi="黑体"/>
          <w:szCs w:val="21"/>
        </w:rPr>
      </w:pPr>
      <w:r w:rsidRPr="001E10D9">
        <w:rPr>
          <w:rFonts w:ascii="黑体" w:eastAsia="黑体" w:hAnsi="黑体"/>
          <w:szCs w:val="21"/>
        </w:rPr>
        <w:t>表3</w:t>
      </w:r>
      <w:r w:rsidR="007658F4" w:rsidRPr="001E10D9">
        <w:rPr>
          <w:rFonts w:ascii="黑体" w:eastAsia="黑体" w:hAnsi="黑体"/>
          <w:szCs w:val="21"/>
        </w:rPr>
        <w:t xml:space="preserve"> </w:t>
      </w:r>
      <w:r w:rsidR="00BF2FE1" w:rsidRPr="001E10D9">
        <w:rPr>
          <w:rFonts w:ascii="黑体" w:eastAsia="黑体" w:hAnsi="黑体"/>
          <w:szCs w:val="21"/>
        </w:rPr>
        <w:t>RSF</w:t>
      </w:r>
      <w:r w:rsidRPr="001E10D9">
        <w:rPr>
          <w:rFonts w:ascii="黑体" w:eastAsia="黑体" w:hAnsi="黑体"/>
          <w:szCs w:val="21"/>
        </w:rPr>
        <w:t>测定、预溅射、等离子体稳定性试验所需的相对标准偏差</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261"/>
        <w:gridCol w:w="4261"/>
      </w:tblGrid>
      <w:tr w:rsidR="00F61D99" w:rsidRPr="009B4A6C" w:rsidTr="009B4A6C">
        <w:trPr>
          <w:trHeight w:hRule="exact" w:val="620"/>
          <w:jc w:val="center"/>
        </w:trPr>
        <w:tc>
          <w:tcPr>
            <w:tcW w:w="2500" w:type="pct"/>
            <w:vAlign w:val="center"/>
          </w:tcPr>
          <w:p w:rsidR="001E10D9" w:rsidRDefault="00EF5D8B" w:rsidP="003F1C8C">
            <w:pPr>
              <w:jc w:val="center"/>
              <w:rPr>
                <w:rFonts w:eastAsiaTheme="minorEastAsia" w:hint="eastAsia"/>
                <w:iCs/>
                <w:szCs w:val="21"/>
              </w:rPr>
            </w:pPr>
            <w:r w:rsidRPr="009B4A6C">
              <w:rPr>
                <w:rFonts w:eastAsiaTheme="minorEastAsia" w:hAnsiTheme="minorEastAsia"/>
                <w:sz w:val="18"/>
                <w:szCs w:val="18"/>
              </w:rPr>
              <w:t>分析含量范围</w:t>
            </w:r>
          </w:p>
          <w:p w:rsidR="00EF5D8B" w:rsidRPr="009B4A6C" w:rsidRDefault="00EF5D8B" w:rsidP="003F1C8C">
            <w:pPr>
              <w:jc w:val="center"/>
              <w:rPr>
                <w:rFonts w:eastAsiaTheme="minorEastAsia"/>
                <w:sz w:val="18"/>
                <w:szCs w:val="18"/>
              </w:rPr>
            </w:pPr>
            <w:proofErr w:type="spellStart"/>
            <w:r w:rsidRPr="009B4A6C">
              <w:rPr>
                <w:rFonts w:eastAsiaTheme="minorEastAsia"/>
                <w:iCs/>
                <w:szCs w:val="21"/>
              </w:rPr>
              <w:t>μg</w:t>
            </w:r>
            <w:proofErr w:type="spellEnd"/>
            <w:r w:rsidRPr="009B4A6C">
              <w:rPr>
                <w:rFonts w:eastAsiaTheme="minorEastAsia"/>
                <w:iCs/>
                <w:szCs w:val="21"/>
              </w:rPr>
              <w:t>/g</w:t>
            </w:r>
          </w:p>
        </w:tc>
        <w:tc>
          <w:tcPr>
            <w:tcW w:w="2500" w:type="pct"/>
            <w:vAlign w:val="center"/>
          </w:tcPr>
          <w:p w:rsidR="001E10D9" w:rsidRDefault="00EF5D8B" w:rsidP="003F1C8C">
            <w:pPr>
              <w:jc w:val="center"/>
              <w:rPr>
                <w:rFonts w:eastAsiaTheme="minorEastAsia" w:hint="eastAsia"/>
                <w:sz w:val="18"/>
                <w:szCs w:val="18"/>
              </w:rPr>
            </w:pPr>
            <w:r w:rsidRPr="009B4A6C">
              <w:rPr>
                <w:rFonts w:eastAsiaTheme="minorEastAsia" w:hAnsiTheme="minorEastAsia"/>
                <w:sz w:val="18"/>
                <w:szCs w:val="18"/>
              </w:rPr>
              <w:t>相对标准偏差</w:t>
            </w:r>
          </w:p>
          <w:p w:rsidR="00EF5D8B" w:rsidRPr="009B4A6C" w:rsidRDefault="00EF5D8B" w:rsidP="003F1C8C">
            <w:pPr>
              <w:jc w:val="center"/>
              <w:rPr>
                <w:rFonts w:eastAsiaTheme="minorEastAsia"/>
                <w:sz w:val="18"/>
                <w:szCs w:val="18"/>
              </w:rPr>
            </w:pPr>
            <w:r w:rsidRPr="009B4A6C">
              <w:rPr>
                <w:rFonts w:eastAsiaTheme="minorEastAsia"/>
                <w:sz w:val="18"/>
                <w:szCs w:val="18"/>
              </w:rPr>
              <w:t>%</w:t>
            </w:r>
          </w:p>
        </w:tc>
      </w:tr>
      <w:tr w:rsidR="00F61D99" w:rsidRPr="009B4A6C" w:rsidTr="009B4A6C">
        <w:trPr>
          <w:trHeight w:hRule="exact" w:val="284"/>
          <w:jc w:val="center"/>
        </w:trPr>
        <w:tc>
          <w:tcPr>
            <w:tcW w:w="2500" w:type="pct"/>
            <w:vAlign w:val="center"/>
          </w:tcPr>
          <w:p w:rsidR="00EF5D8B" w:rsidRPr="009B4A6C" w:rsidRDefault="00EF5D8B" w:rsidP="003F1C8C">
            <w:pPr>
              <w:jc w:val="center"/>
              <w:rPr>
                <w:rFonts w:eastAsiaTheme="minorEastAsia"/>
                <w:sz w:val="18"/>
                <w:szCs w:val="18"/>
              </w:rPr>
            </w:pPr>
            <w:r w:rsidRPr="009B4A6C">
              <w:rPr>
                <w:rFonts w:eastAsiaTheme="minorEastAsia"/>
                <w:sz w:val="18"/>
                <w:szCs w:val="18"/>
              </w:rPr>
              <w:t>0.05~0.5</w:t>
            </w:r>
          </w:p>
        </w:tc>
        <w:tc>
          <w:tcPr>
            <w:tcW w:w="2500" w:type="pct"/>
            <w:vAlign w:val="center"/>
          </w:tcPr>
          <w:p w:rsidR="00EF5D8B" w:rsidRPr="009B4A6C" w:rsidRDefault="00EF5D8B" w:rsidP="003F1C8C">
            <w:pPr>
              <w:jc w:val="center"/>
              <w:rPr>
                <w:rFonts w:eastAsiaTheme="minorEastAsia"/>
                <w:sz w:val="18"/>
                <w:szCs w:val="18"/>
              </w:rPr>
            </w:pPr>
          </w:p>
        </w:tc>
      </w:tr>
      <w:tr w:rsidR="00F61D99" w:rsidRPr="009B4A6C" w:rsidTr="009B4A6C">
        <w:trPr>
          <w:trHeight w:hRule="exact" w:val="284"/>
          <w:jc w:val="center"/>
        </w:trPr>
        <w:tc>
          <w:tcPr>
            <w:tcW w:w="2500" w:type="pct"/>
            <w:vAlign w:val="center"/>
          </w:tcPr>
          <w:p w:rsidR="00EF5D8B" w:rsidRPr="009B4A6C" w:rsidRDefault="00EF5D8B" w:rsidP="003F1C8C">
            <w:pPr>
              <w:jc w:val="center"/>
              <w:rPr>
                <w:rFonts w:eastAsiaTheme="minorEastAsia"/>
                <w:sz w:val="18"/>
                <w:szCs w:val="18"/>
              </w:rPr>
            </w:pPr>
            <w:r w:rsidRPr="009B4A6C">
              <w:rPr>
                <w:rFonts w:eastAsiaTheme="minorEastAsia"/>
                <w:sz w:val="18"/>
                <w:szCs w:val="18"/>
              </w:rPr>
              <w:t>0.5~5</w:t>
            </w:r>
          </w:p>
        </w:tc>
        <w:tc>
          <w:tcPr>
            <w:tcW w:w="2500" w:type="pct"/>
            <w:vAlign w:val="center"/>
          </w:tcPr>
          <w:p w:rsidR="00EF5D8B" w:rsidRPr="009B4A6C" w:rsidRDefault="00EF5D8B" w:rsidP="003F1C8C">
            <w:pPr>
              <w:jc w:val="center"/>
              <w:rPr>
                <w:rFonts w:eastAsiaTheme="minorEastAsia"/>
                <w:sz w:val="18"/>
                <w:szCs w:val="18"/>
              </w:rPr>
            </w:pPr>
          </w:p>
        </w:tc>
      </w:tr>
      <w:tr w:rsidR="00F61D99" w:rsidRPr="009B4A6C" w:rsidTr="009B4A6C">
        <w:trPr>
          <w:trHeight w:hRule="exact" w:val="284"/>
          <w:jc w:val="center"/>
        </w:trPr>
        <w:tc>
          <w:tcPr>
            <w:tcW w:w="2500" w:type="pct"/>
            <w:vAlign w:val="center"/>
          </w:tcPr>
          <w:p w:rsidR="00EF5D8B" w:rsidRPr="009B4A6C" w:rsidRDefault="00EF5D8B" w:rsidP="003F1C8C">
            <w:pPr>
              <w:jc w:val="center"/>
              <w:rPr>
                <w:rFonts w:eastAsiaTheme="minorEastAsia"/>
                <w:sz w:val="18"/>
                <w:szCs w:val="18"/>
              </w:rPr>
            </w:pPr>
            <w:r w:rsidRPr="009B4A6C">
              <w:rPr>
                <w:rFonts w:eastAsiaTheme="minorEastAsia"/>
                <w:sz w:val="18"/>
                <w:szCs w:val="18"/>
              </w:rPr>
              <w:t>5~50</w:t>
            </w:r>
          </w:p>
        </w:tc>
        <w:tc>
          <w:tcPr>
            <w:tcW w:w="2500" w:type="pct"/>
            <w:vAlign w:val="center"/>
          </w:tcPr>
          <w:p w:rsidR="00EF5D8B" w:rsidRPr="009B4A6C" w:rsidRDefault="00EF5D8B" w:rsidP="003F1C8C">
            <w:pPr>
              <w:jc w:val="center"/>
              <w:rPr>
                <w:rFonts w:eastAsiaTheme="minorEastAsia"/>
                <w:sz w:val="18"/>
                <w:szCs w:val="18"/>
              </w:rPr>
            </w:pPr>
          </w:p>
        </w:tc>
      </w:tr>
    </w:tbl>
    <w:p w:rsidR="00EF5D8B" w:rsidRPr="009B4A6C" w:rsidRDefault="00EF5D8B" w:rsidP="003F1C8C">
      <w:pPr>
        <w:outlineLvl w:val="0"/>
        <w:rPr>
          <w:rFonts w:eastAsiaTheme="minorEastAsia"/>
          <w:szCs w:val="21"/>
        </w:rPr>
      </w:pPr>
      <w:bookmarkStart w:id="14" w:name="_Hlk101517959"/>
      <w:r w:rsidRPr="009B4A6C">
        <w:rPr>
          <w:rFonts w:eastAsiaTheme="minorEastAsia"/>
          <w:szCs w:val="21"/>
        </w:rPr>
        <w:t>9.4.2.2</w:t>
      </w:r>
      <w:r w:rsidRPr="009B4A6C">
        <w:rPr>
          <w:rFonts w:eastAsiaTheme="minorEastAsia" w:hAnsiTheme="minorEastAsia"/>
          <w:szCs w:val="21"/>
        </w:rPr>
        <w:t>样品测量</w:t>
      </w:r>
    </w:p>
    <w:p w:rsidR="00EF5D8B" w:rsidRPr="009B4A6C" w:rsidRDefault="00EF5D8B" w:rsidP="003F1C8C">
      <w:pPr>
        <w:tabs>
          <w:tab w:val="left" w:pos="315"/>
        </w:tabs>
        <w:autoSpaceDE w:val="0"/>
        <w:autoSpaceDN w:val="0"/>
        <w:adjustRightInd w:val="0"/>
        <w:spacing w:before="88"/>
        <w:ind w:firstLineChars="200" w:firstLine="420"/>
        <w:jc w:val="left"/>
        <w:rPr>
          <w:rFonts w:eastAsiaTheme="minorEastAsia"/>
          <w:kern w:val="0"/>
          <w:szCs w:val="21"/>
        </w:rPr>
      </w:pPr>
      <w:bookmarkStart w:id="15" w:name="_Hlk101517945"/>
      <w:bookmarkEnd w:id="14"/>
      <w:r w:rsidRPr="009B4A6C">
        <w:rPr>
          <w:rFonts w:eastAsiaTheme="minorEastAsia" w:hAnsiTheme="minorEastAsia"/>
          <w:kern w:val="0"/>
          <w:szCs w:val="21"/>
        </w:rPr>
        <w:t>按</w:t>
      </w:r>
      <w:r w:rsidRPr="009B4A6C">
        <w:rPr>
          <w:rFonts w:eastAsiaTheme="minorEastAsia"/>
          <w:kern w:val="0"/>
          <w:szCs w:val="21"/>
        </w:rPr>
        <w:t>9.4</w:t>
      </w:r>
      <w:r w:rsidRPr="009B4A6C">
        <w:rPr>
          <w:rFonts w:eastAsiaTheme="minorEastAsia" w:hAnsiTheme="minorEastAsia"/>
          <w:kern w:val="0"/>
          <w:szCs w:val="21"/>
        </w:rPr>
        <w:t>操作步骤测量待测样品，连续三次测量数据的相对标准偏差应满足表</w:t>
      </w:r>
      <w:r w:rsidRPr="009B4A6C">
        <w:rPr>
          <w:rFonts w:eastAsiaTheme="minorEastAsia"/>
          <w:kern w:val="0"/>
          <w:szCs w:val="21"/>
        </w:rPr>
        <w:t>3</w:t>
      </w:r>
      <w:r w:rsidRPr="009B4A6C">
        <w:rPr>
          <w:rFonts w:eastAsiaTheme="minorEastAsia" w:hAnsiTheme="minorEastAsia"/>
          <w:kern w:val="0"/>
          <w:szCs w:val="21"/>
        </w:rPr>
        <w:t>，则应对测量数据进行确认，并计算最后</w:t>
      </w:r>
      <w:r w:rsidRPr="009B4A6C">
        <w:rPr>
          <w:rFonts w:eastAsiaTheme="minorEastAsia"/>
          <w:kern w:val="0"/>
          <w:szCs w:val="21"/>
        </w:rPr>
        <w:t>3</w:t>
      </w:r>
      <w:r w:rsidRPr="009B4A6C">
        <w:rPr>
          <w:rFonts w:eastAsiaTheme="minorEastAsia" w:hAnsiTheme="minorEastAsia"/>
          <w:kern w:val="0"/>
          <w:szCs w:val="21"/>
        </w:rPr>
        <w:t>个测量数据的平均值，利用</w:t>
      </w:r>
      <w:r w:rsidRPr="009B4A6C">
        <w:rPr>
          <w:rFonts w:eastAsiaTheme="minorEastAsia"/>
          <w:kern w:val="0"/>
          <w:szCs w:val="21"/>
        </w:rPr>
        <w:t>9.4.2.1</w:t>
      </w:r>
      <w:r w:rsidRPr="009B4A6C">
        <w:rPr>
          <w:rFonts w:eastAsiaTheme="minorEastAsia" w:hAnsiTheme="minorEastAsia"/>
          <w:kern w:val="0"/>
          <w:szCs w:val="21"/>
        </w:rPr>
        <w:t>中所得</w:t>
      </w:r>
      <w:r w:rsidR="00BF2FE1" w:rsidRPr="009B4A6C">
        <w:rPr>
          <w:rFonts w:eastAsiaTheme="minorEastAsia"/>
          <w:kern w:val="0"/>
          <w:szCs w:val="21"/>
        </w:rPr>
        <w:t>RSF</w:t>
      </w:r>
      <w:r w:rsidRPr="009B4A6C">
        <w:rPr>
          <w:rFonts w:eastAsiaTheme="minorEastAsia" w:hAnsiTheme="minorEastAsia"/>
          <w:kern w:val="0"/>
          <w:szCs w:val="21"/>
        </w:rPr>
        <w:t>，计算样品中痕量元素的含量。</w:t>
      </w:r>
    </w:p>
    <w:bookmarkEnd w:id="15"/>
    <w:p w:rsidR="00B6647F" w:rsidRPr="001E10D9" w:rsidRDefault="001E10D9" w:rsidP="003F1C8C">
      <w:pPr>
        <w:pStyle w:val="afffb"/>
        <w:tabs>
          <w:tab w:val="left" w:pos="579"/>
        </w:tabs>
        <w:spacing w:before="312" w:after="312"/>
        <w:rPr>
          <w:rFonts w:hAnsi="黑体"/>
        </w:rPr>
      </w:pPr>
      <w:r w:rsidRPr="001E10D9">
        <w:rPr>
          <w:rFonts w:hAnsi="黑体" w:hint="eastAsia"/>
        </w:rPr>
        <w:t>10</w:t>
      </w:r>
      <w:r w:rsidR="00A8788F" w:rsidRPr="001E10D9">
        <w:rPr>
          <w:rFonts w:hAnsi="黑体"/>
        </w:rPr>
        <w:t>试验数据处理</w:t>
      </w:r>
    </w:p>
    <w:p w:rsidR="00B6647F" w:rsidRPr="009B4A6C" w:rsidRDefault="00A8788F" w:rsidP="003F1C8C">
      <w:pPr>
        <w:tabs>
          <w:tab w:val="left" w:pos="315"/>
        </w:tabs>
        <w:autoSpaceDE w:val="0"/>
        <w:autoSpaceDN w:val="0"/>
        <w:adjustRightInd w:val="0"/>
        <w:spacing w:before="88"/>
        <w:ind w:right="-3277" w:firstLineChars="350" w:firstLine="735"/>
        <w:jc w:val="left"/>
        <w:rPr>
          <w:rFonts w:eastAsiaTheme="minorEastAsia"/>
          <w:kern w:val="0"/>
          <w:szCs w:val="21"/>
        </w:rPr>
      </w:pPr>
      <w:r w:rsidRPr="009B4A6C">
        <w:rPr>
          <w:rFonts w:eastAsiaTheme="minorEastAsia" w:hAnsiTheme="minorEastAsia"/>
          <w:kern w:val="0"/>
          <w:szCs w:val="21"/>
        </w:rPr>
        <w:t>被测元素的含量以质量分数</w:t>
      </w:r>
      <w:r w:rsidR="00BF2FE1" w:rsidRPr="009B4A6C">
        <w:rPr>
          <w:rFonts w:eastAsiaTheme="minorEastAsia"/>
          <w:i/>
          <w:kern w:val="0"/>
          <w:szCs w:val="21"/>
        </w:rPr>
        <w:t>w</w:t>
      </w:r>
      <w:r w:rsidRPr="009B4A6C">
        <w:rPr>
          <w:rFonts w:eastAsiaTheme="minorEastAsia"/>
          <w:kern w:val="0"/>
          <w:szCs w:val="21"/>
          <w:vertAlign w:val="subscript"/>
        </w:rPr>
        <w:t>(X/</w:t>
      </w:r>
      <w:proofErr w:type="spellStart"/>
      <w:r w:rsidRPr="009B4A6C">
        <w:rPr>
          <w:rFonts w:eastAsiaTheme="minorEastAsia"/>
          <w:kern w:val="0"/>
          <w:szCs w:val="21"/>
          <w:vertAlign w:val="subscript"/>
        </w:rPr>
        <w:t>Ga</w:t>
      </w:r>
      <w:proofErr w:type="spellEnd"/>
      <w:r w:rsidRPr="009B4A6C">
        <w:rPr>
          <w:rFonts w:eastAsiaTheme="minorEastAsia"/>
          <w:kern w:val="0"/>
          <w:szCs w:val="21"/>
          <w:vertAlign w:val="subscript"/>
        </w:rPr>
        <w:t>)</w:t>
      </w:r>
      <w:r w:rsidRPr="009B4A6C">
        <w:rPr>
          <w:rFonts w:eastAsiaTheme="minorEastAsia" w:hAnsiTheme="minorEastAsia"/>
          <w:kern w:val="0"/>
          <w:szCs w:val="21"/>
        </w:rPr>
        <w:t>计，按式</w:t>
      </w:r>
      <w:r w:rsidRPr="009B4A6C">
        <w:rPr>
          <w:rFonts w:eastAsiaTheme="minorEastAsia"/>
          <w:kern w:val="0"/>
          <w:szCs w:val="21"/>
        </w:rPr>
        <w:t>(2)</w:t>
      </w:r>
      <w:r w:rsidRPr="009B4A6C">
        <w:rPr>
          <w:rFonts w:eastAsiaTheme="minorEastAsia" w:hAnsiTheme="minorEastAsia"/>
          <w:kern w:val="0"/>
          <w:szCs w:val="21"/>
        </w:rPr>
        <w:t>计算：</w:t>
      </w:r>
    </w:p>
    <w:p w:rsidR="00B6647F" w:rsidRPr="009B4A6C" w:rsidRDefault="0073208E" w:rsidP="003F1C8C">
      <w:pPr>
        <w:jc w:val="center"/>
        <w:rPr>
          <w:rFonts w:eastAsiaTheme="minorEastAsia"/>
        </w:rPr>
      </w:pPr>
      <m:oMath>
        <m:sSub>
          <m:sSubPr>
            <m:ctrlPr>
              <w:rPr>
                <w:rFonts w:ascii="Cambria Math" w:eastAsiaTheme="minorEastAsia"/>
                <w:szCs w:val="20"/>
              </w:rPr>
            </m:ctrlPr>
          </m:sSubPr>
          <m:e>
            <m:r>
              <w:rPr>
                <w:rFonts w:ascii="Cambria Math" w:eastAsiaTheme="minorEastAsia"/>
              </w:rPr>
              <m:t>w</m:t>
            </m:r>
          </m:e>
          <m:sub>
            <m:d>
              <m:dPr>
                <m:ctrlPr>
                  <w:rPr>
                    <w:rFonts w:ascii="Cambria Math" w:eastAsiaTheme="minorEastAsia"/>
                  </w:rPr>
                </m:ctrlPr>
              </m:dPr>
              <m:e>
                <m:f>
                  <m:fPr>
                    <m:type m:val="lin"/>
                    <m:ctrlPr>
                      <w:rPr>
                        <w:rFonts w:ascii="Cambria Math" w:eastAsiaTheme="minorEastAsia"/>
                        <w:szCs w:val="20"/>
                      </w:rPr>
                    </m:ctrlPr>
                  </m:fPr>
                  <m:num>
                    <m:r>
                      <m:rPr>
                        <m:sty m:val="p"/>
                      </m:rPr>
                      <w:rPr>
                        <w:rFonts w:ascii="Cambria Math" w:eastAsiaTheme="minorEastAsia"/>
                      </w:rPr>
                      <m:t>X</m:t>
                    </m:r>
                  </m:num>
                  <m:den>
                    <m:r>
                      <m:rPr>
                        <m:sty m:val="p"/>
                      </m:rPr>
                      <w:rPr>
                        <w:rFonts w:ascii="Cambria Math" w:eastAsiaTheme="minorEastAsia"/>
                        <w:szCs w:val="20"/>
                      </w:rPr>
                      <m:t>RE</m:t>
                    </m:r>
                  </m:den>
                </m:f>
              </m:e>
            </m:d>
          </m:sub>
        </m:sSub>
        <m:r>
          <m:rPr>
            <m:sty m:val="p"/>
          </m:rPr>
          <w:rPr>
            <w:rFonts w:ascii="Cambria Math" w:eastAsiaTheme="minorEastAsia"/>
          </w:rPr>
          <m:t>=</m:t>
        </m:r>
        <m:sSub>
          <m:sSubPr>
            <m:ctrlPr>
              <w:rPr>
                <w:rFonts w:ascii="Cambria Math" w:eastAsiaTheme="minorEastAsia"/>
                <w:szCs w:val="20"/>
              </w:rPr>
            </m:ctrlPr>
          </m:sSubPr>
          <m:e>
            <m:r>
              <w:rPr>
                <w:rFonts w:ascii="Cambria Math" w:eastAsiaTheme="minorEastAsia"/>
              </w:rPr>
              <m:t>RSF</m:t>
            </m:r>
          </m:e>
          <m:sub>
            <m:r>
              <m:rPr>
                <m:sty m:val="p"/>
              </m:rPr>
              <w:rPr>
                <w:rFonts w:ascii="Cambria Math" w:eastAsiaTheme="minorEastAsia"/>
              </w:rPr>
              <m:t>(</m:t>
            </m:r>
            <m:f>
              <m:fPr>
                <m:type m:val="lin"/>
                <m:ctrlPr>
                  <w:rPr>
                    <w:rFonts w:ascii="Cambria Math" w:eastAsiaTheme="minorEastAsia"/>
                    <w:szCs w:val="20"/>
                  </w:rPr>
                </m:ctrlPr>
              </m:fPr>
              <m:num>
                <m:r>
                  <m:rPr>
                    <m:sty m:val="p"/>
                  </m:rPr>
                  <w:rPr>
                    <w:rFonts w:ascii="Cambria Math" w:eastAsiaTheme="minorEastAsia"/>
                  </w:rPr>
                  <m:t>X</m:t>
                </m:r>
              </m:num>
              <m:den>
                <m:r>
                  <m:rPr>
                    <m:sty m:val="p"/>
                  </m:rPr>
                  <w:rPr>
                    <w:rFonts w:ascii="Cambria Math" w:eastAsiaTheme="minorEastAsia"/>
                    <w:szCs w:val="20"/>
                  </w:rPr>
                  <m:t>RE</m:t>
                </m:r>
              </m:den>
            </m:f>
            <m:r>
              <m:rPr>
                <m:sty m:val="p"/>
              </m:rPr>
              <w:rPr>
                <w:rFonts w:ascii="Cambria Math" w:eastAsiaTheme="minorEastAsia"/>
              </w:rPr>
              <m:t>)</m:t>
            </m:r>
          </m:sub>
        </m:sSub>
        <m:r>
          <m:rPr>
            <m:sty m:val="p"/>
          </m:rPr>
          <w:rPr>
            <w:rFonts w:eastAsiaTheme="minorEastAsia"/>
          </w:rPr>
          <m:t>×</m:t>
        </m:r>
        <m:f>
          <m:fPr>
            <m:ctrlPr>
              <w:rPr>
                <w:rFonts w:ascii="Cambria Math" w:eastAsiaTheme="minorEastAsia"/>
                <w:szCs w:val="20"/>
              </w:rPr>
            </m:ctrlPr>
          </m:fPr>
          <m:num>
            <m:sSub>
              <m:sSubPr>
                <m:ctrlPr>
                  <w:rPr>
                    <w:rFonts w:ascii="Cambria Math" w:eastAsiaTheme="minorEastAsia"/>
                    <w:szCs w:val="20"/>
                  </w:rPr>
                </m:ctrlPr>
              </m:sSubPr>
              <m:e>
                <m:r>
                  <w:rPr>
                    <w:rFonts w:ascii="Cambria Math" w:eastAsiaTheme="minorEastAsia"/>
                  </w:rPr>
                  <m:t>I</m:t>
                </m:r>
              </m:e>
              <m:sub>
                <m:r>
                  <m:rPr>
                    <m:sty m:val="p"/>
                  </m:rPr>
                  <w:rPr>
                    <w:rFonts w:ascii="Cambria Math" w:eastAsiaTheme="minorEastAsia"/>
                  </w:rPr>
                  <m:t>X</m:t>
                </m:r>
              </m:sub>
            </m:sSub>
            <m:r>
              <m:rPr>
                <m:sty m:val="p"/>
              </m:rPr>
              <w:rPr>
                <w:rFonts w:eastAsiaTheme="minorEastAsia"/>
              </w:rPr>
              <m:t>×</m:t>
            </m:r>
            <m:sSub>
              <m:sSubPr>
                <m:ctrlPr>
                  <w:rPr>
                    <w:rFonts w:ascii="Cambria Math" w:eastAsiaTheme="minorEastAsia"/>
                    <w:szCs w:val="20"/>
                  </w:rPr>
                </m:ctrlPr>
              </m:sSubPr>
              <m:e>
                <m:r>
                  <w:rPr>
                    <w:rFonts w:ascii="Cambria Math" w:eastAsiaTheme="minorEastAsia"/>
                  </w:rPr>
                  <m:t>A</m:t>
                </m:r>
              </m:e>
              <m:sub>
                <m:r>
                  <m:rPr>
                    <m:sty m:val="p"/>
                  </m:rPr>
                  <w:rPr>
                    <w:rFonts w:ascii="Cambria Math" w:eastAsiaTheme="minorEastAsia"/>
                    <w:szCs w:val="20"/>
                  </w:rPr>
                  <m:t>RE</m:t>
                </m:r>
              </m:sub>
            </m:sSub>
          </m:num>
          <m:den>
            <m:sSub>
              <m:sSubPr>
                <m:ctrlPr>
                  <w:rPr>
                    <w:rFonts w:ascii="Cambria Math" w:eastAsiaTheme="minorEastAsia"/>
                    <w:szCs w:val="20"/>
                  </w:rPr>
                </m:ctrlPr>
              </m:sSubPr>
              <m:e>
                <m:r>
                  <w:rPr>
                    <w:rFonts w:ascii="Cambria Math" w:eastAsiaTheme="minorEastAsia"/>
                  </w:rPr>
                  <m:t>A</m:t>
                </m:r>
              </m:e>
              <m:sub>
                <m:r>
                  <m:rPr>
                    <m:sty m:val="p"/>
                  </m:rPr>
                  <w:rPr>
                    <w:rFonts w:ascii="Cambria Math" w:eastAsiaTheme="minorEastAsia"/>
                  </w:rPr>
                  <m:t>X</m:t>
                </m:r>
              </m:sub>
            </m:sSub>
            <m:r>
              <m:rPr>
                <m:sty m:val="p"/>
              </m:rPr>
              <w:rPr>
                <w:rFonts w:eastAsiaTheme="minorEastAsia"/>
              </w:rPr>
              <m:t>×</m:t>
            </m:r>
            <m:sSub>
              <m:sSubPr>
                <m:ctrlPr>
                  <w:rPr>
                    <w:rFonts w:ascii="Cambria Math" w:eastAsiaTheme="minorEastAsia"/>
                    <w:szCs w:val="20"/>
                  </w:rPr>
                </m:ctrlPr>
              </m:sSubPr>
              <m:e>
                <m:r>
                  <w:rPr>
                    <w:rFonts w:ascii="Cambria Math" w:eastAsiaTheme="minorEastAsia"/>
                  </w:rPr>
                  <m:t>I</m:t>
                </m:r>
              </m:e>
              <m:sub>
                <m:r>
                  <m:rPr>
                    <m:sty m:val="p"/>
                  </m:rPr>
                  <w:rPr>
                    <w:rFonts w:ascii="Cambria Math" w:eastAsiaTheme="minorEastAsia"/>
                    <w:szCs w:val="20"/>
                  </w:rPr>
                  <m:t>RE</m:t>
                </m:r>
              </m:sub>
            </m:sSub>
          </m:den>
        </m:f>
        <m:r>
          <m:rPr>
            <m:sty m:val="p"/>
          </m:rPr>
          <w:rPr>
            <w:rFonts w:eastAsiaTheme="minorEastAsia"/>
          </w:rPr>
          <m:t>×</m:t>
        </m:r>
        <m:sSub>
          <m:sSubPr>
            <m:ctrlPr>
              <w:rPr>
                <w:rFonts w:ascii="Cambria Math" w:eastAsiaTheme="minorEastAsia"/>
                <w:szCs w:val="20"/>
              </w:rPr>
            </m:ctrlPr>
          </m:sSubPr>
          <m:e>
            <m:r>
              <w:rPr>
                <w:rFonts w:ascii="Cambria Math" w:eastAsiaTheme="minorEastAsia"/>
              </w:rPr>
              <m:t>w</m:t>
            </m:r>
          </m:e>
          <m:sub>
            <m:r>
              <m:rPr>
                <m:sty m:val="p"/>
              </m:rPr>
              <w:rPr>
                <w:rFonts w:ascii="Cambria Math" w:eastAsiaTheme="minorEastAsia"/>
                <w:szCs w:val="20"/>
              </w:rPr>
              <m:t>RE</m:t>
            </m:r>
          </m:sub>
        </m:sSub>
      </m:oMath>
      <w:r w:rsidR="00A8788F" w:rsidRPr="009B4A6C">
        <w:rPr>
          <w:rFonts w:eastAsiaTheme="minorEastAsia"/>
        </w:rPr>
        <w:t>.............................(2)</w:t>
      </w:r>
    </w:p>
    <w:p w:rsidR="00B6647F" w:rsidRPr="009B4A6C" w:rsidRDefault="00A8788F" w:rsidP="003F1C8C">
      <w:pPr>
        <w:ind w:leftChars="136" w:left="315" w:hangingChars="14" w:hanging="29"/>
        <w:rPr>
          <w:rFonts w:eastAsiaTheme="minorEastAsia"/>
          <w:szCs w:val="21"/>
        </w:rPr>
      </w:pPr>
      <w:r w:rsidRPr="009B4A6C">
        <w:rPr>
          <w:rFonts w:eastAsiaTheme="minorEastAsia" w:hAnsiTheme="minorEastAsia"/>
          <w:szCs w:val="21"/>
        </w:rPr>
        <w:t>式中：</w:t>
      </w:r>
    </w:p>
    <w:p w:rsidR="00B6647F" w:rsidRPr="009B4A6C" w:rsidRDefault="00A8788F" w:rsidP="003F1C8C">
      <w:pPr>
        <w:ind w:leftChars="380" w:left="1533" w:hangingChars="350" w:hanging="735"/>
        <w:jc w:val="left"/>
        <w:rPr>
          <w:rFonts w:eastAsiaTheme="minorEastAsia"/>
          <w:kern w:val="0"/>
          <w:szCs w:val="21"/>
        </w:rPr>
      </w:pPr>
      <w:r w:rsidRPr="009B4A6C">
        <w:rPr>
          <w:rFonts w:eastAsiaTheme="minorEastAsia"/>
          <w:i/>
          <w:kern w:val="0"/>
          <w:szCs w:val="21"/>
        </w:rPr>
        <w:t>w</w:t>
      </w:r>
      <w:r w:rsidRPr="009B4A6C">
        <w:rPr>
          <w:rFonts w:eastAsiaTheme="minorEastAsia"/>
          <w:kern w:val="0"/>
          <w:szCs w:val="21"/>
          <w:vertAlign w:val="subscript"/>
        </w:rPr>
        <w:t>(X/RE)</w:t>
      </w:r>
      <w:r w:rsidRPr="009B4A6C">
        <w:rPr>
          <w:rFonts w:eastAsiaTheme="minorEastAsia"/>
          <w:kern w:val="0"/>
          <w:szCs w:val="21"/>
        </w:rPr>
        <w:t>——</w:t>
      </w:r>
      <w:r w:rsidRPr="009B4A6C">
        <w:rPr>
          <w:rFonts w:eastAsiaTheme="minorEastAsia" w:hAnsiTheme="minorEastAsia"/>
          <w:szCs w:val="21"/>
        </w:rPr>
        <w:t>待测元素的质量分数，单位为微克每克（</w:t>
      </w:r>
      <w:r w:rsidRPr="009B4A6C">
        <w:rPr>
          <w:rFonts w:eastAsiaTheme="minorEastAsia"/>
        </w:rPr>
        <w:t>µg/g</w:t>
      </w:r>
      <w:r w:rsidRPr="009B4A6C">
        <w:rPr>
          <w:rFonts w:eastAsiaTheme="minorEastAsia" w:hAnsiTheme="minorEastAsia"/>
          <w:kern w:val="0"/>
          <w:szCs w:val="21"/>
        </w:rPr>
        <w:t>）；</w:t>
      </w:r>
    </w:p>
    <w:p w:rsidR="00B6647F" w:rsidRPr="009B4A6C" w:rsidRDefault="00A8788F" w:rsidP="003F1C8C">
      <w:pPr>
        <w:ind w:leftChars="380" w:left="1533" w:hangingChars="350" w:hanging="735"/>
        <w:jc w:val="left"/>
        <w:rPr>
          <w:rFonts w:eastAsiaTheme="minorEastAsia"/>
          <w:kern w:val="0"/>
          <w:szCs w:val="21"/>
        </w:rPr>
      </w:pPr>
      <w:r w:rsidRPr="009B4A6C">
        <w:rPr>
          <w:rFonts w:eastAsiaTheme="minorEastAsia"/>
          <w:i/>
          <w:szCs w:val="21"/>
        </w:rPr>
        <w:t>RSF</w:t>
      </w:r>
      <w:r w:rsidRPr="009B4A6C">
        <w:rPr>
          <w:rFonts w:eastAsiaTheme="minorEastAsia"/>
          <w:kern w:val="0"/>
          <w:szCs w:val="21"/>
          <w:vertAlign w:val="subscript"/>
        </w:rPr>
        <w:t>(X/RE)</w:t>
      </w:r>
      <w:r w:rsidRPr="009B4A6C">
        <w:rPr>
          <w:rFonts w:eastAsiaTheme="minorEastAsia"/>
          <w:kern w:val="0"/>
          <w:szCs w:val="21"/>
        </w:rPr>
        <w:t>——</w:t>
      </w:r>
      <w:r w:rsidRPr="009B4A6C">
        <w:rPr>
          <w:rFonts w:eastAsiaTheme="minorEastAsia" w:hAnsiTheme="minorEastAsia"/>
          <w:szCs w:val="21"/>
        </w:rPr>
        <w:t>待测元素的相对灵敏度因子</w:t>
      </w:r>
      <w:r w:rsidRPr="009B4A6C">
        <w:rPr>
          <w:rFonts w:eastAsiaTheme="minorEastAsia" w:hAnsiTheme="minorEastAsia"/>
          <w:kern w:val="0"/>
          <w:szCs w:val="21"/>
        </w:rPr>
        <w:t>；</w:t>
      </w:r>
    </w:p>
    <w:p w:rsidR="00B6647F" w:rsidRPr="009B4A6C" w:rsidRDefault="00A8788F" w:rsidP="003F1C8C">
      <w:pPr>
        <w:ind w:leftChars="380" w:left="1533" w:hangingChars="350" w:hanging="735"/>
        <w:jc w:val="left"/>
        <w:rPr>
          <w:rFonts w:eastAsiaTheme="minorEastAsia"/>
          <w:kern w:val="0"/>
          <w:szCs w:val="21"/>
        </w:rPr>
      </w:pPr>
      <w:r w:rsidRPr="009B4A6C">
        <w:rPr>
          <w:rFonts w:eastAsiaTheme="minorEastAsia"/>
          <w:i/>
          <w:szCs w:val="21"/>
        </w:rPr>
        <w:t>I</w:t>
      </w:r>
      <w:r w:rsidRPr="009B4A6C">
        <w:rPr>
          <w:rFonts w:eastAsiaTheme="minorEastAsia"/>
          <w:i/>
          <w:kern w:val="0"/>
          <w:szCs w:val="21"/>
          <w:vertAlign w:val="subscript"/>
        </w:rPr>
        <w:t xml:space="preserve"> </w:t>
      </w:r>
      <w:r w:rsidRPr="009B4A6C">
        <w:rPr>
          <w:rFonts w:eastAsiaTheme="minorEastAsia"/>
          <w:kern w:val="0"/>
          <w:szCs w:val="21"/>
          <w:vertAlign w:val="subscript"/>
        </w:rPr>
        <w:t>X</w:t>
      </w:r>
      <w:r w:rsidRPr="009B4A6C">
        <w:rPr>
          <w:rFonts w:eastAsiaTheme="minorEastAsia"/>
          <w:kern w:val="0"/>
          <w:szCs w:val="21"/>
        </w:rPr>
        <w:t>——</w:t>
      </w:r>
      <w:r w:rsidRPr="009B4A6C">
        <w:rPr>
          <w:rFonts w:eastAsiaTheme="minorEastAsia" w:hAnsiTheme="minorEastAsia"/>
          <w:kern w:val="0"/>
          <w:szCs w:val="21"/>
        </w:rPr>
        <w:t>待测元素的同位素谱峰强度，以每秒计数（</w:t>
      </w:r>
      <w:r w:rsidRPr="009B4A6C">
        <w:rPr>
          <w:rFonts w:eastAsiaTheme="minorEastAsia"/>
          <w:kern w:val="0"/>
          <w:szCs w:val="21"/>
        </w:rPr>
        <w:t>cps</w:t>
      </w:r>
      <w:r w:rsidRPr="009B4A6C">
        <w:rPr>
          <w:rFonts w:eastAsiaTheme="minorEastAsia" w:hAnsiTheme="minorEastAsia"/>
          <w:kern w:val="0"/>
          <w:szCs w:val="21"/>
        </w:rPr>
        <w:t>）表示；</w:t>
      </w:r>
    </w:p>
    <w:p w:rsidR="00B6647F" w:rsidRPr="009B4A6C" w:rsidRDefault="00A8788F" w:rsidP="003F1C8C">
      <w:pPr>
        <w:ind w:leftChars="380" w:left="1533" w:hangingChars="350" w:hanging="735"/>
        <w:jc w:val="left"/>
        <w:rPr>
          <w:rFonts w:eastAsiaTheme="minorEastAsia"/>
          <w:kern w:val="0"/>
          <w:szCs w:val="21"/>
        </w:rPr>
      </w:pPr>
      <w:r w:rsidRPr="009B4A6C">
        <w:rPr>
          <w:rFonts w:eastAsiaTheme="minorEastAsia"/>
          <w:i/>
          <w:szCs w:val="21"/>
        </w:rPr>
        <w:t>I</w:t>
      </w:r>
      <w:r w:rsidRPr="009B4A6C">
        <w:rPr>
          <w:rFonts w:eastAsiaTheme="minorEastAsia"/>
          <w:i/>
          <w:szCs w:val="21"/>
          <w:vertAlign w:val="subscript"/>
        </w:rPr>
        <w:t>RE</w:t>
      </w:r>
      <w:r w:rsidRPr="009B4A6C">
        <w:rPr>
          <w:rFonts w:eastAsiaTheme="minorEastAsia"/>
          <w:kern w:val="0"/>
          <w:szCs w:val="21"/>
        </w:rPr>
        <w:t>——RE</w:t>
      </w:r>
      <w:r w:rsidRPr="009B4A6C">
        <w:rPr>
          <w:rFonts w:eastAsiaTheme="minorEastAsia" w:hAnsiTheme="minorEastAsia"/>
          <w:kern w:val="0"/>
          <w:szCs w:val="21"/>
        </w:rPr>
        <w:t>元素的同位素谱峰强度，以每秒计数（</w:t>
      </w:r>
      <w:r w:rsidRPr="009B4A6C">
        <w:rPr>
          <w:rFonts w:eastAsiaTheme="minorEastAsia"/>
          <w:kern w:val="0"/>
          <w:szCs w:val="21"/>
        </w:rPr>
        <w:t>cps</w:t>
      </w:r>
      <w:r w:rsidRPr="009B4A6C">
        <w:rPr>
          <w:rFonts w:eastAsiaTheme="minorEastAsia" w:hAnsiTheme="minorEastAsia"/>
          <w:kern w:val="0"/>
          <w:szCs w:val="21"/>
        </w:rPr>
        <w:t>）表示；</w:t>
      </w:r>
    </w:p>
    <w:p w:rsidR="00B6647F" w:rsidRPr="009B4A6C" w:rsidRDefault="00A8788F" w:rsidP="003F1C8C">
      <w:pPr>
        <w:ind w:leftChars="380" w:left="1533" w:hangingChars="350" w:hanging="735"/>
        <w:jc w:val="left"/>
        <w:rPr>
          <w:rFonts w:eastAsiaTheme="minorEastAsia"/>
          <w:kern w:val="0"/>
          <w:szCs w:val="21"/>
        </w:rPr>
      </w:pPr>
      <w:r w:rsidRPr="009B4A6C">
        <w:rPr>
          <w:rFonts w:eastAsiaTheme="minorEastAsia"/>
          <w:i/>
          <w:szCs w:val="21"/>
        </w:rPr>
        <w:t>A</w:t>
      </w:r>
      <w:r w:rsidRPr="009B4A6C">
        <w:rPr>
          <w:rFonts w:eastAsiaTheme="minorEastAsia"/>
          <w:kern w:val="0"/>
          <w:szCs w:val="21"/>
          <w:vertAlign w:val="subscript"/>
        </w:rPr>
        <w:t xml:space="preserve"> X</w:t>
      </w:r>
      <w:r w:rsidRPr="009B4A6C">
        <w:rPr>
          <w:rFonts w:eastAsiaTheme="minorEastAsia"/>
          <w:kern w:val="0"/>
          <w:szCs w:val="21"/>
        </w:rPr>
        <w:t>——</w:t>
      </w:r>
      <w:r w:rsidRPr="009B4A6C">
        <w:rPr>
          <w:rFonts w:eastAsiaTheme="minorEastAsia" w:hAnsiTheme="minorEastAsia"/>
          <w:kern w:val="0"/>
          <w:szCs w:val="21"/>
        </w:rPr>
        <w:t>待测元素的同位素丰度；</w:t>
      </w:r>
    </w:p>
    <w:p w:rsidR="00B6647F" w:rsidRPr="009B4A6C" w:rsidRDefault="00A8788F" w:rsidP="003F1C8C">
      <w:pPr>
        <w:ind w:leftChars="380" w:left="1533" w:hangingChars="350" w:hanging="735"/>
        <w:jc w:val="left"/>
        <w:rPr>
          <w:rFonts w:eastAsiaTheme="minorEastAsia"/>
          <w:kern w:val="0"/>
          <w:szCs w:val="21"/>
        </w:rPr>
      </w:pPr>
      <w:r w:rsidRPr="009B4A6C">
        <w:rPr>
          <w:rFonts w:eastAsiaTheme="minorEastAsia"/>
          <w:i/>
          <w:szCs w:val="21"/>
        </w:rPr>
        <w:t>A</w:t>
      </w:r>
      <w:r w:rsidRPr="009B4A6C">
        <w:rPr>
          <w:rFonts w:eastAsiaTheme="minorEastAsia"/>
          <w:i/>
          <w:szCs w:val="21"/>
          <w:vertAlign w:val="subscript"/>
        </w:rPr>
        <w:t>RE</w:t>
      </w:r>
      <w:r w:rsidRPr="009B4A6C">
        <w:rPr>
          <w:rFonts w:eastAsiaTheme="minorEastAsia"/>
          <w:kern w:val="0"/>
          <w:szCs w:val="21"/>
        </w:rPr>
        <w:t>——RE</w:t>
      </w:r>
      <w:r w:rsidRPr="009B4A6C">
        <w:rPr>
          <w:rFonts w:eastAsiaTheme="minorEastAsia" w:hAnsiTheme="minorEastAsia"/>
          <w:kern w:val="0"/>
          <w:szCs w:val="21"/>
        </w:rPr>
        <w:t>元素的同位素丰度；</w:t>
      </w:r>
    </w:p>
    <w:p w:rsidR="00B6647F" w:rsidRPr="009B4A6C" w:rsidRDefault="00A8788F" w:rsidP="003F1C8C">
      <w:pPr>
        <w:ind w:firstLineChars="350" w:firstLine="735"/>
        <w:jc w:val="left"/>
        <w:rPr>
          <w:rFonts w:eastAsiaTheme="minorEastAsia"/>
          <w:kern w:val="0"/>
          <w:szCs w:val="21"/>
        </w:rPr>
      </w:pPr>
      <w:r w:rsidRPr="009B4A6C">
        <w:rPr>
          <w:rFonts w:eastAsiaTheme="minorEastAsia"/>
          <w:i/>
          <w:kern w:val="0"/>
          <w:szCs w:val="21"/>
        </w:rPr>
        <w:t xml:space="preserve"> </w:t>
      </w:r>
      <w:proofErr w:type="spellStart"/>
      <w:r w:rsidRPr="009B4A6C">
        <w:rPr>
          <w:rFonts w:eastAsiaTheme="minorEastAsia"/>
          <w:i/>
          <w:kern w:val="0"/>
          <w:szCs w:val="21"/>
        </w:rPr>
        <w:t>w</w:t>
      </w:r>
      <w:r w:rsidRPr="009B4A6C">
        <w:rPr>
          <w:rFonts w:eastAsiaTheme="minorEastAsia"/>
          <w:i/>
          <w:kern w:val="0"/>
          <w:szCs w:val="21"/>
          <w:vertAlign w:val="subscript"/>
        </w:rPr>
        <w:t>RE</w:t>
      </w:r>
      <w:proofErr w:type="spellEnd"/>
      <w:r w:rsidRPr="009B4A6C">
        <w:rPr>
          <w:rFonts w:eastAsiaTheme="minorEastAsia"/>
          <w:i/>
          <w:szCs w:val="21"/>
          <w:vertAlign w:val="subscript"/>
        </w:rPr>
        <w:t xml:space="preserve"> </w:t>
      </w:r>
      <w:r w:rsidRPr="009B4A6C">
        <w:rPr>
          <w:rFonts w:eastAsiaTheme="minorEastAsia"/>
          <w:kern w:val="0"/>
          <w:szCs w:val="21"/>
        </w:rPr>
        <w:t>——RE</w:t>
      </w:r>
      <w:r w:rsidRPr="009B4A6C">
        <w:rPr>
          <w:rFonts w:eastAsiaTheme="minorEastAsia" w:hAnsiTheme="minorEastAsia"/>
          <w:kern w:val="0"/>
          <w:szCs w:val="21"/>
        </w:rPr>
        <w:t>元素的质量分数定义为</w:t>
      </w:r>
      <w:r w:rsidRPr="009B4A6C">
        <w:rPr>
          <w:rFonts w:eastAsiaTheme="minorEastAsia"/>
          <w:kern w:val="0"/>
          <w:szCs w:val="21"/>
        </w:rPr>
        <w:t>1.00</w:t>
      </w:r>
      <w:r w:rsidRPr="009B4A6C">
        <w:rPr>
          <w:rFonts w:eastAsiaTheme="minorEastAsia"/>
          <w:szCs w:val="21"/>
        </w:rPr>
        <w:sym w:font="Symbol" w:char="F0B4"/>
      </w:r>
      <w:r w:rsidRPr="009B4A6C">
        <w:rPr>
          <w:rFonts w:eastAsiaTheme="minorEastAsia"/>
          <w:szCs w:val="21"/>
        </w:rPr>
        <w:t>10</w:t>
      </w:r>
      <w:r w:rsidRPr="009B4A6C">
        <w:rPr>
          <w:rFonts w:eastAsiaTheme="minorEastAsia"/>
          <w:szCs w:val="21"/>
          <w:vertAlign w:val="superscript"/>
        </w:rPr>
        <w:t>6</w:t>
      </w:r>
      <w:r w:rsidRPr="009B4A6C">
        <w:rPr>
          <w:rFonts w:eastAsiaTheme="minorEastAsia" w:hAnsiTheme="minorEastAsia"/>
          <w:kern w:val="0"/>
          <w:szCs w:val="21"/>
        </w:rPr>
        <w:t>，</w:t>
      </w:r>
      <w:r w:rsidRPr="009B4A6C">
        <w:rPr>
          <w:rFonts w:eastAsiaTheme="minorEastAsia" w:hAnsiTheme="minorEastAsia"/>
          <w:szCs w:val="21"/>
        </w:rPr>
        <w:t>单位为微克每克（</w:t>
      </w:r>
      <w:r w:rsidRPr="009B4A6C">
        <w:rPr>
          <w:rFonts w:eastAsiaTheme="minorEastAsia"/>
        </w:rPr>
        <w:t>µg/g</w:t>
      </w:r>
      <w:r w:rsidRPr="009B4A6C">
        <w:rPr>
          <w:rFonts w:eastAsiaTheme="minorEastAsia" w:hAnsiTheme="minorEastAsia"/>
          <w:kern w:val="0"/>
          <w:szCs w:val="21"/>
        </w:rPr>
        <w:t>）；</w:t>
      </w:r>
    </w:p>
    <w:p w:rsidR="00B6647F" w:rsidRPr="009B4A6C" w:rsidRDefault="00A8788F" w:rsidP="003F1C8C">
      <w:pPr>
        <w:tabs>
          <w:tab w:val="left" w:pos="315"/>
        </w:tabs>
        <w:autoSpaceDE w:val="0"/>
        <w:autoSpaceDN w:val="0"/>
        <w:adjustRightInd w:val="0"/>
        <w:spacing w:before="88"/>
        <w:ind w:right="-3277" w:firstLineChars="200" w:firstLine="420"/>
        <w:rPr>
          <w:rFonts w:eastAsiaTheme="minorEastAsia"/>
          <w:kern w:val="0"/>
          <w:szCs w:val="21"/>
        </w:rPr>
      </w:pPr>
      <w:r w:rsidRPr="009B4A6C">
        <w:rPr>
          <w:rFonts w:eastAsiaTheme="minorEastAsia" w:hAnsiTheme="minorEastAsia"/>
          <w:kern w:val="0"/>
          <w:szCs w:val="21"/>
        </w:rPr>
        <w:t>分析结果由计算机直接给出。元素含量一般以</w:t>
      </w:r>
      <w:r w:rsidRPr="009B4A6C">
        <w:rPr>
          <w:rFonts w:eastAsiaTheme="minorEastAsia"/>
        </w:rPr>
        <w:t>µg/g</w:t>
      </w:r>
      <w:r w:rsidRPr="009B4A6C">
        <w:rPr>
          <w:rFonts w:eastAsiaTheme="minorEastAsia" w:hAnsiTheme="minorEastAsia"/>
        </w:rPr>
        <w:t>表示，结果</w:t>
      </w:r>
      <w:r w:rsidRPr="009B4A6C">
        <w:rPr>
          <w:rFonts w:eastAsiaTheme="minorEastAsia" w:hAnsiTheme="minorEastAsia"/>
          <w:kern w:val="0"/>
          <w:szCs w:val="21"/>
        </w:rPr>
        <w:t>如小于</w:t>
      </w:r>
      <w:r w:rsidRPr="009B4A6C">
        <w:rPr>
          <w:rFonts w:eastAsiaTheme="minorEastAsia"/>
          <w:kern w:val="0"/>
          <w:szCs w:val="21"/>
        </w:rPr>
        <w:t xml:space="preserve">0.1 </w:t>
      </w:r>
      <w:r w:rsidRPr="009B4A6C">
        <w:rPr>
          <w:rFonts w:eastAsiaTheme="minorEastAsia"/>
        </w:rPr>
        <w:t>µg/g</w:t>
      </w:r>
      <w:r w:rsidRPr="009B4A6C">
        <w:rPr>
          <w:rFonts w:eastAsiaTheme="minorEastAsia" w:hAnsiTheme="minorEastAsia"/>
        </w:rPr>
        <w:t>，取</w:t>
      </w:r>
      <w:r w:rsidRPr="009B4A6C">
        <w:rPr>
          <w:rFonts w:eastAsiaTheme="minorEastAsia" w:hAnsiTheme="minorEastAsia"/>
          <w:kern w:val="0"/>
          <w:szCs w:val="21"/>
        </w:rPr>
        <w:t>小数点后一位有效</w:t>
      </w:r>
    </w:p>
    <w:p w:rsidR="00B6647F" w:rsidRPr="009B4A6C" w:rsidRDefault="00A8788F" w:rsidP="003F1C8C">
      <w:pPr>
        <w:ind w:firstLineChars="200" w:firstLine="420"/>
        <w:rPr>
          <w:rFonts w:eastAsiaTheme="minorEastAsia"/>
          <w:kern w:val="0"/>
          <w:szCs w:val="21"/>
        </w:rPr>
      </w:pPr>
      <w:r w:rsidRPr="009B4A6C">
        <w:rPr>
          <w:rFonts w:eastAsiaTheme="minorEastAsia" w:hAnsiTheme="minorEastAsia"/>
          <w:kern w:val="0"/>
          <w:szCs w:val="21"/>
        </w:rPr>
        <w:t>数字；如大于</w:t>
      </w:r>
      <w:r w:rsidRPr="009B4A6C">
        <w:rPr>
          <w:rFonts w:eastAsiaTheme="minorEastAsia"/>
          <w:kern w:val="0"/>
          <w:szCs w:val="21"/>
        </w:rPr>
        <w:t>0.1 µg/g</w:t>
      </w:r>
      <w:r w:rsidRPr="009B4A6C">
        <w:rPr>
          <w:rFonts w:eastAsiaTheme="minorEastAsia" w:hAnsiTheme="minorEastAsia"/>
          <w:kern w:val="0"/>
          <w:szCs w:val="21"/>
        </w:rPr>
        <w:t>并小于</w:t>
      </w:r>
      <w:r w:rsidRPr="009B4A6C">
        <w:rPr>
          <w:rFonts w:eastAsiaTheme="minorEastAsia"/>
          <w:kern w:val="0"/>
          <w:szCs w:val="21"/>
        </w:rPr>
        <w:t>10 µg/g</w:t>
      </w:r>
      <w:r w:rsidRPr="009B4A6C">
        <w:rPr>
          <w:rFonts w:eastAsiaTheme="minorEastAsia" w:hAnsiTheme="minorEastAsia"/>
          <w:kern w:val="0"/>
          <w:szCs w:val="21"/>
        </w:rPr>
        <w:t>，取两位有效数字，大于等于</w:t>
      </w:r>
      <w:r w:rsidRPr="009B4A6C">
        <w:rPr>
          <w:rFonts w:eastAsiaTheme="minorEastAsia"/>
          <w:kern w:val="0"/>
          <w:szCs w:val="21"/>
        </w:rPr>
        <w:t>10 µg/g</w:t>
      </w:r>
      <w:r w:rsidRPr="009B4A6C">
        <w:rPr>
          <w:rFonts w:eastAsiaTheme="minorEastAsia" w:hAnsiTheme="minorEastAsia"/>
          <w:szCs w:val="21"/>
        </w:rPr>
        <w:t>取整数部分有效位数。</w:t>
      </w:r>
    </w:p>
    <w:p w:rsidR="00B6647F" w:rsidRPr="001E10D9" w:rsidRDefault="001E10D9" w:rsidP="003F1C8C">
      <w:pPr>
        <w:pStyle w:val="afffb"/>
        <w:tabs>
          <w:tab w:val="left" w:pos="579"/>
        </w:tabs>
        <w:spacing w:before="312" w:after="312"/>
        <w:rPr>
          <w:rFonts w:hAnsi="黑体"/>
        </w:rPr>
      </w:pPr>
      <w:r w:rsidRPr="001E10D9">
        <w:rPr>
          <w:rFonts w:hAnsi="黑体" w:hint="eastAsia"/>
        </w:rPr>
        <w:t>11</w:t>
      </w:r>
      <w:r w:rsidR="00A8788F" w:rsidRPr="001E10D9">
        <w:rPr>
          <w:rFonts w:hAnsi="黑体"/>
        </w:rPr>
        <w:t>精密度</w:t>
      </w:r>
    </w:p>
    <w:p w:rsidR="00B6647F" w:rsidRPr="009B4A6C" w:rsidRDefault="00A8788F" w:rsidP="003F1C8C">
      <w:pPr>
        <w:tabs>
          <w:tab w:val="left" w:pos="315"/>
        </w:tabs>
        <w:autoSpaceDE w:val="0"/>
        <w:autoSpaceDN w:val="0"/>
        <w:adjustRightInd w:val="0"/>
        <w:spacing w:before="88"/>
        <w:ind w:right="-144" w:firstLineChars="200" w:firstLine="420"/>
        <w:rPr>
          <w:rFonts w:eastAsiaTheme="minorEastAsia"/>
          <w:kern w:val="0"/>
          <w:szCs w:val="21"/>
        </w:rPr>
      </w:pPr>
      <w:r w:rsidRPr="009B4A6C">
        <w:rPr>
          <w:rFonts w:eastAsiaTheme="minorEastAsia" w:hAnsiTheme="minorEastAsia"/>
          <w:kern w:val="0"/>
          <w:szCs w:val="21"/>
        </w:rPr>
        <w:t>实验室内与实验室间在重复性条件和再现性条件下获得的两次独立测试结果的测定值，其相对标准偏差应不大于表</w:t>
      </w:r>
      <w:r w:rsidRPr="009B4A6C">
        <w:rPr>
          <w:rFonts w:eastAsiaTheme="minorEastAsia"/>
          <w:kern w:val="0"/>
          <w:szCs w:val="21"/>
        </w:rPr>
        <w:t>4</w:t>
      </w:r>
      <w:r w:rsidRPr="009B4A6C">
        <w:rPr>
          <w:rFonts w:eastAsiaTheme="minorEastAsia" w:hAnsiTheme="minorEastAsia"/>
          <w:kern w:val="0"/>
          <w:szCs w:val="21"/>
        </w:rPr>
        <w:t>所列允许相对标准偏差。</w:t>
      </w:r>
    </w:p>
    <w:p w:rsidR="00B6647F" w:rsidRPr="001E10D9" w:rsidRDefault="00A8788F" w:rsidP="003F1C8C">
      <w:pPr>
        <w:ind w:firstLineChars="200" w:firstLine="420"/>
        <w:jc w:val="center"/>
        <w:rPr>
          <w:rFonts w:ascii="黑体" w:eastAsia="黑体" w:hAnsi="黑体"/>
          <w:szCs w:val="21"/>
        </w:rPr>
      </w:pPr>
      <w:r w:rsidRPr="001E10D9">
        <w:rPr>
          <w:rFonts w:ascii="黑体" w:eastAsia="黑体" w:hAnsi="黑体"/>
          <w:szCs w:val="21"/>
        </w:rPr>
        <w:t>表4 允许相对偏差</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82"/>
        <w:gridCol w:w="2950"/>
        <w:gridCol w:w="2690"/>
      </w:tblGrid>
      <w:tr w:rsidR="00F61D99" w:rsidRPr="009B4A6C" w:rsidTr="009B4A6C">
        <w:trPr>
          <w:trHeight w:val="644"/>
        </w:trPr>
        <w:tc>
          <w:tcPr>
            <w:tcW w:w="1691" w:type="pct"/>
            <w:vAlign w:val="center"/>
          </w:tcPr>
          <w:p w:rsidR="00B6647F" w:rsidRPr="009B4A6C" w:rsidRDefault="00A8788F" w:rsidP="003F1C8C">
            <w:pPr>
              <w:pStyle w:val="afff"/>
              <w:ind w:firstLineChars="0" w:firstLine="0"/>
              <w:jc w:val="center"/>
              <w:rPr>
                <w:rFonts w:ascii="Times New Roman" w:eastAsiaTheme="minorEastAsia"/>
                <w:sz w:val="18"/>
                <w:szCs w:val="18"/>
              </w:rPr>
            </w:pPr>
            <w:r w:rsidRPr="009B4A6C">
              <w:rPr>
                <w:rFonts w:ascii="Times New Roman" w:eastAsiaTheme="minorEastAsia" w:hAnsiTheme="minorEastAsia"/>
                <w:sz w:val="18"/>
                <w:szCs w:val="18"/>
              </w:rPr>
              <w:t>元素含量范围</w:t>
            </w:r>
          </w:p>
          <w:p w:rsidR="00B6647F" w:rsidRPr="009B4A6C" w:rsidRDefault="00A8788F" w:rsidP="003F1C8C">
            <w:pPr>
              <w:pStyle w:val="afff"/>
              <w:ind w:firstLineChars="0" w:firstLine="0"/>
              <w:jc w:val="center"/>
              <w:rPr>
                <w:rFonts w:ascii="Times New Roman" w:eastAsiaTheme="minorEastAsia"/>
                <w:sz w:val="18"/>
                <w:szCs w:val="18"/>
              </w:rPr>
            </w:pPr>
            <w:r w:rsidRPr="009B4A6C">
              <w:rPr>
                <w:rFonts w:ascii="Times New Roman" w:eastAsiaTheme="minorEastAsia"/>
                <w:sz w:val="18"/>
                <w:szCs w:val="18"/>
              </w:rPr>
              <w:t>µg/g</w:t>
            </w:r>
          </w:p>
        </w:tc>
        <w:tc>
          <w:tcPr>
            <w:tcW w:w="1731" w:type="pct"/>
            <w:vAlign w:val="center"/>
          </w:tcPr>
          <w:p w:rsidR="00B6647F" w:rsidRPr="009B4A6C" w:rsidRDefault="00A8788F" w:rsidP="003F1C8C">
            <w:pPr>
              <w:pStyle w:val="afff"/>
              <w:ind w:firstLineChars="0" w:firstLine="0"/>
              <w:jc w:val="center"/>
              <w:rPr>
                <w:rFonts w:ascii="Times New Roman" w:eastAsiaTheme="minorEastAsia"/>
                <w:sz w:val="18"/>
                <w:szCs w:val="18"/>
              </w:rPr>
            </w:pPr>
            <w:r w:rsidRPr="009B4A6C">
              <w:rPr>
                <w:rFonts w:ascii="Times New Roman" w:eastAsiaTheme="minorEastAsia" w:hAnsiTheme="minorEastAsia"/>
                <w:sz w:val="18"/>
                <w:szCs w:val="18"/>
              </w:rPr>
              <w:t>实验室内允许相对偏差</w:t>
            </w:r>
          </w:p>
          <w:p w:rsidR="00B6647F" w:rsidRPr="009B4A6C" w:rsidRDefault="00A8788F" w:rsidP="003F1C8C">
            <w:pPr>
              <w:pStyle w:val="afff"/>
              <w:ind w:firstLineChars="0" w:firstLine="0"/>
              <w:jc w:val="center"/>
              <w:rPr>
                <w:rFonts w:ascii="Times New Roman" w:eastAsiaTheme="minorEastAsia"/>
                <w:sz w:val="18"/>
                <w:szCs w:val="18"/>
              </w:rPr>
            </w:pPr>
            <w:r w:rsidRPr="009B4A6C">
              <w:rPr>
                <w:rFonts w:ascii="Times New Roman" w:eastAsiaTheme="minorEastAsia"/>
                <w:sz w:val="18"/>
                <w:szCs w:val="18"/>
              </w:rPr>
              <w:t>%</w:t>
            </w:r>
          </w:p>
        </w:tc>
        <w:tc>
          <w:tcPr>
            <w:tcW w:w="1578" w:type="pct"/>
            <w:vAlign w:val="center"/>
          </w:tcPr>
          <w:p w:rsidR="00B6647F" w:rsidRPr="009B4A6C" w:rsidRDefault="00A8788F" w:rsidP="003F1C8C">
            <w:pPr>
              <w:pStyle w:val="afff"/>
              <w:ind w:firstLineChars="0" w:firstLine="0"/>
              <w:jc w:val="center"/>
              <w:rPr>
                <w:rFonts w:ascii="Times New Roman" w:eastAsiaTheme="minorEastAsia"/>
                <w:sz w:val="18"/>
                <w:szCs w:val="18"/>
              </w:rPr>
            </w:pPr>
            <w:r w:rsidRPr="009B4A6C">
              <w:rPr>
                <w:rFonts w:ascii="Times New Roman" w:eastAsiaTheme="minorEastAsia" w:hAnsiTheme="minorEastAsia"/>
                <w:sz w:val="18"/>
                <w:szCs w:val="18"/>
              </w:rPr>
              <w:t>实验室间允许相对偏差</w:t>
            </w:r>
          </w:p>
          <w:p w:rsidR="00B6647F" w:rsidRPr="009B4A6C" w:rsidRDefault="00A8788F" w:rsidP="003F1C8C">
            <w:pPr>
              <w:pStyle w:val="afff"/>
              <w:ind w:firstLineChars="0" w:firstLine="0"/>
              <w:jc w:val="center"/>
              <w:rPr>
                <w:rFonts w:ascii="Times New Roman" w:eastAsiaTheme="minorEastAsia"/>
                <w:sz w:val="18"/>
                <w:szCs w:val="18"/>
              </w:rPr>
            </w:pPr>
            <w:r w:rsidRPr="009B4A6C">
              <w:rPr>
                <w:rFonts w:ascii="Times New Roman" w:eastAsiaTheme="minorEastAsia"/>
                <w:sz w:val="18"/>
                <w:szCs w:val="18"/>
              </w:rPr>
              <w:t>%</w:t>
            </w:r>
          </w:p>
        </w:tc>
      </w:tr>
      <w:tr w:rsidR="00F61D99" w:rsidRPr="009B4A6C" w:rsidTr="009B4A6C">
        <w:tc>
          <w:tcPr>
            <w:tcW w:w="1691" w:type="pct"/>
            <w:vAlign w:val="center"/>
          </w:tcPr>
          <w:p w:rsidR="00B6647F" w:rsidRPr="009B4A6C" w:rsidRDefault="00B6647F" w:rsidP="003F1C8C">
            <w:pPr>
              <w:jc w:val="center"/>
              <w:rPr>
                <w:rFonts w:eastAsiaTheme="minorEastAsia"/>
                <w:sz w:val="18"/>
                <w:szCs w:val="18"/>
              </w:rPr>
            </w:pPr>
          </w:p>
        </w:tc>
        <w:tc>
          <w:tcPr>
            <w:tcW w:w="1731"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c>
          <w:tcPr>
            <w:tcW w:w="1578"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r>
      <w:tr w:rsidR="00F61D99" w:rsidRPr="009B4A6C" w:rsidTr="009B4A6C">
        <w:tc>
          <w:tcPr>
            <w:tcW w:w="1691" w:type="pct"/>
            <w:vAlign w:val="center"/>
          </w:tcPr>
          <w:p w:rsidR="00B6647F" w:rsidRPr="009B4A6C" w:rsidRDefault="00B6647F" w:rsidP="003F1C8C">
            <w:pPr>
              <w:jc w:val="center"/>
              <w:rPr>
                <w:rFonts w:eastAsiaTheme="minorEastAsia"/>
                <w:sz w:val="18"/>
                <w:szCs w:val="18"/>
              </w:rPr>
            </w:pPr>
          </w:p>
        </w:tc>
        <w:tc>
          <w:tcPr>
            <w:tcW w:w="1731"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c>
          <w:tcPr>
            <w:tcW w:w="1578"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r>
      <w:tr w:rsidR="00F61D99" w:rsidRPr="009B4A6C" w:rsidTr="009B4A6C">
        <w:tc>
          <w:tcPr>
            <w:tcW w:w="1691" w:type="pct"/>
            <w:vAlign w:val="center"/>
          </w:tcPr>
          <w:p w:rsidR="00B6647F" w:rsidRPr="009B4A6C" w:rsidRDefault="00B6647F" w:rsidP="003F1C8C">
            <w:pPr>
              <w:jc w:val="center"/>
              <w:rPr>
                <w:rFonts w:eastAsiaTheme="minorEastAsia"/>
                <w:sz w:val="18"/>
                <w:szCs w:val="18"/>
              </w:rPr>
            </w:pPr>
          </w:p>
        </w:tc>
        <w:tc>
          <w:tcPr>
            <w:tcW w:w="1731"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c>
          <w:tcPr>
            <w:tcW w:w="1578"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r>
      <w:tr w:rsidR="00F61D99" w:rsidRPr="009B4A6C" w:rsidTr="009B4A6C">
        <w:tc>
          <w:tcPr>
            <w:tcW w:w="1691" w:type="pct"/>
            <w:vAlign w:val="center"/>
          </w:tcPr>
          <w:p w:rsidR="00B6647F" w:rsidRPr="009B4A6C" w:rsidRDefault="00B6647F" w:rsidP="003F1C8C">
            <w:pPr>
              <w:jc w:val="center"/>
              <w:rPr>
                <w:rFonts w:eastAsiaTheme="minorEastAsia"/>
                <w:sz w:val="18"/>
                <w:szCs w:val="18"/>
              </w:rPr>
            </w:pPr>
          </w:p>
        </w:tc>
        <w:tc>
          <w:tcPr>
            <w:tcW w:w="1731"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c>
          <w:tcPr>
            <w:tcW w:w="1578"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r>
      <w:tr w:rsidR="00F61D99" w:rsidRPr="009B4A6C" w:rsidTr="009B4A6C">
        <w:tc>
          <w:tcPr>
            <w:tcW w:w="1691" w:type="pct"/>
            <w:vAlign w:val="center"/>
          </w:tcPr>
          <w:p w:rsidR="00B6647F" w:rsidRPr="009B4A6C" w:rsidRDefault="00B6647F" w:rsidP="003F1C8C">
            <w:pPr>
              <w:jc w:val="center"/>
              <w:rPr>
                <w:rFonts w:eastAsiaTheme="minorEastAsia"/>
                <w:sz w:val="18"/>
                <w:szCs w:val="18"/>
              </w:rPr>
            </w:pPr>
          </w:p>
        </w:tc>
        <w:tc>
          <w:tcPr>
            <w:tcW w:w="1731"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c>
          <w:tcPr>
            <w:tcW w:w="1578" w:type="pct"/>
            <w:vAlign w:val="center"/>
          </w:tcPr>
          <w:p w:rsidR="00B6647F" w:rsidRPr="009B4A6C" w:rsidRDefault="00B6647F" w:rsidP="003F1C8C">
            <w:pPr>
              <w:pStyle w:val="afff"/>
              <w:ind w:firstLineChars="0" w:firstLine="0"/>
              <w:jc w:val="center"/>
              <w:rPr>
                <w:rFonts w:ascii="Times New Roman" w:eastAsiaTheme="minorEastAsia"/>
                <w:sz w:val="18"/>
                <w:szCs w:val="18"/>
              </w:rPr>
            </w:pPr>
          </w:p>
        </w:tc>
      </w:tr>
    </w:tbl>
    <w:p w:rsidR="00B6647F" w:rsidRPr="009B4A6C" w:rsidRDefault="00B6647F" w:rsidP="003F1C8C">
      <w:pPr>
        <w:tabs>
          <w:tab w:val="left" w:pos="1012"/>
        </w:tabs>
        <w:ind w:rightChars="87" w:right="183"/>
        <w:rPr>
          <w:rFonts w:eastAsiaTheme="minorEastAsia"/>
          <w:bCs/>
          <w:szCs w:val="21"/>
        </w:rPr>
      </w:pPr>
    </w:p>
    <w:p w:rsidR="00B6647F" w:rsidRPr="009B4A6C" w:rsidRDefault="0073208E">
      <w:pPr>
        <w:pStyle w:val="afff"/>
        <w:rPr>
          <w:rFonts w:ascii="Times New Roman" w:eastAsiaTheme="minorEastAsia"/>
        </w:rPr>
        <w:sectPr w:rsidR="00B6647F" w:rsidRPr="009B4A6C" w:rsidSect="00644FE6">
          <w:pgSz w:w="11906" w:h="16838"/>
          <w:pgMar w:top="1440" w:right="1800" w:bottom="1440" w:left="1800" w:header="1418" w:footer="1134" w:gutter="0"/>
          <w:pgNumType w:start="1"/>
          <w:cols w:space="425"/>
          <w:formProt w:val="0"/>
          <w:docGrid w:type="lines" w:linePitch="312"/>
        </w:sectPr>
      </w:pPr>
      <w:r w:rsidRPr="009B4A6C">
        <w:rPr>
          <w:rFonts w:ascii="Times New Roman" w:eastAsiaTheme="minorEastAsia"/>
          <w:noProof/>
        </w:rPr>
        <w:pict>
          <v:line id="直接连接符 15" o:spid="_x0000_s2050" style="position:absolute;left:0;text-align:left;flip:y;z-index:251656192;visibility:visible;mso-position-horizontal-relative:margin;mso-height-relative:margin" from="123.55pt,10.6pt" to="344.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">
            <w10:wrap anchorx="margin"/>
          </v:line>
        </w:pict>
      </w:r>
    </w:p>
    <w:p w:rsidR="00EF5D8B" w:rsidRPr="009408A1" w:rsidRDefault="00EF5D8B" w:rsidP="003F1C8C">
      <w:pPr>
        <w:pStyle w:val="afff"/>
        <w:ind w:firstLineChars="0" w:firstLine="0"/>
        <w:jc w:val="center"/>
        <w:rPr>
          <w:rFonts w:ascii="黑体" w:eastAsia="黑体" w:hAnsi="黑体"/>
          <w:szCs w:val="21"/>
        </w:rPr>
      </w:pPr>
      <w:r w:rsidRPr="009408A1">
        <w:rPr>
          <w:rFonts w:ascii="黑体" w:eastAsia="黑体" w:hAnsi="黑体"/>
          <w:szCs w:val="21"/>
        </w:rPr>
        <w:lastRenderedPageBreak/>
        <w:t>附录A（资料性）</w:t>
      </w:r>
    </w:p>
    <w:p w:rsidR="00EF5D8B" w:rsidRPr="009B4A6C" w:rsidRDefault="00EF5D8B" w:rsidP="003F1C8C">
      <w:pPr>
        <w:jc w:val="center"/>
        <w:rPr>
          <w:rFonts w:eastAsiaTheme="minorEastAsia"/>
          <w:sz w:val="18"/>
          <w:szCs w:val="18"/>
        </w:rPr>
      </w:pPr>
      <w:r w:rsidRPr="009B4A6C">
        <w:rPr>
          <w:rFonts w:eastAsiaTheme="minorEastAsia" w:hAnsiTheme="minorEastAsia"/>
          <w:sz w:val="18"/>
          <w:szCs w:val="18"/>
        </w:rPr>
        <w:t>表</w:t>
      </w:r>
      <w:r w:rsidRPr="009B4A6C">
        <w:rPr>
          <w:rFonts w:eastAsiaTheme="minorEastAsia"/>
          <w:sz w:val="18"/>
          <w:szCs w:val="18"/>
        </w:rPr>
        <w:t xml:space="preserve">A.1 </w:t>
      </w:r>
      <w:r w:rsidRPr="009B4A6C">
        <w:rPr>
          <w:rFonts w:eastAsiaTheme="minorEastAsia" w:hAnsiTheme="minorEastAsia"/>
          <w:sz w:val="18"/>
          <w:szCs w:val="18"/>
        </w:rPr>
        <w:t>辉光放电质谱仪工作条件</w:t>
      </w:r>
    </w:p>
    <w:tbl>
      <w:tblPr>
        <w:tblpPr w:leftFromText="180" w:rightFromText="180" w:vertAnchor="text" w:horzAnchor="page" w:tblpXSpec="center" w:tblpY="294"/>
        <w:tblOverlap w:val="never"/>
        <w:tblW w:w="4998" w:type="pct"/>
        <w:tblCellMar>
          <w:left w:w="0" w:type="dxa"/>
          <w:right w:w="0" w:type="dxa"/>
        </w:tblCellMar>
        <w:tblLook w:val="04A0"/>
      </w:tblPr>
      <w:tblGrid>
        <w:gridCol w:w="5174"/>
        <w:gridCol w:w="4464"/>
      </w:tblGrid>
      <w:tr w:rsidR="00F61D99" w:rsidRPr="009B4A6C" w:rsidTr="007658F4">
        <w:trPr>
          <w:trHeight w:val="242"/>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hAnsiTheme="minorEastAsia"/>
                <w:sz w:val="18"/>
                <w:szCs w:val="18"/>
              </w:rPr>
              <w:t>仪器参数</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hAnsiTheme="minorEastAsia"/>
                <w:sz w:val="18"/>
                <w:szCs w:val="18"/>
              </w:rPr>
              <w:t>参数设置</w:t>
            </w:r>
          </w:p>
        </w:tc>
      </w:tr>
      <w:tr w:rsidR="00F61D99" w:rsidRPr="009B4A6C" w:rsidTr="007658F4">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hAnsiTheme="minorEastAsia"/>
                <w:sz w:val="18"/>
                <w:szCs w:val="18"/>
              </w:rPr>
              <w:t>辉光放电气体流量</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sz w:val="18"/>
                <w:szCs w:val="18"/>
              </w:rPr>
              <w:t>0.15~0.35 SCCM</w:t>
            </w:r>
          </w:p>
        </w:tc>
      </w:tr>
      <w:tr w:rsidR="00F61D99" w:rsidRPr="009B4A6C" w:rsidTr="007658F4">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hAnsiTheme="minorEastAsia"/>
                <w:sz w:val="18"/>
                <w:szCs w:val="18"/>
              </w:rPr>
              <w:t>辉光放电电压</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sz w:val="18"/>
                <w:szCs w:val="18"/>
              </w:rPr>
              <w:t>900~1200 V</w:t>
            </w:r>
          </w:p>
        </w:tc>
      </w:tr>
      <w:tr w:rsidR="00F61D99" w:rsidRPr="009B4A6C" w:rsidTr="007658F4">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hAnsiTheme="minorEastAsia"/>
                <w:sz w:val="18"/>
                <w:szCs w:val="18"/>
              </w:rPr>
              <w:t>辉光放电电流</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sz w:val="18"/>
                <w:szCs w:val="18"/>
              </w:rPr>
              <w:t xml:space="preserve">2.0 </w:t>
            </w:r>
            <w:proofErr w:type="spellStart"/>
            <w:r w:rsidRPr="009B4A6C">
              <w:rPr>
                <w:rFonts w:eastAsiaTheme="minorEastAsia"/>
                <w:sz w:val="18"/>
                <w:szCs w:val="18"/>
              </w:rPr>
              <w:t>mA</w:t>
            </w:r>
            <w:proofErr w:type="spellEnd"/>
          </w:p>
        </w:tc>
      </w:tr>
      <w:tr w:rsidR="00F61D99" w:rsidRPr="009B4A6C" w:rsidTr="007658F4">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hAnsiTheme="minorEastAsia"/>
                <w:sz w:val="18"/>
                <w:szCs w:val="18"/>
              </w:rPr>
              <w:t>典型分辨率</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sz w:val="18"/>
                <w:szCs w:val="18"/>
              </w:rPr>
              <w:t>4000</w:t>
            </w:r>
          </w:p>
        </w:tc>
      </w:tr>
      <w:tr w:rsidR="00F61D99" w:rsidRPr="009B4A6C" w:rsidTr="007658F4">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hAnsiTheme="minorEastAsia"/>
                <w:sz w:val="18"/>
                <w:szCs w:val="18"/>
              </w:rPr>
              <w:t>离子计数效率</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658F4" w:rsidRPr="009B4A6C" w:rsidRDefault="007658F4" w:rsidP="003F1C8C">
            <w:pPr>
              <w:jc w:val="center"/>
              <w:rPr>
                <w:rFonts w:eastAsiaTheme="minorEastAsia"/>
                <w:sz w:val="18"/>
                <w:szCs w:val="18"/>
              </w:rPr>
            </w:pPr>
            <w:r w:rsidRPr="009B4A6C">
              <w:rPr>
                <w:rFonts w:eastAsiaTheme="minorEastAsia"/>
                <w:sz w:val="18"/>
                <w:szCs w:val="18"/>
              </w:rPr>
              <w:t>&gt;0.80</w:t>
            </w:r>
          </w:p>
        </w:tc>
      </w:tr>
    </w:tbl>
    <w:p w:rsidR="00B6647F" w:rsidRPr="009B4A6C" w:rsidRDefault="00B6647F">
      <w:pPr>
        <w:pStyle w:val="afff"/>
        <w:ind w:firstLineChars="0" w:firstLine="0"/>
        <w:rPr>
          <w:rFonts w:ascii="Times New Roman" w:eastAsiaTheme="minorEastAsia"/>
        </w:rPr>
      </w:pPr>
    </w:p>
    <w:sectPr w:rsidR="00B6647F" w:rsidRPr="009B4A6C" w:rsidSect="0073208E">
      <w:pgSz w:w="11906" w:h="16838"/>
      <w:pgMar w:top="567" w:right="1134" w:bottom="1134" w:left="1418" w:header="850" w:footer="850"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6A" w:rsidRDefault="00ED2E6A">
      <w:r>
        <w:separator/>
      </w:r>
    </w:p>
  </w:endnote>
  <w:endnote w:type="continuationSeparator" w:id="0">
    <w:p w:rsidR="00ED2E6A" w:rsidRDefault="00ED2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AC" w:rsidRDefault="003663AC">
    <w:pPr>
      <w:pStyle w:val="afff9"/>
    </w:pPr>
    <w:r>
      <w:fldChar w:fldCharType="begin"/>
    </w:r>
    <w:r>
      <w:instrText xml:space="preserve"> PAGE  \* MERGEFORMAT </w:instrText>
    </w:r>
    <w:r>
      <w:fldChar w:fldCharType="separate"/>
    </w:r>
    <w:r w:rsidR="003F1C8C">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6A" w:rsidRDefault="00ED2E6A">
      <w:r>
        <w:separator/>
      </w:r>
    </w:p>
  </w:footnote>
  <w:footnote w:type="continuationSeparator" w:id="0">
    <w:p w:rsidR="00ED2E6A" w:rsidRDefault="00ED2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AC" w:rsidRDefault="003663AC">
    <w:pPr>
      <w:pStyle w:val="afffa"/>
    </w:pPr>
    <w:r>
      <w:t>XB/T XXXX</w:t>
    </w:r>
    <w:r>
      <w:rPr>
        <w:rFonts w:asciiTheme="minorEastAsia" w:eastAsiaTheme="minorEastAsia" w:hAnsiTheme="minorEastAsia" w:hint="eastAsia"/>
      </w:rP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33C"/>
    <w:multiLevelType w:val="multilevel"/>
    <w:tmpl w:val="E53483B0"/>
    <w:lvl w:ilvl="0">
      <w:start w:val="7"/>
      <w:numFmt w:val="decimal"/>
      <w:lvlText w:val="%1"/>
      <w:lvlJc w:val="left"/>
      <w:pPr>
        <w:ind w:left="360" w:hanging="360"/>
      </w:pPr>
      <w:rPr>
        <w:rFonts w:hAnsiTheme="minorEastAsia" w:hint="default"/>
      </w:rPr>
    </w:lvl>
    <w:lvl w:ilvl="1">
      <w:start w:val="1"/>
      <w:numFmt w:val="decimal"/>
      <w:lvlText w:val="%1.%2"/>
      <w:lvlJc w:val="left"/>
      <w:pPr>
        <w:ind w:left="360" w:hanging="360"/>
      </w:pPr>
      <w:rPr>
        <w:rFonts w:hAnsiTheme="minorEastAsia" w:hint="default"/>
      </w:rPr>
    </w:lvl>
    <w:lvl w:ilvl="2">
      <w:start w:val="1"/>
      <w:numFmt w:val="decimal"/>
      <w:lvlText w:val="%1.%2.%3"/>
      <w:lvlJc w:val="left"/>
      <w:pPr>
        <w:ind w:left="720" w:hanging="720"/>
      </w:pPr>
      <w:rPr>
        <w:rFonts w:hAnsiTheme="minorEastAsia" w:hint="default"/>
      </w:rPr>
    </w:lvl>
    <w:lvl w:ilvl="3">
      <w:start w:val="1"/>
      <w:numFmt w:val="decimal"/>
      <w:lvlText w:val="%1.%2.%3.%4"/>
      <w:lvlJc w:val="left"/>
      <w:pPr>
        <w:ind w:left="720" w:hanging="720"/>
      </w:pPr>
      <w:rPr>
        <w:rFonts w:hAnsiTheme="minorEastAsia" w:hint="default"/>
      </w:rPr>
    </w:lvl>
    <w:lvl w:ilvl="4">
      <w:start w:val="1"/>
      <w:numFmt w:val="decimal"/>
      <w:lvlText w:val="%1.%2.%3.%4.%5"/>
      <w:lvlJc w:val="left"/>
      <w:pPr>
        <w:ind w:left="1080" w:hanging="1080"/>
      </w:pPr>
      <w:rPr>
        <w:rFonts w:hAnsiTheme="minorEastAsia" w:hint="default"/>
      </w:rPr>
    </w:lvl>
    <w:lvl w:ilvl="5">
      <w:start w:val="1"/>
      <w:numFmt w:val="decimal"/>
      <w:lvlText w:val="%1.%2.%3.%4.%5.%6"/>
      <w:lvlJc w:val="left"/>
      <w:pPr>
        <w:ind w:left="1080" w:hanging="1080"/>
      </w:pPr>
      <w:rPr>
        <w:rFonts w:hAnsiTheme="minorEastAsia" w:hint="default"/>
      </w:rPr>
    </w:lvl>
    <w:lvl w:ilvl="6">
      <w:start w:val="1"/>
      <w:numFmt w:val="decimal"/>
      <w:lvlText w:val="%1.%2.%3.%4.%5.%6.%7"/>
      <w:lvlJc w:val="left"/>
      <w:pPr>
        <w:ind w:left="1080" w:hanging="1080"/>
      </w:pPr>
      <w:rPr>
        <w:rFonts w:hAnsiTheme="minorEastAsia" w:hint="default"/>
      </w:rPr>
    </w:lvl>
    <w:lvl w:ilvl="7">
      <w:start w:val="1"/>
      <w:numFmt w:val="decimal"/>
      <w:lvlText w:val="%1.%2.%3.%4.%5.%6.%7.%8"/>
      <w:lvlJc w:val="left"/>
      <w:pPr>
        <w:ind w:left="1440" w:hanging="1440"/>
      </w:pPr>
      <w:rPr>
        <w:rFonts w:hAnsiTheme="minorEastAsia" w:hint="default"/>
      </w:rPr>
    </w:lvl>
    <w:lvl w:ilvl="8">
      <w:start w:val="1"/>
      <w:numFmt w:val="decimal"/>
      <w:lvlText w:val="%1.%2.%3.%4.%5.%6.%7.%8.%9"/>
      <w:lvlJc w:val="left"/>
      <w:pPr>
        <w:ind w:left="1440" w:hanging="1440"/>
      </w:pPr>
      <w:rPr>
        <w:rFonts w:hAnsiTheme="minorEastAsia" w:hint="default"/>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b"/>
      <w:suff w:val="nothing"/>
      <w:lvlText w:val="%1——"/>
      <w:lvlJc w:val="left"/>
      <w:pPr>
        <w:ind w:left="976" w:hanging="408"/>
      </w:pPr>
      <w:rPr>
        <w:rFonts w:hint="eastAsia"/>
        <w:lang w:val="en-US"/>
      </w:rPr>
    </w:lvl>
    <w:lvl w:ilvl="1">
      <w:start w:val="1"/>
      <w:numFmt w:val="bullet"/>
      <w:pStyle w:val="ac"/>
      <w:lvlText w:val=""/>
      <w:lvlJc w:val="left"/>
      <w:pPr>
        <w:tabs>
          <w:tab w:val="left" w:pos="903"/>
        </w:tabs>
        <w:ind w:left="1407" w:hanging="413"/>
      </w:pPr>
      <w:rPr>
        <w:rFonts w:ascii="Symbol" w:hAnsi="Symbol" w:hint="default"/>
        <w:color w:val="auto"/>
      </w:rPr>
    </w:lvl>
    <w:lvl w:ilvl="2">
      <w:start w:val="1"/>
      <w:numFmt w:val="bullet"/>
      <w:pStyle w:val="ad"/>
      <w:lvlText w:val=""/>
      <w:lvlJc w:val="left"/>
      <w:pPr>
        <w:tabs>
          <w:tab w:val="left" w:pos="1821"/>
        </w:tabs>
        <w:ind w:left="1821" w:hanging="414"/>
      </w:pPr>
      <w:rPr>
        <w:rFonts w:ascii="Symbol" w:hAnsi="Symbol" w:hint="default"/>
        <w:color w:val="auto"/>
      </w:rPr>
    </w:lvl>
    <w:lvl w:ilvl="3">
      <w:start w:val="1"/>
      <w:numFmt w:val="decimal"/>
      <w:lvlText w:val="%4."/>
      <w:lvlJc w:val="left"/>
      <w:pPr>
        <w:tabs>
          <w:tab w:val="left" w:pos="2214"/>
        </w:tabs>
        <w:ind w:left="2027" w:hanging="528"/>
      </w:pPr>
      <w:rPr>
        <w:rFonts w:hint="eastAsia"/>
      </w:rPr>
    </w:lvl>
    <w:lvl w:ilvl="4">
      <w:start w:val="1"/>
      <w:numFmt w:val="lowerLetter"/>
      <w:lvlText w:val="%5)"/>
      <w:lvlJc w:val="left"/>
      <w:pPr>
        <w:tabs>
          <w:tab w:val="left" w:pos="2526"/>
        </w:tabs>
        <w:ind w:left="2339" w:hanging="528"/>
      </w:pPr>
      <w:rPr>
        <w:rFonts w:hint="eastAsia"/>
      </w:rPr>
    </w:lvl>
    <w:lvl w:ilvl="5">
      <w:start w:val="1"/>
      <w:numFmt w:val="lowerRoman"/>
      <w:lvlText w:val="%6."/>
      <w:lvlJc w:val="right"/>
      <w:pPr>
        <w:tabs>
          <w:tab w:val="left" w:pos="2838"/>
        </w:tabs>
        <w:ind w:left="2651" w:hanging="528"/>
      </w:pPr>
      <w:rPr>
        <w:rFonts w:hint="eastAsia"/>
      </w:rPr>
    </w:lvl>
    <w:lvl w:ilvl="6">
      <w:start w:val="1"/>
      <w:numFmt w:val="decimal"/>
      <w:lvlText w:val="%7."/>
      <w:lvlJc w:val="left"/>
      <w:pPr>
        <w:tabs>
          <w:tab w:val="left" w:pos="3150"/>
        </w:tabs>
        <w:ind w:left="2963" w:hanging="528"/>
      </w:pPr>
      <w:rPr>
        <w:rFonts w:hint="eastAsia"/>
      </w:rPr>
    </w:lvl>
    <w:lvl w:ilvl="7">
      <w:start w:val="1"/>
      <w:numFmt w:val="lowerLetter"/>
      <w:lvlText w:val="%8)"/>
      <w:lvlJc w:val="left"/>
      <w:pPr>
        <w:tabs>
          <w:tab w:val="left" w:pos="3462"/>
        </w:tabs>
        <w:ind w:left="3275" w:hanging="528"/>
      </w:pPr>
      <w:rPr>
        <w:rFonts w:hint="eastAsia"/>
      </w:rPr>
    </w:lvl>
    <w:lvl w:ilvl="8">
      <w:start w:val="1"/>
      <w:numFmt w:val="lowerRoman"/>
      <w:lvlText w:val="%9."/>
      <w:lvlJc w:val="right"/>
      <w:pPr>
        <w:tabs>
          <w:tab w:val="left" w:pos="3774"/>
        </w:tabs>
        <w:ind w:left="3587" w:hanging="528"/>
      </w:pPr>
      <w:rPr>
        <w:rFonts w:hint="eastAsia"/>
      </w:rPr>
    </w:lvl>
  </w:abstractNum>
  <w:abstractNum w:abstractNumId="9">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BE691C"/>
    <w:multiLevelType w:val="multilevel"/>
    <w:tmpl w:val="65BE691C"/>
    <w:lvl w:ilvl="0">
      <w:start w:val="1"/>
      <w:numFmt w:val="decimal"/>
      <w:lvlText w:val="%1."/>
      <w:lvlJc w:val="left"/>
      <w:pPr>
        <w:tabs>
          <w:tab w:val="left" w:pos="579"/>
        </w:tabs>
        <w:ind w:left="579" w:hanging="360"/>
      </w:pPr>
      <w:rPr>
        <w:rFonts w:cs="Times New Roman" w:hint="default"/>
      </w:rPr>
    </w:lvl>
    <w:lvl w:ilvl="1">
      <w:start w:val="1"/>
      <w:numFmt w:val="decimal"/>
      <w:isLgl/>
      <w:lvlText w:val="%1.%2"/>
      <w:lvlJc w:val="left"/>
      <w:pPr>
        <w:tabs>
          <w:tab w:val="left" w:pos="639"/>
        </w:tabs>
        <w:ind w:left="639" w:hanging="420"/>
      </w:pPr>
      <w:rPr>
        <w:rFonts w:hint="default"/>
      </w:rPr>
    </w:lvl>
    <w:lvl w:ilvl="2">
      <w:start w:val="1"/>
      <w:numFmt w:val="decimal"/>
      <w:isLgl/>
      <w:lvlText w:val="%1.%2.%3"/>
      <w:lvlJc w:val="left"/>
      <w:pPr>
        <w:tabs>
          <w:tab w:val="left" w:pos="939"/>
        </w:tabs>
        <w:ind w:left="939" w:hanging="720"/>
      </w:pPr>
      <w:rPr>
        <w:rFonts w:hint="default"/>
      </w:rPr>
    </w:lvl>
    <w:lvl w:ilvl="3">
      <w:start w:val="1"/>
      <w:numFmt w:val="decimal"/>
      <w:isLgl/>
      <w:lvlText w:val="%1.%2.%3.%4"/>
      <w:lvlJc w:val="left"/>
      <w:pPr>
        <w:tabs>
          <w:tab w:val="left" w:pos="1299"/>
        </w:tabs>
        <w:ind w:left="1299" w:hanging="1080"/>
      </w:pPr>
      <w:rPr>
        <w:rFonts w:hint="default"/>
      </w:rPr>
    </w:lvl>
    <w:lvl w:ilvl="4">
      <w:start w:val="1"/>
      <w:numFmt w:val="decimal"/>
      <w:isLgl/>
      <w:lvlText w:val="%1.%2.%3.%4.%5"/>
      <w:lvlJc w:val="left"/>
      <w:pPr>
        <w:tabs>
          <w:tab w:val="left" w:pos="1299"/>
        </w:tabs>
        <w:ind w:left="1299" w:hanging="1080"/>
      </w:pPr>
      <w:rPr>
        <w:rFonts w:hint="default"/>
      </w:rPr>
    </w:lvl>
    <w:lvl w:ilvl="5">
      <w:start w:val="1"/>
      <w:numFmt w:val="decimal"/>
      <w:isLgl/>
      <w:lvlText w:val="%1.%2.%3.%4.%5.%6"/>
      <w:lvlJc w:val="left"/>
      <w:pPr>
        <w:tabs>
          <w:tab w:val="left" w:pos="1659"/>
        </w:tabs>
        <w:ind w:left="1659" w:hanging="1440"/>
      </w:pPr>
      <w:rPr>
        <w:rFonts w:hint="default"/>
      </w:rPr>
    </w:lvl>
    <w:lvl w:ilvl="6">
      <w:start w:val="1"/>
      <w:numFmt w:val="decimal"/>
      <w:isLgl/>
      <w:lvlText w:val="%1.%2.%3.%4.%5.%6.%7"/>
      <w:lvlJc w:val="left"/>
      <w:pPr>
        <w:tabs>
          <w:tab w:val="left" w:pos="1659"/>
        </w:tabs>
        <w:ind w:left="1659" w:hanging="1440"/>
      </w:pPr>
      <w:rPr>
        <w:rFonts w:hint="default"/>
      </w:rPr>
    </w:lvl>
    <w:lvl w:ilvl="7">
      <w:start w:val="1"/>
      <w:numFmt w:val="decimal"/>
      <w:isLgl/>
      <w:lvlText w:val="%1.%2.%3.%4.%5.%6.%7.%8"/>
      <w:lvlJc w:val="left"/>
      <w:pPr>
        <w:tabs>
          <w:tab w:val="left" w:pos="2019"/>
        </w:tabs>
        <w:ind w:left="2019" w:hanging="1800"/>
      </w:pPr>
      <w:rPr>
        <w:rFonts w:hint="default"/>
      </w:rPr>
    </w:lvl>
    <w:lvl w:ilvl="8">
      <w:start w:val="1"/>
      <w:numFmt w:val="decimal"/>
      <w:isLgl/>
      <w:lvlText w:val="%1.%2.%3.%4.%5.%6.%7.%8.%9"/>
      <w:lvlJc w:val="left"/>
      <w:pPr>
        <w:tabs>
          <w:tab w:val="left" w:pos="2019"/>
        </w:tabs>
        <w:ind w:left="2019" w:hanging="1800"/>
      </w:pPr>
      <w:rPr>
        <w:rFonts w:hint="default"/>
      </w:rPr>
    </w:lvl>
  </w:abstractNum>
  <w:abstractNum w:abstractNumId="16">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8">
    <w:nsid w:val="6FEB54F0"/>
    <w:multiLevelType w:val="multilevel"/>
    <w:tmpl w:val="6FEB54F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pStyle w:val="aff0"/>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0"/>
  </w:num>
  <w:num w:numId="6">
    <w:abstractNumId w:val="17"/>
  </w:num>
  <w:num w:numId="7">
    <w:abstractNumId w:val="2"/>
  </w:num>
  <w:num w:numId="8">
    <w:abstractNumId w:val="11"/>
  </w:num>
  <w:num w:numId="9">
    <w:abstractNumId w:val="6"/>
  </w:num>
  <w:num w:numId="10">
    <w:abstractNumId w:val="14"/>
  </w:num>
  <w:num w:numId="11">
    <w:abstractNumId w:val="13"/>
  </w:num>
  <w:num w:numId="12">
    <w:abstractNumId w:val="16"/>
  </w:num>
  <w:num w:numId="13">
    <w:abstractNumId w:val="7"/>
  </w:num>
  <w:num w:numId="14">
    <w:abstractNumId w:val="3"/>
  </w:num>
  <w:num w:numId="15">
    <w:abstractNumId w:val="5"/>
  </w:num>
  <w:num w:numId="16">
    <w:abstractNumId w:val="12"/>
  </w:num>
  <w:num w:numId="17">
    <w:abstractNumId w:val="1"/>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attachedTemplate r:id="rId1"/>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BB5"/>
    <w:rsid w:val="00000244"/>
    <w:rsid w:val="000007D2"/>
    <w:rsid w:val="0000185F"/>
    <w:rsid w:val="0000586F"/>
    <w:rsid w:val="00005C8D"/>
    <w:rsid w:val="00011107"/>
    <w:rsid w:val="00013D86"/>
    <w:rsid w:val="00013E02"/>
    <w:rsid w:val="000149BE"/>
    <w:rsid w:val="00015AD6"/>
    <w:rsid w:val="0002143C"/>
    <w:rsid w:val="00021F4A"/>
    <w:rsid w:val="0002386A"/>
    <w:rsid w:val="00025A65"/>
    <w:rsid w:val="00026C31"/>
    <w:rsid w:val="00027280"/>
    <w:rsid w:val="00027646"/>
    <w:rsid w:val="00031BDE"/>
    <w:rsid w:val="000320A7"/>
    <w:rsid w:val="00032B64"/>
    <w:rsid w:val="00033EAC"/>
    <w:rsid w:val="000342F2"/>
    <w:rsid w:val="00035925"/>
    <w:rsid w:val="00035EA5"/>
    <w:rsid w:val="000406F0"/>
    <w:rsid w:val="00045AEA"/>
    <w:rsid w:val="00053F01"/>
    <w:rsid w:val="00056A6B"/>
    <w:rsid w:val="00056C60"/>
    <w:rsid w:val="00057C16"/>
    <w:rsid w:val="00067B30"/>
    <w:rsid w:val="00067CDF"/>
    <w:rsid w:val="00070FED"/>
    <w:rsid w:val="00072A37"/>
    <w:rsid w:val="000735D3"/>
    <w:rsid w:val="00073AE0"/>
    <w:rsid w:val="00074193"/>
    <w:rsid w:val="00074FBE"/>
    <w:rsid w:val="00082335"/>
    <w:rsid w:val="00082689"/>
    <w:rsid w:val="00082AAC"/>
    <w:rsid w:val="00083A09"/>
    <w:rsid w:val="00086B1B"/>
    <w:rsid w:val="0009005E"/>
    <w:rsid w:val="000911B0"/>
    <w:rsid w:val="00092857"/>
    <w:rsid w:val="00093CBA"/>
    <w:rsid w:val="0009402B"/>
    <w:rsid w:val="00096CF9"/>
    <w:rsid w:val="000973C3"/>
    <w:rsid w:val="000973DA"/>
    <w:rsid w:val="000976B5"/>
    <w:rsid w:val="000976FF"/>
    <w:rsid w:val="00097AEE"/>
    <w:rsid w:val="000A0483"/>
    <w:rsid w:val="000A1B6D"/>
    <w:rsid w:val="000A20A9"/>
    <w:rsid w:val="000A48B1"/>
    <w:rsid w:val="000A7935"/>
    <w:rsid w:val="000B2103"/>
    <w:rsid w:val="000B3143"/>
    <w:rsid w:val="000B3680"/>
    <w:rsid w:val="000B5D17"/>
    <w:rsid w:val="000C4F11"/>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488C"/>
    <w:rsid w:val="001056DE"/>
    <w:rsid w:val="00107C50"/>
    <w:rsid w:val="00107E6E"/>
    <w:rsid w:val="001124C0"/>
    <w:rsid w:val="00113192"/>
    <w:rsid w:val="001139F4"/>
    <w:rsid w:val="00116795"/>
    <w:rsid w:val="001176B7"/>
    <w:rsid w:val="0013175F"/>
    <w:rsid w:val="00132536"/>
    <w:rsid w:val="00133058"/>
    <w:rsid w:val="00143370"/>
    <w:rsid w:val="00145C27"/>
    <w:rsid w:val="00146573"/>
    <w:rsid w:val="00150E08"/>
    <w:rsid w:val="001511E1"/>
    <w:rsid w:val="001512B4"/>
    <w:rsid w:val="001563FA"/>
    <w:rsid w:val="001620A5"/>
    <w:rsid w:val="0016225F"/>
    <w:rsid w:val="0016370D"/>
    <w:rsid w:val="00164B49"/>
    <w:rsid w:val="00164BDA"/>
    <w:rsid w:val="00164E53"/>
    <w:rsid w:val="001661E7"/>
    <w:rsid w:val="0016699D"/>
    <w:rsid w:val="001677B2"/>
    <w:rsid w:val="001678BB"/>
    <w:rsid w:val="00171149"/>
    <w:rsid w:val="001723B3"/>
    <w:rsid w:val="00175159"/>
    <w:rsid w:val="00176208"/>
    <w:rsid w:val="00177569"/>
    <w:rsid w:val="0018211B"/>
    <w:rsid w:val="0018274A"/>
    <w:rsid w:val="001832D8"/>
    <w:rsid w:val="001840D3"/>
    <w:rsid w:val="001855C6"/>
    <w:rsid w:val="00185784"/>
    <w:rsid w:val="00185C8C"/>
    <w:rsid w:val="001871E9"/>
    <w:rsid w:val="001900F8"/>
    <w:rsid w:val="001902AE"/>
    <w:rsid w:val="00191258"/>
    <w:rsid w:val="001922DF"/>
    <w:rsid w:val="00192680"/>
    <w:rsid w:val="00193037"/>
    <w:rsid w:val="00193A2C"/>
    <w:rsid w:val="001942FC"/>
    <w:rsid w:val="0019781C"/>
    <w:rsid w:val="00197A52"/>
    <w:rsid w:val="001A288E"/>
    <w:rsid w:val="001A29D6"/>
    <w:rsid w:val="001A2D26"/>
    <w:rsid w:val="001A6FBF"/>
    <w:rsid w:val="001B11C3"/>
    <w:rsid w:val="001B1E3B"/>
    <w:rsid w:val="001B1E9B"/>
    <w:rsid w:val="001B5C09"/>
    <w:rsid w:val="001B64E0"/>
    <w:rsid w:val="001B6DC2"/>
    <w:rsid w:val="001B79DA"/>
    <w:rsid w:val="001C0D55"/>
    <w:rsid w:val="001C149C"/>
    <w:rsid w:val="001C21AC"/>
    <w:rsid w:val="001C2B54"/>
    <w:rsid w:val="001C47BA"/>
    <w:rsid w:val="001C4FC3"/>
    <w:rsid w:val="001C59EA"/>
    <w:rsid w:val="001D0157"/>
    <w:rsid w:val="001D406C"/>
    <w:rsid w:val="001D41EE"/>
    <w:rsid w:val="001E0380"/>
    <w:rsid w:val="001E10D9"/>
    <w:rsid w:val="001E13B1"/>
    <w:rsid w:val="001E24AC"/>
    <w:rsid w:val="001E2F7E"/>
    <w:rsid w:val="001E4BE3"/>
    <w:rsid w:val="001F04C8"/>
    <w:rsid w:val="001F2E61"/>
    <w:rsid w:val="001F3A19"/>
    <w:rsid w:val="001F4178"/>
    <w:rsid w:val="001F45BB"/>
    <w:rsid w:val="002041BF"/>
    <w:rsid w:val="00205ED6"/>
    <w:rsid w:val="00210DFF"/>
    <w:rsid w:val="00213EFD"/>
    <w:rsid w:val="00215491"/>
    <w:rsid w:val="00216646"/>
    <w:rsid w:val="00216D2A"/>
    <w:rsid w:val="00221113"/>
    <w:rsid w:val="00224BA5"/>
    <w:rsid w:val="0022537D"/>
    <w:rsid w:val="00230F64"/>
    <w:rsid w:val="00231BDC"/>
    <w:rsid w:val="00234467"/>
    <w:rsid w:val="00237D8D"/>
    <w:rsid w:val="00241DA2"/>
    <w:rsid w:val="0024303C"/>
    <w:rsid w:val="00247875"/>
    <w:rsid w:val="00247FEE"/>
    <w:rsid w:val="0025013A"/>
    <w:rsid w:val="002503A7"/>
    <w:rsid w:val="00250E7D"/>
    <w:rsid w:val="002565D5"/>
    <w:rsid w:val="00260BCB"/>
    <w:rsid w:val="002622C0"/>
    <w:rsid w:val="00262E7B"/>
    <w:rsid w:val="00263ECE"/>
    <w:rsid w:val="00264321"/>
    <w:rsid w:val="002656BC"/>
    <w:rsid w:val="002674DC"/>
    <w:rsid w:val="00270637"/>
    <w:rsid w:val="00273653"/>
    <w:rsid w:val="00273691"/>
    <w:rsid w:val="00274C24"/>
    <w:rsid w:val="002758B1"/>
    <w:rsid w:val="002778AE"/>
    <w:rsid w:val="00277D2B"/>
    <w:rsid w:val="00280A52"/>
    <w:rsid w:val="0028269A"/>
    <w:rsid w:val="00283590"/>
    <w:rsid w:val="002838FB"/>
    <w:rsid w:val="002847B5"/>
    <w:rsid w:val="0028482E"/>
    <w:rsid w:val="00284D2E"/>
    <w:rsid w:val="00285706"/>
    <w:rsid w:val="002857B0"/>
    <w:rsid w:val="0028655B"/>
    <w:rsid w:val="00286973"/>
    <w:rsid w:val="00287980"/>
    <w:rsid w:val="0029194C"/>
    <w:rsid w:val="00294D3D"/>
    <w:rsid w:val="00294E70"/>
    <w:rsid w:val="002A07A8"/>
    <w:rsid w:val="002A07FA"/>
    <w:rsid w:val="002A1528"/>
    <w:rsid w:val="002A1924"/>
    <w:rsid w:val="002A3BEC"/>
    <w:rsid w:val="002A6D5E"/>
    <w:rsid w:val="002A7420"/>
    <w:rsid w:val="002B003B"/>
    <w:rsid w:val="002B023D"/>
    <w:rsid w:val="002B0F12"/>
    <w:rsid w:val="002B1308"/>
    <w:rsid w:val="002B4554"/>
    <w:rsid w:val="002B4EEE"/>
    <w:rsid w:val="002B5A91"/>
    <w:rsid w:val="002C1D71"/>
    <w:rsid w:val="002C3891"/>
    <w:rsid w:val="002C4261"/>
    <w:rsid w:val="002C4891"/>
    <w:rsid w:val="002C5773"/>
    <w:rsid w:val="002C5D9D"/>
    <w:rsid w:val="002C677D"/>
    <w:rsid w:val="002C6D10"/>
    <w:rsid w:val="002C6F1A"/>
    <w:rsid w:val="002C7146"/>
    <w:rsid w:val="002C72D8"/>
    <w:rsid w:val="002D11FA"/>
    <w:rsid w:val="002D4067"/>
    <w:rsid w:val="002D61FD"/>
    <w:rsid w:val="002D6351"/>
    <w:rsid w:val="002D67C9"/>
    <w:rsid w:val="002D6A44"/>
    <w:rsid w:val="002D7CCB"/>
    <w:rsid w:val="002E0DDF"/>
    <w:rsid w:val="002E19AC"/>
    <w:rsid w:val="002E2906"/>
    <w:rsid w:val="002E3213"/>
    <w:rsid w:val="002E5635"/>
    <w:rsid w:val="002E63E9"/>
    <w:rsid w:val="002E64C3"/>
    <w:rsid w:val="002E65A2"/>
    <w:rsid w:val="002E6A2C"/>
    <w:rsid w:val="002E7B15"/>
    <w:rsid w:val="002F019F"/>
    <w:rsid w:val="002F1D8C"/>
    <w:rsid w:val="002F21DA"/>
    <w:rsid w:val="002F3DF0"/>
    <w:rsid w:val="002F45A5"/>
    <w:rsid w:val="002F4B8A"/>
    <w:rsid w:val="00301F39"/>
    <w:rsid w:val="00303030"/>
    <w:rsid w:val="00303897"/>
    <w:rsid w:val="00307E69"/>
    <w:rsid w:val="00313C8E"/>
    <w:rsid w:val="003140C0"/>
    <w:rsid w:val="00314768"/>
    <w:rsid w:val="00315A25"/>
    <w:rsid w:val="00316218"/>
    <w:rsid w:val="00320EAC"/>
    <w:rsid w:val="00321A62"/>
    <w:rsid w:val="00322689"/>
    <w:rsid w:val="00323E6A"/>
    <w:rsid w:val="0032564E"/>
    <w:rsid w:val="00325926"/>
    <w:rsid w:val="00327A8A"/>
    <w:rsid w:val="00333B21"/>
    <w:rsid w:val="00336610"/>
    <w:rsid w:val="003366FF"/>
    <w:rsid w:val="00336A9F"/>
    <w:rsid w:val="00343F73"/>
    <w:rsid w:val="00344571"/>
    <w:rsid w:val="00345060"/>
    <w:rsid w:val="00345846"/>
    <w:rsid w:val="003458B4"/>
    <w:rsid w:val="00345AAB"/>
    <w:rsid w:val="00345E65"/>
    <w:rsid w:val="00347214"/>
    <w:rsid w:val="0035323B"/>
    <w:rsid w:val="00353FA0"/>
    <w:rsid w:val="00353FA6"/>
    <w:rsid w:val="003561FC"/>
    <w:rsid w:val="00357EDC"/>
    <w:rsid w:val="003609D2"/>
    <w:rsid w:val="0036321D"/>
    <w:rsid w:val="003632BA"/>
    <w:rsid w:val="00363F22"/>
    <w:rsid w:val="00364177"/>
    <w:rsid w:val="003663AC"/>
    <w:rsid w:val="003672EF"/>
    <w:rsid w:val="00375564"/>
    <w:rsid w:val="00381344"/>
    <w:rsid w:val="0038298C"/>
    <w:rsid w:val="00383191"/>
    <w:rsid w:val="00384A68"/>
    <w:rsid w:val="00385510"/>
    <w:rsid w:val="00386DED"/>
    <w:rsid w:val="0038798C"/>
    <w:rsid w:val="003912E7"/>
    <w:rsid w:val="00393947"/>
    <w:rsid w:val="003A2275"/>
    <w:rsid w:val="003A311B"/>
    <w:rsid w:val="003A5F1C"/>
    <w:rsid w:val="003A6A4F"/>
    <w:rsid w:val="003A7088"/>
    <w:rsid w:val="003A770D"/>
    <w:rsid w:val="003B00DF"/>
    <w:rsid w:val="003B0E42"/>
    <w:rsid w:val="003B1275"/>
    <w:rsid w:val="003B1778"/>
    <w:rsid w:val="003B4D0C"/>
    <w:rsid w:val="003C11CB"/>
    <w:rsid w:val="003C1C92"/>
    <w:rsid w:val="003C46A3"/>
    <w:rsid w:val="003C519A"/>
    <w:rsid w:val="003C705F"/>
    <w:rsid w:val="003C75F3"/>
    <w:rsid w:val="003C78A3"/>
    <w:rsid w:val="003D0C53"/>
    <w:rsid w:val="003D496D"/>
    <w:rsid w:val="003D5C1B"/>
    <w:rsid w:val="003D6557"/>
    <w:rsid w:val="003E14F9"/>
    <w:rsid w:val="003E1867"/>
    <w:rsid w:val="003E361A"/>
    <w:rsid w:val="003E44E1"/>
    <w:rsid w:val="003E5729"/>
    <w:rsid w:val="003E6B50"/>
    <w:rsid w:val="003F1C8C"/>
    <w:rsid w:val="003F4EA1"/>
    <w:rsid w:val="003F4EE0"/>
    <w:rsid w:val="003F520B"/>
    <w:rsid w:val="003F674D"/>
    <w:rsid w:val="003F7E0D"/>
    <w:rsid w:val="00402153"/>
    <w:rsid w:val="00402E90"/>
    <w:rsid w:val="00402FC1"/>
    <w:rsid w:val="00403802"/>
    <w:rsid w:val="004058EB"/>
    <w:rsid w:val="0040701D"/>
    <w:rsid w:val="004076D8"/>
    <w:rsid w:val="00407859"/>
    <w:rsid w:val="004122B3"/>
    <w:rsid w:val="004123FB"/>
    <w:rsid w:val="00413E40"/>
    <w:rsid w:val="00414AEA"/>
    <w:rsid w:val="00421E34"/>
    <w:rsid w:val="00422A11"/>
    <w:rsid w:val="0042300A"/>
    <w:rsid w:val="004240F5"/>
    <w:rsid w:val="004245F4"/>
    <w:rsid w:val="00425082"/>
    <w:rsid w:val="00425945"/>
    <w:rsid w:val="00431DEB"/>
    <w:rsid w:val="00432BB9"/>
    <w:rsid w:val="00434213"/>
    <w:rsid w:val="00435366"/>
    <w:rsid w:val="004356AF"/>
    <w:rsid w:val="00441006"/>
    <w:rsid w:val="00441961"/>
    <w:rsid w:val="004423D7"/>
    <w:rsid w:val="00443AE6"/>
    <w:rsid w:val="0044584E"/>
    <w:rsid w:val="00446B29"/>
    <w:rsid w:val="00450B0B"/>
    <w:rsid w:val="00451865"/>
    <w:rsid w:val="00453F9A"/>
    <w:rsid w:val="00455125"/>
    <w:rsid w:val="00460F35"/>
    <w:rsid w:val="00462CAA"/>
    <w:rsid w:val="004649AB"/>
    <w:rsid w:val="00467D07"/>
    <w:rsid w:val="00467D09"/>
    <w:rsid w:val="00470549"/>
    <w:rsid w:val="00471E91"/>
    <w:rsid w:val="00471F35"/>
    <w:rsid w:val="00474675"/>
    <w:rsid w:val="0047470C"/>
    <w:rsid w:val="00474D32"/>
    <w:rsid w:val="00483E82"/>
    <w:rsid w:val="00485C11"/>
    <w:rsid w:val="00495C02"/>
    <w:rsid w:val="004A04D5"/>
    <w:rsid w:val="004A35F9"/>
    <w:rsid w:val="004A5953"/>
    <w:rsid w:val="004A705F"/>
    <w:rsid w:val="004B24C1"/>
    <w:rsid w:val="004B6191"/>
    <w:rsid w:val="004B7C3D"/>
    <w:rsid w:val="004B7C77"/>
    <w:rsid w:val="004C0154"/>
    <w:rsid w:val="004C11DC"/>
    <w:rsid w:val="004C1B03"/>
    <w:rsid w:val="004C1F96"/>
    <w:rsid w:val="004C292F"/>
    <w:rsid w:val="004C2A39"/>
    <w:rsid w:val="004C3D9A"/>
    <w:rsid w:val="004C5980"/>
    <w:rsid w:val="004D3A26"/>
    <w:rsid w:val="004D3ACC"/>
    <w:rsid w:val="004D45DF"/>
    <w:rsid w:val="004D645E"/>
    <w:rsid w:val="004D79BF"/>
    <w:rsid w:val="004E045B"/>
    <w:rsid w:val="004E2859"/>
    <w:rsid w:val="004E363E"/>
    <w:rsid w:val="004E3F0E"/>
    <w:rsid w:val="004E4773"/>
    <w:rsid w:val="004E490D"/>
    <w:rsid w:val="004E4BE1"/>
    <w:rsid w:val="004E568C"/>
    <w:rsid w:val="004E5AB3"/>
    <w:rsid w:val="004E6697"/>
    <w:rsid w:val="004F1D16"/>
    <w:rsid w:val="004F346D"/>
    <w:rsid w:val="004F4201"/>
    <w:rsid w:val="004F7CA6"/>
    <w:rsid w:val="00510280"/>
    <w:rsid w:val="00510F17"/>
    <w:rsid w:val="00511118"/>
    <w:rsid w:val="00511BA9"/>
    <w:rsid w:val="00513D73"/>
    <w:rsid w:val="00513E54"/>
    <w:rsid w:val="00514A43"/>
    <w:rsid w:val="0051543B"/>
    <w:rsid w:val="005161D7"/>
    <w:rsid w:val="005174E5"/>
    <w:rsid w:val="00521E4F"/>
    <w:rsid w:val="00522393"/>
    <w:rsid w:val="00522620"/>
    <w:rsid w:val="00525656"/>
    <w:rsid w:val="005274E6"/>
    <w:rsid w:val="00527A35"/>
    <w:rsid w:val="005308C6"/>
    <w:rsid w:val="005329F4"/>
    <w:rsid w:val="00534A1B"/>
    <w:rsid w:val="00534C02"/>
    <w:rsid w:val="005408A7"/>
    <w:rsid w:val="0054264B"/>
    <w:rsid w:val="00542B40"/>
    <w:rsid w:val="00543786"/>
    <w:rsid w:val="005474BB"/>
    <w:rsid w:val="00547603"/>
    <w:rsid w:val="00547DDF"/>
    <w:rsid w:val="00551DBD"/>
    <w:rsid w:val="005533D7"/>
    <w:rsid w:val="00556DFB"/>
    <w:rsid w:val="0055707E"/>
    <w:rsid w:val="005632FC"/>
    <w:rsid w:val="00563BFD"/>
    <w:rsid w:val="0056738D"/>
    <w:rsid w:val="00567C14"/>
    <w:rsid w:val="005703DE"/>
    <w:rsid w:val="0057608F"/>
    <w:rsid w:val="00576508"/>
    <w:rsid w:val="0057762F"/>
    <w:rsid w:val="00582165"/>
    <w:rsid w:val="005823BA"/>
    <w:rsid w:val="0058464E"/>
    <w:rsid w:val="00584F0D"/>
    <w:rsid w:val="005862BE"/>
    <w:rsid w:val="00594248"/>
    <w:rsid w:val="005A01CB"/>
    <w:rsid w:val="005A25CC"/>
    <w:rsid w:val="005A28F3"/>
    <w:rsid w:val="005A2EAC"/>
    <w:rsid w:val="005A3B3F"/>
    <w:rsid w:val="005A58FF"/>
    <w:rsid w:val="005A5EAF"/>
    <w:rsid w:val="005A604B"/>
    <w:rsid w:val="005A64C0"/>
    <w:rsid w:val="005A73B2"/>
    <w:rsid w:val="005A7D86"/>
    <w:rsid w:val="005A7F2C"/>
    <w:rsid w:val="005B223A"/>
    <w:rsid w:val="005B2C7B"/>
    <w:rsid w:val="005B3A29"/>
    <w:rsid w:val="005B3A76"/>
    <w:rsid w:val="005B3C11"/>
    <w:rsid w:val="005B65AC"/>
    <w:rsid w:val="005B6CCF"/>
    <w:rsid w:val="005C177F"/>
    <w:rsid w:val="005C18EE"/>
    <w:rsid w:val="005C1C28"/>
    <w:rsid w:val="005C25F5"/>
    <w:rsid w:val="005C27B9"/>
    <w:rsid w:val="005C330B"/>
    <w:rsid w:val="005C4220"/>
    <w:rsid w:val="005C6DB5"/>
    <w:rsid w:val="005C6FC2"/>
    <w:rsid w:val="005D0F7E"/>
    <w:rsid w:val="005D29D2"/>
    <w:rsid w:val="005D677A"/>
    <w:rsid w:val="005D68B5"/>
    <w:rsid w:val="005D6B6D"/>
    <w:rsid w:val="005E0DF9"/>
    <w:rsid w:val="005E19E7"/>
    <w:rsid w:val="005E1DA2"/>
    <w:rsid w:val="005E5D12"/>
    <w:rsid w:val="005F068F"/>
    <w:rsid w:val="005F281E"/>
    <w:rsid w:val="005F2E36"/>
    <w:rsid w:val="005F6285"/>
    <w:rsid w:val="005F7580"/>
    <w:rsid w:val="00604F20"/>
    <w:rsid w:val="0061106A"/>
    <w:rsid w:val="006156A1"/>
    <w:rsid w:val="0061571C"/>
    <w:rsid w:val="0061716C"/>
    <w:rsid w:val="00617C5E"/>
    <w:rsid w:val="006230EA"/>
    <w:rsid w:val="006239DF"/>
    <w:rsid w:val="00623C93"/>
    <w:rsid w:val="006243A1"/>
    <w:rsid w:val="00632E56"/>
    <w:rsid w:val="0063315E"/>
    <w:rsid w:val="00635CBA"/>
    <w:rsid w:val="00636E40"/>
    <w:rsid w:val="00637A59"/>
    <w:rsid w:val="0064338B"/>
    <w:rsid w:val="00644FE6"/>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7B5"/>
    <w:rsid w:val="0067097E"/>
    <w:rsid w:val="00671F31"/>
    <w:rsid w:val="00672CFB"/>
    <w:rsid w:val="00674527"/>
    <w:rsid w:val="00675D92"/>
    <w:rsid w:val="006802F3"/>
    <w:rsid w:val="0068237B"/>
    <w:rsid w:val="00682682"/>
    <w:rsid w:val="00682702"/>
    <w:rsid w:val="006914EA"/>
    <w:rsid w:val="00691E21"/>
    <w:rsid w:val="00692368"/>
    <w:rsid w:val="006938BF"/>
    <w:rsid w:val="006945FB"/>
    <w:rsid w:val="006947B1"/>
    <w:rsid w:val="0069617D"/>
    <w:rsid w:val="00696DE6"/>
    <w:rsid w:val="006A1478"/>
    <w:rsid w:val="006A2EBC"/>
    <w:rsid w:val="006A52A9"/>
    <w:rsid w:val="006A5EA0"/>
    <w:rsid w:val="006A6F64"/>
    <w:rsid w:val="006A783B"/>
    <w:rsid w:val="006A78C1"/>
    <w:rsid w:val="006A7B33"/>
    <w:rsid w:val="006B45DA"/>
    <w:rsid w:val="006B4AC2"/>
    <w:rsid w:val="006B4BE6"/>
    <w:rsid w:val="006B4E13"/>
    <w:rsid w:val="006B75DD"/>
    <w:rsid w:val="006C149F"/>
    <w:rsid w:val="006C67E0"/>
    <w:rsid w:val="006C7ABA"/>
    <w:rsid w:val="006C7D7F"/>
    <w:rsid w:val="006D0578"/>
    <w:rsid w:val="006D0D60"/>
    <w:rsid w:val="006D1122"/>
    <w:rsid w:val="006D1933"/>
    <w:rsid w:val="006D2B37"/>
    <w:rsid w:val="006D3C00"/>
    <w:rsid w:val="006D5BB6"/>
    <w:rsid w:val="006D66C6"/>
    <w:rsid w:val="006D719D"/>
    <w:rsid w:val="006E0739"/>
    <w:rsid w:val="006E2508"/>
    <w:rsid w:val="006E3675"/>
    <w:rsid w:val="006E4A7F"/>
    <w:rsid w:val="006F11CC"/>
    <w:rsid w:val="006F11DE"/>
    <w:rsid w:val="006F2A4C"/>
    <w:rsid w:val="006F2BB6"/>
    <w:rsid w:val="006F3B58"/>
    <w:rsid w:val="006F44D6"/>
    <w:rsid w:val="006F5A42"/>
    <w:rsid w:val="0070045B"/>
    <w:rsid w:val="00700E9C"/>
    <w:rsid w:val="007028BF"/>
    <w:rsid w:val="007039F5"/>
    <w:rsid w:val="00704DF6"/>
    <w:rsid w:val="00705356"/>
    <w:rsid w:val="0070651C"/>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3208E"/>
    <w:rsid w:val="007419C3"/>
    <w:rsid w:val="00743F1C"/>
    <w:rsid w:val="0074581A"/>
    <w:rsid w:val="007467A7"/>
    <w:rsid w:val="007469DD"/>
    <w:rsid w:val="0074741B"/>
    <w:rsid w:val="0074759E"/>
    <w:rsid w:val="007478D6"/>
    <w:rsid w:val="007478EA"/>
    <w:rsid w:val="00752FFC"/>
    <w:rsid w:val="0075415C"/>
    <w:rsid w:val="007547CE"/>
    <w:rsid w:val="00756544"/>
    <w:rsid w:val="007572B2"/>
    <w:rsid w:val="0076140A"/>
    <w:rsid w:val="007614D7"/>
    <w:rsid w:val="00761F71"/>
    <w:rsid w:val="007625E4"/>
    <w:rsid w:val="007626BC"/>
    <w:rsid w:val="00762AAA"/>
    <w:rsid w:val="00763502"/>
    <w:rsid w:val="007658F4"/>
    <w:rsid w:val="00770C0D"/>
    <w:rsid w:val="00772C3C"/>
    <w:rsid w:val="00774FB3"/>
    <w:rsid w:val="0077501E"/>
    <w:rsid w:val="007759C1"/>
    <w:rsid w:val="00777BCC"/>
    <w:rsid w:val="00781056"/>
    <w:rsid w:val="007826C9"/>
    <w:rsid w:val="007841CF"/>
    <w:rsid w:val="0078639F"/>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506B"/>
    <w:rsid w:val="007C54A7"/>
    <w:rsid w:val="007C6205"/>
    <w:rsid w:val="007C686A"/>
    <w:rsid w:val="007C728E"/>
    <w:rsid w:val="007C78DB"/>
    <w:rsid w:val="007D0325"/>
    <w:rsid w:val="007D045F"/>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758D"/>
    <w:rsid w:val="007F7D52"/>
    <w:rsid w:val="00800530"/>
    <w:rsid w:val="00801CE3"/>
    <w:rsid w:val="00803416"/>
    <w:rsid w:val="0080399C"/>
    <w:rsid w:val="0080654C"/>
    <w:rsid w:val="00806CB9"/>
    <w:rsid w:val="008071C6"/>
    <w:rsid w:val="008073FA"/>
    <w:rsid w:val="0081107F"/>
    <w:rsid w:val="0081581C"/>
    <w:rsid w:val="0081668A"/>
    <w:rsid w:val="00817A00"/>
    <w:rsid w:val="00817D9F"/>
    <w:rsid w:val="008205A9"/>
    <w:rsid w:val="00821CBF"/>
    <w:rsid w:val="00821F44"/>
    <w:rsid w:val="0082323D"/>
    <w:rsid w:val="008236EF"/>
    <w:rsid w:val="00824CBB"/>
    <w:rsid w:val="008254A6"/>
    <w:rsid w:val="00830F44"/>
    <w:rsid w:val="008338E4"/>
    <w:rsid w:val="00834974"/>
    <w:rsid w:val="00835DB3"/>
    <w:rsid w:val="00835DE7"/>
    <w:rsid w:val="0083617B"/>
    <w:rsid w:val="008371BD"/>
    <w:rsid w:val="00837EDF"/>
    <w:rsid w:val="00840235"/>
    <w:rsid w:val="0084426A"/>
    <w:rsid w:val="00846CF7"/>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6D8"/>
    <w:rsid w:val="00886462"/>
    <w:rsid w:val="00887EEA"/>
    <w:rsid w:val="00892E82"/>
    <w:rsid w:val="008A04C2"/>
    <w:rsid w:val="008A478E"/>
    <w:rsid w:val="008A4800"/>
    <w:rsid w:val="008A4A42"/>
    <w:rsid w:val="008A62C1"/>
    <w:rsid w:val="008A70E1"/>
    <w:rsid w:val="008B0C42"/>
    <w:rsid w:val="008B2811"/>
    <w:rsid w:val="008B5DC2"/>
    <w:rsid w:val="008B7AE0"/>
    <w:rsid w:val="008C0E8F"/>
    <w:rsid w:val="008C0FFC"/>
    <w:rsid w:val="008C1B58"/>
    <w:rsid w:val="008C1D10"/>
    <w:rsid w:val="008C29CC"/>
    <w:rsid w:val="008C35F6"/>
    <w:rsid w:val="008C39AE"/>
    <w:rsid w:val="008C590D"/>
    <w:rsid w:val="008C6C29"/>
    <w:rsid w:val="008C7F1C"/>
    <w:rsid w:val="008D30ED"/>
    <w:rsid w:val="008D5928"/>
    <w:rsid w:val="008E031B"/>
    <w:rsid w:val="008E0BD7"/>
    <w:rsid w:val="008E3BB5"/>
    <w:rsid w:val="008E4872"/>
    <w:rsid w:val="008E7029"/>
    <w:rsid w:val="008E738A"/>
    <w:rsid w:val="008E7EF6"/>
    <w:rsid w:val="008F0E16"/>
    <w:rsid w:val="008F12CE"/>
    <w:rsid w:val="008F1F98"/>
    <w:rsid w:val="008F24FA"/>
    <w:rsid w:val="008F586A"/>
    <w:rsid w:val="008F5EDF"/>
    <w:rsid w:val="008F6758"/>
    <w:rsid w:val="008F7587"/>
    <w:rsid w:val="009040DD"/>
    <w:rsid w:val="00905B47"/>
    <w:rsid w:val="0091331C"/>
    <w:rsid w:val="0091631F"/>
    <w:rsid w:val="00923750"/>
    <w:rsid w:val="009279DE"/>
    <w:rsid w:val="00930116"/>
    <w:rsid w:val="009302F3"/>
    <w:rsid w:val="0093240A"/>
    <w:rsid w:val="0093281E"/>
    <w:rsid w:val="009335B9"/>
    <w:rsid w:val="00933DEC"/>
    <w:rsid w:val="0093436D"/>
    <w:rsid w:val="009365CB"/>
    <w:rsid w:val="00936969"/>
    <w:rsid w:val="00937445"/>
    <w:rsid w:val="009408A1"/>
    <w:rsid w:val="00941E47"/>
    <w:rsid w:val="0094212C"/>
    <w:rsid w:val="009437F7"/>
    <w:rsid w:val="00945521"/>
    <w:rsid w:val="0095244D"/>
    <w:rsid w:val="009534A5"/>
    <w:rsid w:val="00953B13"/>
    <w:rsid w:val="00954689"/>
    <w:rsid w:val="00955B6F"/>
    <w:rsid w:val="009569CB"/>
    <w:rsid w:val="009617C9"/>
    <w:rsid w:val="00961C93"/>
    <w:rsid w:val="00962BD3"/>
    <w:rsid w:val="00962DE0"/>
    <w:rsid w:val="00965324"/>
    <w:rsid w:val="009654B2"/>
    <w:rsid w:val="00965563"/>
    <w:rsid w:val="00966ECF"/>
    <w:rsid w:val="0097091E"/>
    <w:rsid w:val="00971D0F"/>
    <w:rsid w:val="00974AF6"/>
    <w:rsid w:val="009760D3"/>
    <w:rsid w:val="00977132"/>
    <w:rsid w:val="009772F6"/>
    <w:rsid w:val="00980052"/>
    <w:rsid w:val="0098067D"/>
    <w:rsid w:val="00981A4B"/>
    <w:rsid w:val="00982501"/>
    <w:rsid w:val="00984A8F"/>
    <w:rsid w:val="009850C3"/>
    <w:rsid w:val="009877D3"/>
    <w:rsid w:val="00987B50"/>
    <w:rsid w:val="00990A46"/>
    <w:rsid w:val="00990C80"/>
    <w:rsid w:val="00994E8F"/>
    <w:rsid w:val="009951DC"/>
    <w:rsid w:val="009959BB"/>
    <w:rsid w:val="00997158"/>
    <w:rsid w:val="009976E4"/>
    <w:rsid w:val="009A062C"/>
    <w:rsid w:val="009A0785"/>
    <w:rsid w:val="009A368E"/>
    <w:rsid w:val="009A3A7C"/>
    <w:rsid w:val="009A51C7"/>
    <w:rsid w:val="009A5E2C"/>
    <w:rsid w:val="009B2ADB"/>
    <w:rsid w:val="009B3A05"/>
    <w:rsid w:val="009B432E"/>
    <w:rsid w:val="009B4A6C"/>
    <w:rsid w:val="009B603A"/>
    <w:rsid w:val="009C0A29"/>
    <w:rsid w:val="009C116A"/>
    <w:rsid w:val="009C2AE0"/>
    <w:rsid w:val="009C2D0E"/>
    <w:rsid w:val="009C3DAC"/>
    <w:rsid w:val="009C4138"/>
    <w:rsid w:val="009C42E0"/>
    <w:rsid w:val="009C52E7"/>
    <w:rsid w:val="009C669B"/>
    <w:rsid w:val="009C7192"/>
    <w:rsid w:val="009C72D5"/>
    <w:rsid w:val="009C7C4E"/>
    <w:rsid w:val="009D31DC"/>
    <w:rsid w:val="009D5362"/>
    <w:rsid w:val="009D5E0A"/>
    <w:rsid w:val="009D66FB"/>
    <w:rsid w:val="009D6A7C"/>
    <w:rsid w:val="009D6D8D"/>
    <w:rsid w:val="009E1415"/>
    <w:rsid w:val="009E2A98"/>
    <w:rsid w:val="009E4D11"/>
    <w:rsid w:val="009E6116"/>
    <w:rsid w:val="009F1D28"/>
    <w:rsid w:val="009F26B8"/>
    <w:rsid w:val="009F761D"/>
    <w:rsid w:val="009F7AF9"/>
    <w:rsid w:val="00A02E43"/>
    <w:rsid w:val="00A0431C"/>
    <w:rsid w:val="00A065F9"/>
    <w:rsid w:val="00A0660B"/>
    <w:rsid w:val="00A069CB"/>
    <w:rsid w:val="00A07F34"/>
    <w:rsid w:val="00A156E5"/>
    <w:rsid w:val="00A20533"/>
    <w:rsid w:val="00A22154"/>
    <w:rsid w:val="00A23012"/>
    <w:rsid w:val="00A2316D"/>
    <w:rsid w:val="00A25255"/>
    <w:rsid w:val="00A25C38"/>
    <w:rsid w:val="00A27283"/>
    <w:rsid w:val="00A31629"/>
    <w:rsid w:val="00A334D6"/>
    <w:rsid w:val="00A337B7"/>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CDE"/>
    <w:rsid w:val="00A751C7"/>
    <w:rsid w:val="00A75422"/>
    <w:rsid w:val="00A7543C"/>
    <w:rsid w:val="00A759E3"/>
    <w:rsid w:val="00A819FD"/>
    <w:rsid w:val="00A81B70"/>
    <w:rsid w:val="00A81E4B"/>
    <w:rsid w:val="00A821D3"/>
    <w:rsid w:val="00A87844"/>
    <w:rsid w:val="00A8788F"/>
    <w:rsid w:val="00A90227"/>
    <w:rsid w:val="00A92259"/>
    <w:rsid w:val="00A94092"/>
    <w:rsid w:val="00A9443E"/>
    <w:rsid w:val="00A9796E"/>
    <w:rsid w:val="00AA038C"/>
    <w:rsid w:val="00AA3849"/>
    <w:rsid w:val="00AA57BC"/>
    <w:rsid w:val="00AA7A09"/>
    <w:rsid w:val="00AB0858"/>
    <w:rsid w:val="00AB2C33"/>
    <w:rsid w:val="00AB367A"/>
    <w:rsid w:val="00AB3B50"/>
    <w:rsid w:val="00AB4277"/>
    <w:rsid w:val="00AB4C53"/>
    <w:rsid w:val="00AB5386"/>
    <w:rsid w:val="00AB6193"/>
    <w:rsid w:val="00AC05B1"/>
    <w:rsid w:val="00AC105D"/>
    <w:rsid w:val="00AD0214"/>
    <w:rsid w:val="00AD1AA6"/>
    <w:rsid w:val="00AD356C"/>
    <w:rsid w:val="00AD5EFF"/>
    <w:rsid w:val="00AD6A9E"/>
    <w:rsid w:val="00AE015D"/>
    <w:rsid w:val="00AE09E2"/>
    <w:rsid w:val="00AE2914"/>
    <w:rsid w:val="00AE362B"/>
    <w:rsid w:val="00AE6D15"/>
    <w:rsid w:val="00AF2115"/>
    <w:rsid w:val="00AF21E7"/>
    <w:rsid w:val="00AF2B3B"/>
    <w:rsid w:val="00AF5445"/>
    <w:rsid w:val="00AF70C4"/>
    <w:rsid w:val="00B01302"/>
    <w:rsid w:val="00B013F3"/>
    <w:rsid w:val="00B02798"/>
    <w:rsid w:val="00B04182"/>
    <w:rsid w:val="00B07729"/>
    <w:rsid w:val="00B07AE3"/>
    <w:rsid w:val="00B101A7"/>
    <w:rsid w:val="00B11430"/>
    <w:rsid w:val="00B13902"/>
    <w:rsid w:val="00B17CB1"/>
    <w:rsid w:val="00B2474C"/>
    <w:rsid w:val="00B252CC"/>
    <w:rsid w:val="00B253D3"/>
    <w:rsid w:val="00B27A1E"/>
    <w:rsid w:val="00B316E0"/>
    <w:rsid w:val="00B31F84"/>
    <w:rsid w:val="00B3515F"/>
    <w:rsid w:val="00B353EB"/>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21EC"/>
    <w:rsid w:val="00B636A8"/>
    <w:rsid w:val="00B6647F"/>
    <w:rsid w:val="00B665C6"/>
    <w:rsid w:val="00B71AA4"/>
    <w:rsid w:val="00B73889"/>
    <w:rsid w:val="00B76494"/>
    <w:rsid w:val="00B7659C"/>
    <w:rsid w:val="00B805AF"/>
    <w:rsid w:val="00B80F3B"/>
    <w:rsid w:val="00B81093"/>
    <w:rsid w:val="00B82FB6"/>
    <w:rsid w:val="00B85352"/>
    <w:rsid w:val="00B859CD"/>
    <w:rsid w:val="00B869EC"/>
    <w:rsid w:val="00B87905"/>
    <w:rsid w:val="00B90EC6"/>
    <w:rsid w:val="00B91B60"/>
    <w:rsid w:val="00B92BD5"/>
    <w:rsid w:val="00B9397A"/>
    <w:rsid w:val="00B9633D"/>
    <w:rsid w:val="00BA0299"/>
    <w:rsid w:val="00BA1CA0"/>
    <w:rsid w:val="00BA2EBE"/>
    <w:rsid w:val="00BA38E8"/>
    <w:rsid w:val="00BA5AEB"/>
    <w:rsid w:val="00BA6854"/>
    <w:rsid w:val="00BB0F28"/>
    <w:rsid w:val="00BB291D"/>
    <w:rsid w:val="00BB458A"/>
    <w:rsid w:val="00BB4591"/>
    <w:rsid w:val="00BB49D5"/>
    <w:rsid w:val="00BB4C8D"/>
    <w:rsid w:val="00BB799B"/>
    <w:rsid w:val="00BC094F"/>
    <w:rsid w:val="00BC09EE"/>
    <w:rsid w:val="00BC3490"/>
    <w:rsid w:val="00BC5BAC"/>
    <w:rsid w:val="00BC64F8"/>
    <w:rsid w:val="00BC6BF0"/>
    <w:rsid w:val="00BC7CFA"/>
    <w:rsid w:val="00BD00D3"/>
    <w:rsid w:val="00BD0830"/>
    <w:rsid w:val="00BD1659"/>
    <w:rsid w:val="00BD3AA9"/>
    <w:rsid w:val="00BD4A18"/>
    <w:rsid w:val="00BD6DB2"/>
    <w:rsid w:val="00BE00CC"/>
    <w:rsid w:val="00BE079D"/>
    <w:rsid w:val="00BE1103"/>
    <w:rsid w:val="00BE11CF"/>
    <w:rsid w:val="00BE21AB"/>
    <w:rsid w:val="00BE3F71"/>
    <w:rsid w:val="00BE4AF2"/>
    <w:rsid w:val="00BE55CB"/>
    <w:rsid w:val="00BE7105"/>
    <w:rsid w:val="00BF2CD1"/>
    <w:rsid w:val="00BF2FE1"/>
    <w:rsid w:val="00BF617A"/>
    <w:rsid w:val="00C02136"/>
    <w:rsid w:val="00C02915"/>
    <w:rsid w:val="00C0379D"/>
    <w:rsid w:val="00C03931"/>
    <w:rsid w:val="00C05FE3"/>
    <w:rsid w:val="00C075C3"/>
    <w:rsid w:val="00C1014A"/>
    <w:rsid w:val="00C108F8"/>
    <w:rsid w:val="00C12140"/>
    <w:rsid w:val="00C15291"/>
    <w:rsid w:val="00C17557"/>
    <w:rsid w:val="00C17BC8"/>
    <w:rsid w:val="00C2136D"/>
    <w:rsid w:val="00C214EE"/>
    <w:rsid w:val="00C2314B"/>
    <w:rsid w:val="00C24971"/>
    <w:rsid w:val="00C2586A"/>
    <w:rsid w:val="00C26460"/>
    <w:rsid w:val="00C26BE5"/>
    <w:rsid w:val="00C26E4D"/>
    <w:rsid w:val="00C272B8"/>
    <w:rsid w:val="00C27909"/>
    <w:rsid w:val="00C27B03"/>
    <w:rsid w:val="00C30F22"/>
    <w:rsid w:val="00C314E1"/>
    <w:rsid w:val="00C3271D"/>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20AF"/>
    <w:rsid w:val="00C654FC"/>
    <w:rsid w:val="00C657AB"/>
    <w:rsid w:val="00C65BCC"/>
    <w:rsid w:val="00C66970"/>
    <w:rsid w:val="00C73AED"/>
    <w:rsid w:val="00C73ECE"/>
    <w:rsid w:val="00C76A94"/>
    <w:rsid w:val="00C81E21"/>
    <w:rsid w:val="00C8691C"/>
    <w:rsid w:val="00C9297E"/>
    <w:rsid w:val="00C93CBA"/>
    <w:rsid w:val="00C94300"/>
    <w:rsid w:val="00C9754B"/>
    <w:rsid w:val="00C97835"/>
    <w:rsid w:val="00CA112C"/>
    <w:rsid w:val="00CA168A"/>
    <w:rsid w:val="00CA171E"/>
    <w:rsid w:val="00CA357E"/>
    <w:rsid w:val="00CA3C44"/>
    <w:rsid w:val="00CA41A0"/>
    <w:rsid w:val="00CA44F9"/>
    <w:rsid w:val="00CA4A69"/>
    <w:rsid w:val="00CA603C"/>
    <w:rsid w:val="00CA6C8B"/>
    <w:rsid w:val="00CA7CAB"/>
    <w:rsid w:val="00CB0AFE"/>
    <w:rsid w:val="00CB3617"/>
    <w:rsid w:val="00CB6135"/>
    <w:rsid w:val="00CB75B5"/>
    <w:rsid w:val="00CC138B"/>
    <w:rsid w:val="00CC249C"/>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D00DF3"/>
    <w:rsid w:val="00D0337B"/>
    <w:rsid w:val="00D05A34"/>
    <w:rsid w:val="00D079B2"/>
    <w:rsid w:val="00D11478"/>
    <w:rsid w:val="00D114E9"/>
    <w:rsid w:val="00D1291A"/>
    <w:rsid w:val="00D160ED"/>
    <w:rsid w:val="00D20699"/>
    <w:rsid w:val="00D22141"/>
    <w:rsid w:val="00D22845"/>
    <w:rsid w:val="00D23613"/>
    <w:rsid w:val="00D24F68"/>
    <w:rsid w:val="00D26827"/>
    <w:rsid w:val="00D3359A"/>
    <w:rsid w:val="00D429C6"/>
    <w:rsid w:val="00D45B96"/>
    <w:rsid w:val="00D47748"/>
    <w:rsid w:val="00D47F36"/>
    <w:rsid w:val="00D51AF0"/>
    <w:rsid w:val="00D5311A"/>
    <w:rsid w:val="00D54CC3"/>
    <w:rsid w:val="00D5678B"/>
    <w:rsid w:val="00D6041A"/>
    <w:rsid w:val="00D62005"/>
    <w:rsid w:val="00D633EB"/>
    <w:rsid w:val="00D67DA6"/>
    <w:rsid w:val="00D725BA"/>
    <w:rsid w:val="00D72BB1"/>
    <w:rsid w:val="00D72BF8"/>
    <w:rsid w:val="00D75038"/>
    <w:rsid w:val="00D82FF7"/>
    <w:rsid w:val="00D846E3"/>
    <w:rsid w:val="00D847FE"/>
    <w:rsid w:val="00D9296A"/>
    <w:rsid w:val="00D92BB6"/>
    <w:rsid w:val="00D964EA"/>
    <w:rsid w:val="00D966D0"/>
    <w:rsid w:val="00D973CC"/>
    <w:rsid w:val="00DA0B7E"/>
    <w:rsid w:val="00DA0C59"/>
    <w:rsid w:val="00DA108F"/>
    <w:rsid w:val="00DA3991"/>
    <w:rsid w:val="00DA505C"/>
    <w:rsid w:val="00DA7073"/>
    <w:rsid w:val="00DB152F"/>
    <w:rsid w:val="00DB5CE4"/>
    <w:rsid w:val="00DB7E6C"/>
    <w:rsid w:val="00DC03F2"/>
    <w:rsid w:val="00DC224E"/>
    <w:rsid w:val="00DC5924"/>
    <w:rsid w:val="00DC5AAD"/>
    <w:rsid w:val="00DD14DA"/>
    <w:rsid w:val="00DD5A29"/>
    <w:rsid w:val="00DD5D9D"/>
    <w:rsid w:val="00DE07BE"/>
    <w:rsid w:val="00DE2C79"/>
    <w:rsid w:val="00DE35CB"/>
    <w:rsid w:val="00DF13E9"/>
    <w:rsid w:val="00DF1E24"/>
    <w:rsid w:val="00DF21E9"/>
    <w:rsid w:val="00DF4669"/>
    <w:rsid w:val="00DF5A41"/>
    <w:rsid w:val="00DF6822"/>
    <w:rsid w:val="00E00896"/>
    <w:rsid w:val="00E00F14"/>
    <w:rsid w:val="00E01F68"/>
    <w:rsid w:val="00E03565"/>
    <w:rsid w:val="00E03E0F"/>
    <w:rsid w:val="00E04AAF"/>
    <w:rsid w:val="00E06386"/>
    <w:rsid w:val="00E0728D"/>
    <w:rsid w:val="00E0753D"/>
    <w:rsid w:val="00E07C31"/>
    <w:rsid w:val="00E10A64"/>
    <w:rsid w:val="00E13476"/>
    <w:rsid w:val="00E13547"/>
    <w:rsid w:val="00E13E44"/>
    <w:rsid w:val="00E179EA"/>
    <w:rsid w:val="00E2398E"/>
    <w:rsid w:val="00E24D33"/>
    <w:rsid w:val="00E24EB4"/>
    <w:rsid w:val="00E320ED"/>
    <w:rsid w:val="00E33650"/>
    <w:rsid w:val="00E33AFB"/>
    <w:rsid w:val="00E34218"/>
    <w:rsid w:val="00E344A6"/>
    <w:rsid w:val="00E3563C"/>
    <w:rsid w:val="00E35F8A"/>
    <w:rsid w:val="00E361EC"/>
    <w:rsid w:val="00E36BFA"/>
    <w:rsid w:val="00E43F3A"/>
    <w:rsid w:val="00E45228"/>
    <w:rsid w:val="00E46282"/>
    <w:rsid w:val="00E50658"/>
    <w:rsid w:val="00E5216E"/>
    <w:rsid w:val="00E55E3E"/>
    <w:rsid w:val="00E5724B"/>
    <w:rsid w:val="00E632F1"/>
    <w:rsid w:val="00E6480F"/>
    <w:rsid w:val="00E7041C"/>
    <w:rsid w:val="00E73F30"/>
    <w:rsid w:val="00E7583F"/>
    <w:rsid w:val="00E82344"/>
    <w:rsid w:val="00E84C82"/>
    <w:rsid w:val="00E84D64"/>
    <w:rsid w:val="00E86F35"/>
    <w:rsid w:val="00E87408"/>
    <w:rsid w:val="00E879F9"/>
    <w:rsid w:val="00E91210"/>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3E5D"/>
    <w:rsid w:val="00EB6E41"/>
    <w:rsid w:val="00EB786A"/>
    <w:rsid w:val="00EC1578"/>
    <w:rsid w:val="00EC1C72"/>
    <w:rsid w:val="00EC22D9"/>
    <w:rsid w:val="00EC3CC9"/>
    <w:rsid w:val="00EC4079"/>
    <w:rsid w:val="00EC47EE"/>
    <w:rsid w:val="00EC5AAA"/>
    <w:rsid w:val="00EC680A"/>
    <w:rsid w:val="00ED2242"/>
    <w:rsid w:val="00ED2E6A"/>
    <w:rsid w:val="00ED31F0"/>
    <w:rsid w:val="00ED3596"/>
    <w:rsid w:val="00ED794E"/>
    <w:rsid w:val="00EE0A6A"/>
    <w:rsid w:val="00EE152A"/>
    <w:rsid w:val="00EE1DF3"/>
    <w:rsid w:val="00EE2819"/>
    <w:rsid w:val="00EE2BED"/>
    <w:rsid w:val="00EE374B"/>
    <w:rsid w:val="00EE5A7F"/>
    <w:rsid w:val="00EE6548"/>
    <w:rsid w:val="00EE7133"/>
    <w:rsid w:val="00EE7636"/>
    <w:rsid w:val="00EF2586"/>
    <w:rsid w:val="00EF26C7"/>
    <w:rsid w:val="00EF2DD3"/>
    <w:rsid w:val="00EF2FAD"/>
    <w:rsid w:val="00EF595F"/>
    <w:rsid w:val="00EF5D8B"/>
    <w:rsid w:val="00EF768F"/>
    <w:rsid w:val="00F0124A"/>
    <w:rsid w:val="00F06FC1"/>
    <w:rsid w:val="00F1075A"/>
    <w:rsid w:val="00F109DC"/>
    <w:rsid w:val="00F10C4D"/>
    <w:rsid w:val="00F11BB5"/>
    <w:rsid w:val="00F11F9F"/>
    <w:rsid w:val="00F1417B"/>
    <w:rsid w:val="00F14CB1"/>
    <w:rsid w:val="00F15F56"/>
    <w:rsid w:val="00F20323"/>
    <w:rsid w:val="00F208C3"/>
    <w:rsid w:val="00F31B08"/>
    <w:rsid w:val="00F33816"/>
    <w:rsid w:val="00F34B99"/>
    <w:rsid w:val="00F353A4"/>
    <w:rsid w:val="00F35C4B"/>
    <w:rsid w:val="00F4096E"/>
    <w:rsid w:val="00F43BA1"/>
    <w:rsid w:val="00F46FDC"/>
    <w:rsid w:val="00F52B3C"/>
    <w:rsid w:val="00F52DAB"/>
    <w:rsid w:val="00F543F0"/>
    <w:rsid w:val="00F54A34"/>
    <w:rsid w:val="00F55736"/>
    <w:rsid w:val="00F61D99"/>
    <w:rsid w:val="00F62B70"/>
    <w:rsid w:val="00F64441"/>
    <w:rsid w:val="00F651C0"/>
    <w:rsid w:val="00F660E6"/>
    <w:rsid w:val="00F719FA"/>
    <w:rsid w:val="00F72B89"/>
    <w:rsid w:val="00F73435"/>
    <w:rsid w:val="00F737BC"/>
    <w:rsid w:val="00F73BBC"/>
    <w:rsid w:val="00F74443"/>
    <w:rsid w:val="00F74608"/>
    <w:rsid w:val="00F7572E"/>
    <w:rsid w:val="00F81D29"/>
    <w:rsid w:val="00F871AD"/>
    <w:rsid w:val="00F91C4D"/>
    <w:rsid w:val="00F92272"/>
    <w:rsid w:val="00F92FD9"/>
    <w:rsid w:val="00F934B5"/>
    <w:rsid w:val="00F934DC"/>
    <w:rsid w:val="00F936EC"/>
    <w:rsid w:val="00F95B8F"/>
    <w:rsid w:val="00FA143E"/>
    <w:rsid w:val="00FA3021"/>
    <w:rsid w:val="00FA6684"/>
    <w:rsid w:val="00FA731E"/>
    <w:rsid w:val="00FB2B38"/>
    <w:rsid w:val="00FB2C8B"/>
    <w:rsid w:val="00FB2F7C"/>
    <w:rsid w:val="00FB302D"/>
    <w:rsid w:val="00FB4F08"/>
    <w:rsid w:val="00FC1921"/>
    <w:rsid w:val="00FC6358"/>
    <w:rsid w:val="00FC7E22"/>
    <w:rsid w:val="00FD2E56"/>
    <w:rsid w:val="00FD320D"/>
    <w:rsid w:val="00FD6BF8"/>
    <w:rsid w:val="00FE10CE"/>
    <w:rsid w:val="00FE23DE"/>
    <w:rsid w:val="00FE531F"/>
    <w:rsid w:val="00FF252E"/>
    <w:rsid w:val="00FF25BA"/>
    <w:rsid w:val="00FF38A3"/>
    <w:rsid w:val="00FF4892"/>
    <w:rsid w:val="00FF68BF"/>
    <w:rsid w:val="00FF6FCB"/>
    <w:rsid w:val="00FF7893"/>
    <w:rsid w:val="00FF7C07"/>
    <w:rsid w:val="10036FAA"/>
    <w:rsid w:val="35E510F4"/>
    <w:rsid w:val="3BCA4F89"/>
    <w:rsid w:val="3FE03219"/>
    <w:rsid w:val="40C64151"/>
    <w:rsid w:val="41C932D7"/>
    <w:rsid w:val="543F25C2"/>
    <w:rsid w:val="5B1528FE"/>
    <w:rsid w:val="78F814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uiPriority="99"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qFormat="1"/>
    <w:lsdException w:name="HTML Address" w:semiHidden="1" w:unhideWhenUsed="1"/>
    <w:lsdException w:name="HTML Cite" w:semiHidden="1" w:qFormat="1"/>
    <w:lsdException w:name="HTML Code" w:semiHidden="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73208E"/>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rsid w:val="0073208E"/>
    <w:pPr>
      <w:tabs>
        <w:tab w:val="right" w:leader="dot" w:pos="9241"/>
      </w:tabs>
      <w:ind w:firstLineChars="500" w:firstLine="500"/>
      <w:jc w:val="left"/>
    </w:pPr>
    <w:rPr>
      <w:rFonts w:ascii="宋体"/>
      <w:szCs w:val="21"/>
    </w:rPr>
  </w:style>
  <w:style w:type="paragraph" w:styleId="8">
    <w:name w:val="index 8"/>
    <w:basedOn w:val="aff1"/>
    <w:next w:val="aff1"/>
    <w:qFormat/>
    <w:rsid w:val="0073208E"/>
    <w:pPr>
      <w:ind w:left="1680" w:hanging="210"/>
      <w:jc w:val="left"/>
    </w:pPr>
    <w:rPr>
      <w:rFonts w:ascii="Calibri" w:hAnsi="Calibri"/>
      <w:sz w:val="20"/>
      <w:szCs w:val="20"/>
    </w:rPr>
  </w:style>
  <w:style w:type="paragraph" w:styleId="aff5">
    <w:name w:val="caption"/>
    <w:basedOn w:val="aff1"/>
    <w:next w:val="aff1"/>
    <w:qFormat/>
    <w:rsid w:val="0073208E"/>
    <w:pPr>
      <w:spacing w:before="152" w:after="160"/>
    </w:pPr>
    <w:rPr>
      <w:rFonts w:ascii="Arial" w:eastAsia="黑体" w:hAnsi="Arial" w:cs="Arial"/>
      <w:sz w:val="20"/>
      <w:szCs w:val="20"/>
    </w:rPr>
  </w:style>
  <w:style w:type="paragraph" w:styleId="5">
    <w:name w:val="index 5"/>
    <w:basedOn w:val="aff1"/>
    <w:next w:val="aff1"/>
    <w:qFormat/>
    <w:rsid w:val="0073208E"/>
    <w:pPr>
      <w:ind w:left="1050" w:hanging="210"/>
      <w:jc w:val="left"/>
    </w:pPr>
    <w:rPr>
      <w:rFonts w:ascii="Calibri" w:hAnsi="Calibri"/>
      <w:sz w:val="20"/>
      <w:szCs w:val="20"/>
    </w:rPr>
  </w:style>
  <w:style w:type="paragraph" w:styleId="aff6">
    <w:name w:val="Document Map"/>
    <w:basedOn w:val="aff1"/>
    <w:semiHidden/>
    <w:qFormat/>
    <w:rsid w:val="0073208E"/>
    <w:pPr>
      <w:shd w:val="clear" w:color="auto" w:fill="000080"/>
    </w:pPr>
  </w:style>
  <w:style w:type="paragraph" w:styleId="aff7">
    <w:name w:val="annotation text"/>
    <w:basedOn w:val="aff1"/>
    <w:link w:val="Char"/>
    <w:qFormat/>
    <w:rsid w:val="0073208E"/>
    <w:pPr>
      <w:jc w:val="left"/>
    </w:pPr>
  </w:style>
  <w:style w:type="paragraph" w:styleId="6">
    <w:name w:val="index 6"/>
    <w:basedOn w:val="aff1"/>
    <w:next w:val="aff1"/>
    <w:qFormat/>
    <w:rsid w:val="0073208E"/>
    <w:pPr>
      <w:ind w:left="1260" w:hanging="210"/>
      <w:jc w:val="left"/>
    </w:pPr>
    <w:rPr>
      <w:rFonts w:ascii="Calibri" w:hAnsi="Calibri"/>
      <w:sz w:val="20"/>
      <w:szCs w:val="20"/>
    </w:rPr>
  </w:style>
  <w:style w:type="paragraph" w:styleId="aff8">
    <w:name w:val="Body Text"/>
    <w:basedOn w:val="aff1"/>
    <w:link w:val="Char0"/>
    <w:qFormat/>
    <w:rsid w:val="0073208E"/>
    <w:pPr>
      <w:spacing w:after="120"/>
    </w:pPr>
    <w:rPr>
      <w:rFonts w:ascii="宋体"/>
      <w:kern w:val="0"/>
      <w:sz w:val="28"/>
      <w:szCs w:val="20"/>
    </w:rPr>
  </w:style>
  <w:style w:type="paragraph" w:styleId="4">
    <w:name w:val="index 4"/>
    <w:basedOn w:val="aff1"/>
    <w:next w:val="aff1"/>
    <w:qFormat/>
    <w:rsid w:val="0073208E"/>
    <w:pPr>
      <w:ind w:left="840" w:hanging="210"/>
      <w:jc w:val="left"/>
    </w:pPr>
    <w:rPr>
      <w:rFonts w:ascii="Calibri" w:hAnsi="Calibri"/>
      <w:sz w:val="20"/>
      <w:szCs w:val="20"/>
    </w:rPr>
  </w:style>
  <w:style w:type="paragraph" w:styleId="50">
    <w:name w:val="toc 5"/>
    <w:basedOn w:val="aff1"/>
    <w:next w:val="aff1"/>
    <w:semiHidden/>
    <w:qFormat/>
    <w:rsid w:val="0073208E"/>
    <w:pPr>
      <w:tabs>
        <w:tab w:val="right" w:leader="dot" w:pos="9241"/>
      </w:tabs>
      <w:ind w:firstLineChars="300" w:firstLine="300"/>
      <w:jc w:val="left"/>
    </w:pPr>
    <w:rPr>
      <w:rFonts w:ascii="宋体"/>
      <w:szCs w:val="21"/>
    </w:rPr>
  </w:style>
  <w:style w:type="paragraph" w:styleId="3">
    <w:name w:val="toc 3"/>
    <w:basedOn w:val="aff1"/>
    <w:next w:val="aff1"/>
    <w:semiHidden/>
    <w:qFormat/>
    <w:rsid w:val="0073208E"/>
    <w:pPr>
      <w:tabs>
        <w:tab w:val="right" w:leader="dot" w:pos="9241"/>
      </w:tabs>
      <w:ind w:firstLineChars="100" w:firstLine="100"/>
      <w:jc w:val="left"/>
    </w:pPr>
    <w:rPr>
      <w:rFonts w:ascii="宋体"/>
      <w:szCs w:val="21"/>
    </w:rPr>
  </w:style>
  <w:style w:type="paragraph" w:styleId="80">
    <w:name w:val="toc 8"/>
    <w:basedOn w:val="aff1"/>
    <w:next w:val="aff1"/>
    <w:semiHidden/>
    <w:qFormat/>
    <w:rsid w:val="0073208E"/>
    <w:pPr>
      <w:tabs>
        <w:tab w:val="right" w:leader="dot" w:pos="9241"/>
      </w:tabs>
      <w:ind w:firstLineChars="600" w:firstLine="607"/>
      <w:jc w:val="left"/>
    </w:pPr>
    <w:rPr>
      <w:rFonts w:ascii="宋体"/>
      <w:szCs w:val="21"/>
    </w:rPr>
  </w:style>
  <w:style w:type="paragraph" w:styleId="30">
    <w:name w:val="index 3"/>
    <w:basedOn w:val="aff1"/>
    <w:next w:val="aff1"/>
    <w:qFormat/>
    <w:rsid w:val="0073208E"/>
    <w:pPr>
      <w:ind w:left="630" w:hanging="210"/>
      <w:jc w:val="left"/>
    </w:pPr>
    <w:rPr>
      <w:rFonts w:ascii="Calibri" w:hAnsi="Calibri"/>
      <w:sz w:val="20"/>
      <w:szCs w:val="20"/>
    </w:rPr>
  </w:style>
  <w:style w:type="paragraph" w:styleId="aff9">
    <w:name w:val="Date"/>
    <w:basedOn w:val="aff1"/>
    <w:next w:val="aff1"/>
    <w:link w:val="Char1"/>
    <w:qFormat/>
    <w:rsid w:val="0073208E"/>
    <w:pPr>
      <w:ind w:leftChars="2500" w:left="100"/>
    </w:pPr>
    <w:rPr>
      <w:rFonts w:ascii="Calibri" w:hAnsi="Calibri"/>
    </w:rPr>
  </w:style>
  <w:style w:type="paragraph" w:styleId="affa">
    <w:name w:val="endnote text"/>
    <w:basedOn w:val="aff1"/>
    <w:semiHidden/>
    <w:qFormat/>
    <w:rsid w:val="0073208E"/>
    <w:pPr>
      <w:snapToGrid w:val="0"/>
      <w:jc w:val="left"/>
    </w:pPr>
  </w:style>
  <w:style w:type="paragraph" w:styleId="affb">
    <w:name w:val="Balloon Text"/>
    <w:basedOn w:val="aff1"/>
    <w:link w:val="Char2"/>
    <w:uiPriority w:val="99"/>
    <w:qFormat/>
    <w:rsid w:val="0073208E"/>
    <w:rPr>
      <w:sz w:val="18"/>
      <w:szCs w:val="18"/>
    </w:rPr>
  </w:style>
  <w:style w:type="paragraph" w:styleId="affc">
    <w:name w:val="footer"/>
    <w:basedOn w:val="aff1"/>
    <w:link w:val="Char3"/>
    <w:uiPriority w:val="99"/>
    <w:qFormat/>
    <w:rsid w:val="0073208E"/>
    <w:pPr>
      <w:snapToGrid w:val="0"/>
      <w:ind w:rightChars="100" w:right="210"/>
      <w:jc w:val="right"/>
    </w:pPr>
    <w:rPr>
      <w:sz w:val="18"/>
      <w:szCs w:val="18"/>
    </w:rPr>
  </w:style>
  <w:style w:type="paragraph" w:styleId="affd">
    <w:name w:val="header"/>
    <w:basedOn w:val="aff1"/>
    <w:link w:val="Char4"/>
    <w:uiPriority w:val="99"/>
    <w:qFormat/>
    <w:rsid w:val="0073208E"/>
    <w:pPr>
      <w:snapToGrid w:val="0"/>
      <w:jc w:val="left"/>
    </w:pPr>
    <w:rPr>
      <w:sz w:val="18"/>
      <w:szCs w:val="18"/>
    </w:rPr>
  </w:style>
  <w:style w:type="paragraph" w:styleId="1">
    <w:name w:val="toc 1"/>
    <w:basedOn w:val="aff1"/>
    <w:next w:val="aff1"/>
    <w:semiHidden/>
    <w:qFormat/>
    <w:rsid w:val="0073208E"/>
    <w:pPr>
      <w:tabs>
        <w:tab w:val="right" w:leader="dot" w:pos="9242"/>
      </w:tabs>
      <w:spacing w:beforeLines="25" w:afterLines="25"/>
      <w:jc w:val="left"/>
    </w:pPr>
    <w:rPr>
      <w:rFonts w:ascii="宋体"/>
      <w:szCs w:val="21"/>
    </w:rPr>
  </w:style>
  <w:style w:type="paragraph" w:styleId="40">
    <w:name w:val="toc 4"/>
    <w:basedOn w:val="aff1"/>
    <w:next w:val="aff1"/>
    <w:semiHidden/>
    <w:qFormat/>
    <w:rsid w:val="0073208E"/>
    <w:pPr>
      <w:tabs>
        <w:tab w:val="right" w:leader="dot" w:pos="9241"/>
      </w:tabs>
      <w:ind w:firstLineChars="200" w:firstLine="200"/>
      <w:jc w:val="left"/>
    </w:pPr>
    <w:rPr>
      <w:rFonts w:ascii="宋体"/>
      <w:szCs w:val="21"/>
    </w:rPr>
  </w:style>
  <w:style w:type="paragraph" w:styleId="affe">
    <w:name w:val="index heading"/>
    <w:basedOn w:val="aff1"/>
    <w:next w:val="10"/>
    <w:qFormat/>
    <w:rsid w:val="0073208E"/>
    <w:pPr>
      <w:spacing w:before="120" w:after="120"/>
      <w:jc w:val="center"/>
    </w:pPr>
    <w:rPr>
      <w:rFonts w:ascii="Calibri" w:hAnsi="Calibri"/>
      <w:b/>
      <w:bCs/>
      <w:iCs/>
      <w:szCs w:val="20"/>
    </w:rPr>
  </w:style>
  <w:style w:type="paragraph" w:styleId="10">
    <w:name w:val="index 1"/>
    <w:basedOn w:val="aff1"/>
    <w:next w:val="afff"/>
    <w:qFormat/>
    <w:rsid w:val="0073208E"/>
    <w:pPr>
      <w:tabs>
        <w:tab w:val="right" w:leader="dot" w:pos="9299"/>
      </w:tabs>
      <w:jc w:val="left"/>
    </w:pPr>
    <w:rPr>
      <w:rFonts w:ascii="宋体"/>
      <w:szCs w:val="21"/>
    </w:rPr>
  </w:style>
  <w:style w:type="paragraph" w:customStyle="1" w:styleId="afff">
    <w:name w:val="段"/>
    <w:link w:val="Char5"/>
    <w:qFormat/>
    <w:rsid w:val="0073208E"/>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1"/>
    <w:link w:val="Char6"/>
    <w:uiPriority w:val="99"/>
    <w:qFormat/>
    <w:rsid w:val="0073208E"/>
    <w:pPr>
      <w:numPr>
        <w:numId w:val="1"/>
      </w:numPr>
      <w:snapToGrid w:val="0"/>
      <w:jc w:val="left"/>
    </w:pPr>
    <w:rPr>
      <w:rFonts w:ascii="宋体"/>
      <w:sz w:val="18"/>
      <w:szCs w:val="18"/>
    </w:rPr>
  </w:style>
  <w:style w:type="paragraph" w:styleId="60">
    <w:name w:val="toc 6"/>
    <w:basedOn w:val="aff1"/>
    <w:next w:val="aff1"/>
    <w:semiHidden/>
    <w:qFormat/>
    <w:rsid w:val="0073208E"/>
    <w:pPr>
      <w:tabs>
        <w:tab w:val="right" w:leader="dot" w:pos="9241"/>
      </w:tabs>
      <w:ind w:firstLineChars="400" w:firstLine="400"/>
      <w:jc w:val="left"/>
    </w:pPr>
    <w:rPr>
      <w:rFonts w:ascii="宋体"/>
      <w:szCs w:val="21"/>
    </w:rPr>
  </w:style>
  <w:style w:type="paragraph" w:styleId="70">
    <w:name w:val="index 7"/>
    <w:basedOn w:val="aff1"/>
    <w:next w:val="aff1"/>
    <w:qFormat/>
    <w:rsid w:val="0073208E"/>
    <w:pPr>
      <w:ind w:left="1470" w:hanging="210"/>
      <w:jc w:val="left"/>
    </w:pPr>
    <w:rPr>
      <w:rFonts w:ascii="Calibri" w:hAnsi="Calibri"/>
      <w:sz w:val="20"/>
      <w:szCs w:val="20"/>
    </w:rPr>
  </w:style>
  <w:style w:type="paragraph" w:styleId="9">
    <w:name w:val="index 9"/>
    <w:basedOn w:val="aff1"/>
    <w:next w:val="aff1"/>
    <w:qFormat/>
    <w:rsid w:val="0073208E"/>
    <w:pPr>
      <w:ind w:left="1890" w:hanging="210"/>
      <w:jc w:val="left"/>
    </w:pPr>
    <w:rPr>
      <w:rFonts w:ascii="Calibri" w:hAnsi="Calibri"/>
      <w:sz w:val="20"/>
      <w:szCs w:val="20"/>
    </w:rPr>
  </w:style>
  <w:style w:type="paragraph" w:styleId="2">
    <w:name w:val="toc 2"/>
    <w:basedOn w:val="aff1"/>
    <w:next w:val="aff1"/>
    <w:semiHidden/>
    <w:qFormat/>
    <w:rsid w:val="0073208E"/>
    <w:pPr>
      <w:tabs>
        <w:tab w:val="right" w:leader="dot" w:pos="9242"/>
      </w:tabs>
    </w:pPr>
    <w:rPr>
      <w:rFonts w:ascii="宋体"/>
      <w:szCs w:val="21"/>
    </w:rPr>
  </w:style>
  <w:style w:type="paragraph" w:styleId="90">
    <w:name w:val="toc 9"/>
    <w:basedOn w:val="aff1"/>
    <w:next w:val="aff1"/>
    <w:semiHidden/>
    <w:qFormat/>
    <w:rsid w:val="0073208E"/>
    <w:pPr>
      <w:ind w:left="1470"/>
      <w:jc w:val="left"/>
    </w:pPr>
    <w:rPr>
      <w:sz w:val="20"/>
      <w:szCs w:val="20"/>
    </w:rPr>
  </w:style>
  <w:style w:type="paragraph" w:styleId="20">
    <w:name w:val="index 2"/>
    <w:basedOn w:val="aff1"/>
    <w:next w:val="aff1"/>
    <w:qFormat/>
    <w:rsid w:val="0073208E"/>
    <w:pPr>
      <w:ind w:left="420" w:hanging="210"/>
      <w:jc w:val="left"/>
    </w:pPr>
    <w:rPr>
      <w:rFonts w:ascii="Calibri" w:hAnsi="Calibri"/>
      <w:sz w:val="20"/>
      <w:szCs w:val="20"/>
    </w:rPr>
  </w:style>
  <w:style w:type="paragraph" w:styleId="aff0">
    <w:name w:val="Title"/>
    <w:basedOn w:val="aff1"/>
    <w:link w:val="Char7"/>
    <w:qFormat/>
    <w:rsid w:val="0073208E"/>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afff0">
    <w:name w:val="annotation subject"/>
    <w:basedOn w:val="aff7"/>
    <w:next w:val="aff7"/>
    <w:link w:val="Char8"/>
    <w:qFormat/>
    <w:rsid w:val="0073208E"/>
    <w:rPr>
      <w:b/>
      <w:bCs/>
    </w:rPr>
  </w:style>
  <w:style w:type="table" w:styleId="afff1">
    <w:name w:val="Table Grid"/>
    <w:basedOn w:val="aff3"/>
    <w:uiPriority w:val="39"/>
    <w:qFormat/>
    <w:rsid w:val="0073208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endnote reference"/>
    <w:semiHidden/>
    <w:qFormat/>
    <w:rsid w:val="0073208E"/>
    <w:rPr>
      <w:vertAlign w:val="superscript"/>
    </w:rPr>
  </w:style>
  <w:style w:type="character" w:styleId="afff3">
    <w:name w:val="page number"/>
    <w:qFormat/>
    <w:rsid w:val="0073208E"/>
    <w:rPr>
      <w:rFonts w:ascii="Times New Roman" w:eastAsia="宋体" w:hAnsi="Times New Roman"/>
      <w:sz w:val="18"/>
    </w:rPr>
  </w:style>
  <w:style w:type="character" w:styleId="afff4">
    <w:name w:val="FollowedHyperlink"/>
    <w:qFormat/>
    <w:rsid w:val="0073208E"/>
    <w:rPr>
      <w:color w:val="800080"/>
      <w:u w:val="single"/>
    </w:rPr>
  </w:style>
  <w:style w:type="character" w:styleId="HTML">
    <w:name w:val="HTML Acronym"/>
    <w:basedOn w:val="aff2"/>
    <w:semiHidden/>
    <w:qFormat/>
    <w:rsid w:val="0073208E"/>
  </w:style>
  <w:style w:type="character" w:styleId="afff5">
    <w:name w:val="Hyperlink"/>
    <w:qFormat/>
    <w:rsid w:val="0073208E"/>
    <w:rPr>
      <w:color w:val="0000FF"/>
      <w:spacing w:val="0"/>
      <w:w w:val="100"/>
      <w:szCs w:val="21"/>
      <w:u w:val="single"/>
    </w:rPr>
  </w:style>
  <w:style w:type="character" w:styleId="HTML0">
    <w:name w:val="HTML Code"/>
    <w:semiHidden/>
    <w:qFormat/>
    <w:rsid w:val="0073208E"/>
    <w:rPr>
      <w:rFonts w:ascii="Courier New" w:hAnsi="Courier New"/>
      <w:sz w:val="20"/>
      <w:szCs w:val="20"/>
    </w:rPr>
  </w:style>
  <w:style w:type="character" w:styleId="afff6">
    <w:name w:val="annotation reference"/>
    <w:qFormat/>
    <w:rsid w:val="0073208E"/>
    <w:rPr>
      <w:sz w:val="21"/>
      <w:szCs w:val="21"/>
    </w:rPr>
  </w:style>
  <w:style w:type="character" w:styleId="HTML1">
    <w:name w:val="HTML Cite"/>
    <w:semiHidden/>
    <w:qFormat/>
    <w:rsid w:val="0073208E"/>
    <w:rPr>
      <w:i/>
      <w:iCs/>
    </w:rPr>
  </w:style>
  <w:style w:type="character" w:styleId="afff7">
    <w:name w:val="footnote reference"/>
    <w:uiPriority w:val="99"/>
    <w:qFormat/>
    <w:rsid w:val="0073208E"/>
    <w:rPr>
      <w:vertAlign w:val="superscript"/>
    </w:rPr>
  </w:style>
  <w:style w:type="character" w:customStyle="1" w:styleId="Char5">
    <w:name w:val="段 Char"/>
    <w:link w:val="afff"/>
    <w:qFormat/>
    <w:rsid w:val="0073208E"/>
    <w:rPr>
      <w:rFonts w:ascii="宋体"/>
      <w:sz w:val="21"/>
      <w:lang w:val="en-US" w:eastAsia="zh-CN" w:bidi="ar-SA"/>
    </w:rPr>
  </w:style>
  <w:style w:type="paragraph" w:customStyle="1" w:styleId="afff8">
    <w:name w:val="一级条标题"/>
    <w:next w:val="afff"/>
    <w:link w:val="858D7CFB-ED40-4347-BF05-701D383B685F"/>
    <w:qFormat/>
    <w:rsid w:val="0073208E"/>
    <w:pPr>
      <w:spacing w:beforeLines="50" w:afterLines="50"/>
      <w:outlineLvl w:val="2"/>
    </w:pPr>
    <w:rPr>
      <w:rFonts w:ascii="黑体" w:eastAsia="黑体"/>
      <w:sz w:val="21"/>
      <w:szCs w:val="21"/>
    </w:rPr>
  </w:style>
  <w:style w:type="paragraph" w:customStyle="1" w:styleId="afff9">
    <w:name w:val="标准书脚_奇数页"/>
    <w:qFormat/>
    <w:rsid w:val="0073208E"/>
    <w:pPr>
      <w:spacing w:before="120"/>
      <w:ind w:right="198"/>
      <w:jc w:val="right"/>
    </w:pPr>
    <w:rPr>
      <w:rFonts w:ascii="宋体"/>
      <w:sz w:val="18"/>
      <w:szCs w:val="18"/>
    </w:rPr>
  </w:style>
  <w:style w:type="paragraph" w:customStyle="1" w:styleId="afffa">
    <w:name w:val="标准书眉_奇数页"/>
    <w:next w:val="aff1"/>
    <w:qFormat/>
    <w:rsid w:val="0073208E"/>
    <w:pPr>
      <w:tabs>
        <w:tab w:val="center" w:pos="4154"/>
        <w:tab w:val="right" w:pos="8306"/>
      </w:tabs>
      <w:spacing w:after="220"/>
      <w:jc w:val="right"/>
    </w:pPr>
    <w:rPr>
      <w:rFonts w:ascii="黑体" w:eastAsia="黑体"/>
      <w:sz w:val="21"/>
      <w:szCs w:val="21"/>
    </w:rPr>
  </w:style>
  <w:style w:type="paragraph" w:customStyle="1" w:styleId="afffb">
    <w:name w:val="章标题"/>
    <w:next w:val="afff"/>
    <w:qFormat/>
    <w:rsid w:val="0073208E"/>
    <w:pPr>
      <w:spacing w:beforeLines="100" w:afterLines="100"/>
      <w:jc w:val="both"/>
      <w:outlineLvl w:val="1"/>
    </w:pPr>
    <w:rPr>
      <w:rFonts w:ascii="黑体" w:eastAsia="黑体"/>
      <w:sz w:val="21"/>
    </w:rPr>
  </w:style>
  <w:style w:type="paragraph" w:customStyle="1" w:styleId="afffc">
    <w:name w:val="二级条标题"/>
    <w:basedOn w:val="afff8"/>
    <w:next w:val="afff"/>
    <w:qFormat/>
    <w:rsid w:val="0073208E"/>
    <w:pPr>
      <w:spacing w:before="50" w:after="50"/>
      <w:outlineLvl w:val="3"/>
    </w:pPr>
  </w:style>
  <w:style w:type="paragraph" w:customStyle="1" w:styleId="21">
    <w:name w:val="封面标准号2"/>
    <w:qFormat/>
    <w:rsid w:val="0073208E"/>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73208E"/>
    <w:pPr>
      <w:widowControl w:val="0"/>
      <w:numPr>
        <w:numId w:val="3"/>
      </w:numPr>
      <w:jc w:val="both"/>
    </w:pPr>
    <w:rPr>
      <w:rFonts w:ascii="宋体"/>
      <w:sz w:val="21"/>
    </w:rPr>
  </w:style>
  <w:style w:type="paragraph" w:customStyle="1" w:styleId="ac">
    <w:name w:val="列项●（二级）"/>
    <w:qFormat/>
    <w:rsid w:val="0073208E"/>
    <w:pPr>
      <w:numPr>
        <w:ilvl w:val="1"/>
        <w:numId w:val="3"/>
      </w:numPr>
      <w:tabs>
        <w:tab w:val="left" w:pos="840"/>
      </w:tabs>
      <w:jc w:val="both"/>
    </w:pPr>
    <w:rPr>
      <w:rFonts w:ascii="宋体"/>
      <w:sz w:val="21"/>
    </w:rPr>
  </w:style>
  <w:style w:type="paragraph" w:customStyle="1" w:styleId="afffd">
    <w:name w:val="目次、标准名称标题"/>
    <w:basedOn w:val="aff1"/>
    <w:next w:val="afff"/>
    <w:qFormat/>
    <w:rsid w:val="0073208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e">
    <w:name w:val="三级条标题"/>
    <w:basedOn w:val="afffc"/>
    <w:next w:val="afff"/>
    <w:qFormat/>
    <w:rsid w:val="0073208E"/>
    <w:pPr>
      <w:outlineLvl w:val="4"/>
    </w:pPr>
  </w:style>
  <w:style w:type="paragraph" w:customStyle="1" w:styleId="a6">
    <w:name w:val="示例"/>
    <w:next w:val="affff"/>
    <w:qFormat/>
    <w:rsid w:val="0073208E"/>
    <w:pPr>
      <w:widowControl w:val="0"/>
      <w:numPr>
        <w:numId w:val="4"/>
      </w:numPr>
      <w:jc w:val="both"/>
    </w:pPr>
    <w:rPr>
      <w:rFonts w:ascii="宋体"/>
      <w:sz w:val="18"/>
      <w:szCs w:val="18"/>
    </w:rPr>
  </w:style>
  <w:style w:type="paragraph" w:customStyle="1" w:styleId="affff">
    <w:name w:val="示例内容"/>
    <w:qFormat/>
    <w:rsid w:val="0073208E"/>
    <w:pPr>
      <w:ind w:firstLineChars="200" w:firstLine="200"/>
    </w:pPr>
    <w:rPr>
      <w:rFonts w:ascii="宋体"/>
      <w:sz w:val="18"/>
      <w:szCs w:val="18"/>
    </w:rPr>
  </w:style>
  <w:style w:type="paragraph" w:customStyle="1" w:styleId="af0">
    <w:name w:val="数字编号列项（二级）"/>
    <w:qFormat/>
    <w:rsid w:val="0073208E"/>
    <w:pPr>
      <w:numPr>
        <w:ilvl w:val="1"/>
        <w:numId w:val="5"/>
      </w:numPr>
      <w:jc w:val="both"/>
    </w:pPr>
    <w:rPr>
      <w:rFonts w:ascii="宋体"/>
      <w:sz w:val="21"/>
    </w:rPr>
  </w:style>
  <w:style w:type="paragraph" w:customStyle="1" w:styleId="affff0">
    <w:name w:val="四级条标题"/>
    <w:basedOn w:val="afffe"/>
    <w:next w:val="afff"/>
    <w:qFormat/>
    <w:rsid w:val="0073208E"/>
    <w:pPr>
      <w:outlineLvl w:val="5"/>
    </w:pPr>
  </w:style>
  <w:style w:type="paragraph" w:customStyle="1" w:styleId="affff1">
    <w:name w:val="五级条标题"/>
    <w:basedOn w:val="affff0"/>
    <w:next w:val="afff"/>
    <w:qFormat/>
    <w:rsid w:val="0073208E"/>
    <w:pPr>
      <w:outlineLvl w:val="6"/>
    </w:pPr>
  </w:style>
  <w:style w:type="paragraph" w:customStyle="1" w:styleId="aff">
    <w:name w:val="注："/>
    <w:next w:val="afff"/>
    <w:qFormat/>
    <w:rsid w:val="0073208E"/>
    <w:pPr>
      <w:widowControl w:val="0"/>
      <w:numPr>
        <w:numId w:val="6"/>
      </w:numPr>
      <w:autoSpaceDE w:val="0"/>
      <w:autoSpaceDN w:val="0"/>
      <w:jc w:val="both"/>
    </w:pPr>
    <w:rPr>
      <w:rFonts w:ascii="宋体"/>
      <w:sz w:val="18"/>
      <w:szCs w:val="18"/>
    </w:rPr>
  </w:style>
  <w:style w:type="paragraph" w:customStyle="1" w:styleId="a4">
    <w:name w:val="注×："/>
    <w:qFormat/>
    <w:rsid w:val="0073208E"/>
    <w:pPr>
      <w:widowControl w:val="0"/>
      <w:numPr>
        <w:numId w:val="7"/>
      </w:numPr>
      <w:autoSpaceDE w:val="0"/>
      <w:autoSpaceDN w:val="0"/>
      <w:jc w:val="both"/>
    </w:pPr>
    <w:rPr>
      <w:rFonts w:ascii="宋体"/>
      <w:sz w:val="18"/>
      <w:szCs w:val="18"/>
    </w:rPr>
  </w:style>
  <w:style w:type="paragraph" w:customStyle="1" w:styleId="af">
    <w:name w:val="字母编号列项（一级）"/>
    <w:qFormat/>
    <w:rsid w:val="0073208E"/>
    <w:pPr>
      <w:numPr>
        <w:numId w:val="5"/>
      </w:numPr>
      <w:jc w:val="both"/>
    </w:pPr>
    <w:rPr>
      <w:rFonts w:ascii="宋体"/>
      <w:sz w:val="21"/>
    </w:rPr>
  </w:style>
  <w:style w:type="paragraph" w:customStyle="1" w:styleId="ad">
    <w:name w:val="列项◆（三级）"/>
    <w:basedOn w:val="aff1"/>
    <w:qFormat/>
    <w:rsid w:val="0073208E"/>
    <w:pPr>
      <w:numPr>
        <w:ilvl w:val="2"/>
        <w:numId w:val="3"/>
      </w:numPr>
    </w:pPr>
    <w:rPr>
      <w:rFonts w:ascii="宋体"/>
      <w:szCs w:val="21"/>
    </w:rPr>
  </w:style>
  <w:style w:type="paragraph" w:customStyle="1" w:styleId="af1">
    <w:name w:val="编号列项（三级）"/>
    <w:qFormat/>
    <w:rsid w:val="0073208E"/>
    <w:pPr>
      <w:numPr>
        <w:ilvl w:val="2"/>
        <w:numId w:val="5"/>
      </w:numPr>
    </w:pPr>
    <w:rPr>
      <w:rFonts w:ascii="宋体"/>
      <w:sz w:val="21"/>
    </w:rPr>
  </w:style>
  <w:style w:type="paragraph" w:customStyle="1" w:styleId="af2">
    <w:name w:val="示例×："/>
    <w:basedOn w:val="afffb"/>
    <w:qFormat/>
    <w:rsid w:val="0073208E"/>
    <w:pPr>
      <w:numPr>
        <w:numId w:val="8"/>
      </w:numPr>
      <w:spacing w:beforeLines="0" w:afterLines="0"/>
      <w:outlineLvl w:val="9"/>
    </w:pPr>
    <w:rPr>
      <w:rFonts w:ascii="宋体" w:eastAsia="宋体"/>
      <w:sz w:val="18"/>
      <w:szCs w:val="18"/>
    </w:rPr>
  </w:style>
  <w:style w:type="paragraph" w:customStyle="1" w:styleId="affff2">
    <w:name w:val="二级无"/>
    <w:basedOn w:val="afffc"/>
    <w:qFormat/>
    <w:rsid w:val="0073208E"/>
    <w:pPr>
      <w:spacing w:beforeLines="0" w:afterLines="0"/>
    </w:pPr>
    <w:rPr>
      <w:rFonts w:ascii="宋体" w:eastAsia="宋体"/>
    </w:rPr>
  </w:style>
  <w:style w:type="paragraph" w:customStyle="1" w:styleId="affff3">
    <w:name w:val="注：（正文）"/>
    <w:basedOn w:val="aff"/>
    <w:next w:val="afff"/>
    <w:qFormat/>
    <w:rsid w:val="0073208E"/>
  </w:style>
  <w:style w:type="paragraph" w:customStyle="1" w:styleId="a8">
    <w:name w:val="注×：（正文）"/>
    <w:qFormat/>
    <w:rsid w:val="0073208E"/>
    <w:pPr>
      <w:numPr>
        <w:numId w:val="9"/>
      </w:numPr>
      <w:jc w:val="both"/>
    </w:pPr>
    <w:rPr>
      <w:rFonts w:ascii="宋体"/>
      <w:sz w:val="18"/>
      <w:szCs w:val="18"/>
    </w:rPr>
  </w:style>
  <w:style w:type="paragraph" w:customStyle="1" w:styleId="affff4">
    <w:name w:val="标准标志"/>
    <w:next w:val="aff1"/>
    <w:qFormat/>
    <w:rsid w:val="0073208E"/>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f1"/>
    <w:qFormat/>
    <w:rsid w:val="0073208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qFormat/>
    <w:rsid w:val="0073208E"/>
    <w:pPr>
      <w:spacing w:before="120"/>
      <w:ind w:left="221"/>
    </w:pPr>
    <w:rPr>
      <w:rFonts w:ascii="宋体"/>
      <w:sz w:val="18"/>
      <w:szCs w:val="18"/>
    </w:rPr>
  </w:style>
  <w:style w:type="paragraph" w:customStyle="1" w:styleId="affff7">
    <w:name w:val="标准书眉_偶数页"/>
    <w:basedOn w:val="afffa"/>
    <w:next w:val="aff1"/>
    <w:qFormat/>
    <w:rsid w:val="0073208E"/>
    <w:pPr>
      <w:jc w:val="left"/>
    </w:pPr>
  </w:style>
  <w:style w:type="paragraph" w:customStyle="1" w:styleId="affff8">
    <w:name w:val="标准书眉一"/>
    <w:qFormat/>
    <w:rsid w:val="0073208E"/>
    <w:pPr>
      <w:jc w:val="both"/>
    </w:pPr>
  </w:style>
  <w:style w:type="paragraph" w:customStyle="1" w:styleId="affff9">
    <w:name w:val="参考文献"/>
    <w:basedOn w:val="aff1"/>
    <w:next w:val="afff"/>
    <w:qFormat/>
    <w:rsid w:val="0073208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f1"/>
    <w:next w:val="afff"/>
    <w:qFormat/>
    <w:rsid w:val="0073208E"/>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qFormat/>
    <w:rsid w:val="0073208E"/>
    <w:rPr>
      <w:rFonts w:ascii="黑体" w:eastAsia="黑体"/>
      <w:spacing w:val="85"/>
      <w:w w:val="100"/>
      <w:position w:val="3"/>
      <w:sz w:val="28"/>
      <w:szCs w:val="28"/>
    </w:rPr>
  </w:style>
  <w:style w:type="paragraph" w:customStyle="1" w:styleId="affffc">
    <w:name w:val="发布部门"/>
    <w:next w:val="afff"/>
    <w:qFormat/>
    <w:rsid w:val="0073208E"/>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qFormat/>
    <w:rsid w:val="0073208E"/>
    <w:pPr>
      <w:framePr w:w="3997" w:h="471" w:hRule="exact" w:vSpace="181" w:wrap="around" w:hAnchor="page" w:x="7089" w:y="14097" w:anchorLock="1"/>
    </w:pPr>
    <w:rPr>
      <w:rFonts w:eastAsia="黑体"/>
      <w:sz w:val="28"/>
    </w:rPr>
  </w:style>
  <w:style w:type="paragraph" w:customStyle="1" w:styleId="affffe">
    <w:name w:val="封面标准代替信息"/>
    <w:qFormat/>
    <w:rsid w:val="0073208E"/>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73208E"/>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rsid w:val="0073208E"/>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qFormat/>
    <w:rsid w:val="0073208E"/>
    <w:pPr>
      <w:framePr w:wrap="around"/>
      <w:spacing w:before="370" w:line="400" w:lineRule="exact"/>
    </w:pPr>
    <w:rPr>
      <w:rFonts w:ascii="Times New Roman"/>
      <w:sz w:val="28"/>
      <w:szCs w:val="28"/>
    </w:rPr>
  </w:style>
  <w:style w:type="paragraph" w:customStyle="1" w:styleId="afffff1">
    <w:name w:val="封面一致性程度标识"/>
    <w:basedOn w:val="afffff0"/>
    <w:qFormat/>
    <w:rsid w:val="0073208E"/>
    <w:pPr>
      <w:framePr w:wrap="around"/>
      <w:spacing w:before="440"/>
    </w:pPr>
    <w:rPr>
      <w:rFonts w:ascii="宋体" w:eastAsia="宋体"/>
    </w:rPr>
  </w:style>
  <w:style w:type="paragraph" w:customStyle="1" w:styleId="afffff2">
    <w:name w:val="封面标准文稿类别"/>
    <w:basedOn w:val="afffff1"/>
    <w:qFormat/>
    <w:rsid w:val="0073208E"/>
    <w:pPr>
      <w:framePr w:wrap="around"/>
      <w:spacing w:after="160" w:line="240" w:lineRule="auto"/>
    </w:pPr>
    <w:rPr>
      <w:sz w:val="24"/>
    </w:rPr>
  </w:style>
  <w:style w:type="paragraph" w:customStyle="1" w:styleId="afffff3">
    <w:name w:val="封面标准文稿编辑信息"/>
    <w:basedOn w:val="afffff2"/>
    <w:qFormat/>
    <w:rsid w:val="0073208E"/>
    <w:pPr>
      <w:framePr w:wrap="around"/>
      <w:spacing w:before="180" w:line="180" w:lineRule="exact"/>
    </w:pPr>
    <w:rPr>
      <w:sz w:val="21"/>
    </w:rPr>
  </w:style>
  <w:style w:type="paragraph" w:customStyle="1" w:styleId="afffff4">
    <w:name w:val="封面正文"/>
    <w:qFormat/>
    <w:rsid w:val="0073208E"/>
    <w:pPr>
      <w:jc w:val="both"/>
    </w:pPr>
  </w:style>
  <w:style w:type="paragraph" w:customStyle="1" w:styleId="af6">
    <w:name w:val="附录标识"/>
    <w:basedOn w:val="aff1"/>
    <w:next w:val="afff"/>
    <w:qFormat/>
    <w:rsid w:val="0073208E"/>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5">
    <w:name w:val="附录标题"/>
    <w:basedOn w:val="afff"/>
    <w:next w:val="afff"/>
    <w:qFormat/>
    <w:rsid w:val="0073208E"/>
    <w:pPr>
      <w:ind w:firstLineChars="0" w:firstLine="0"/>
      <w:jc w:val="center"/>
    </w:pPr>
    <w:rPr>
      <w:rFonts w:ascii="黑体" w:eastAsia="黑体"/>
    </w:rPr>
  </w:style>
  <w:style w:type="paragraph" w:customStyle="1" w:styleId="af4">
    <w:name w:val="附录表标号"/>
    <w:basedOn w:val="aff1"/>
    <w:next w:val="afff"/>
    <w:qFormat/>
    <w:rsid w:val="0073208E"/>
    <w:pPr>
      <w:numPr>
        <w:numId w:val="11"/>
      </w:numPr>
      <w:tabs>
        <w:tab w:val="clear" w:pos="0"/>
      </w:tabs>
      <w:spacing w:line="14" w:lineRule="exact"/>
      <w:ind w:left="811" w:hanging="448"/>
      <w:jc w:val="center"/>
      <w:outlineLvl w:val="0"/>
    </w:pPr>
    <w:rPr>
      <w:color w:val="FFFFFF"/>
    </w:rPr>
  </w:style>
  <w:style w:type="paragraph" w:customStyle="1" w:styleId="af5">
    <w:name w:val="附录表标题"/>
    <w:basedOn w:val="aff1"/>
    <w:next w:val="afff"/>
    <w:qFormat/>
    <w:rsid w:val="0073208E"/>
    <w:pPr>
      <w:numPr>
        <w:ilvl w:val="1"/>
        <w:numId w:val="11"/>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1"/>
    <w:next w:val="afff"/>
    <w:qFormat/>
    <w:rsid w:val="0073208E"/>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6">
    <w:name w:val="附录二级无"/>
    <w:basedOn w:val="af9"/>
    <w:qFormat/>
    <w:rsid w:val="0073208E"/>
    <w:pPr>
      <w:tabs>
        <w:tab w:val="clear" w:pos="360"/>
      </w:tabs>
      <w:spacing w:beforeLines="0" w:afterLines="0"/>
    </w:pPr>
    <w:rPr>
      <w:rFonts w:ascii="宋体" w:eastAsia="宋体"/>
      <w:szCs w:val="21"/>
    </w:rPr>
  </w:style>
  <w:style w:type="paragraph" w:customStyle="1" w:styleId="afffff7">
    <w:name w:val="附录公式"/>
    <w:basedOn w:val="afff"/>
    <w:next w:val="afff"/>
    <w:link w:val="Char9"/>
    <w:qFormat/>
    <w:rsid w:val="0073208E"/>
  </w:style>
  <w:style w:type="character" w:customStyle="1" w:styleId="Char9">
    <w:name w:val="附录公式 Char"/>
    <w:basedOn w:val="Char5"/>
    <w:link w:val="afffff7"/>
    <w:qFormat/>
    <w:rsid w:val="0073208E"/>
    <w:rPr>
      <w:rFonts w:ascii="宋体"/>
      <w:sz w:val="21"/>
      <w:lang w:val="en-US" w:eastAsia="zh-CN" w:bidi="ar-SA"/>
    </w:rPr>
  </w:style>
  <w:style w:type="paragraph" w:customStyle="1" w:styleId="afffff8">
    <w:name w:val="附录公式编号制表符"/>
    <w:basedOn w:val="aff1"/>
    <w:next w:val="afff"/>
    <w:qFormat/>
    <w:rsid w:val="0073208E"/>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f"/>
    <w:qFormat/>
    <w:rsid w:val="0073208E"/>
    <w:pPr>
      <w:numPr>
        <w:ilvl w:val="4"/>
      </w:numPr>
      <w:outlineLvl w:val="4"/>
    </w:pPr>
  </w:style>
  <w:style w:type="paragraph" w:customStyle="1" w:styleId="afffff9">
    <w:name w:val="附录三级无"/>
    <w:basedOn w:val="afa"/>
    <w:qFormat/>
    <w:rsid w:val="0073208E"/>
    <w:pPr>
      <w:tabs>
        <w:tab w:val="clear" w:pos="360"/>
      </w:tabs>
      <w:spacing w:beforeLines="0" w:afterLines="0"/>
    </w:pPr>
    <w:rPr>
      <w:rFonts w:ascii="宋体" w:eastAsia="宋体"/>
      <w:szCs w:val="21"/>
    </w:rPr>
  </w:style>
  <w:style w:type="paragraph" w:customStyle="1" w:styleId="afe">
    <w:name w:val="附录数字编号列项（二级）"/>
    <w:qFormat/>
    <w:rsid w:val="0073208E"/>
    <w:pPr>
      <w:numPr>
        <w:ilvl w:val="1"/>
        <w:numId w:val="12"/>
      </w:numPr>
    </w:pPr>
    <w:rPr>
      <w:rFonts w:ascii="宋体"/>
      <w:sz w:val="21"/>
    </w:rPr>
  </w:style>
  <w:style w:type="paragraph" w:customStyle="1" w:styleId="afb">
    <w:name w:val="附录四级条标题"/>
    <w:basedOn w:val="afa"/>
    <w:next w:val="afff"/>
    <w:qFormat/>
    <w:rsid w:val="0073208E"/>
    <w:pPr>
      <w:numPr>
        <w:ilvl w:val="5"/>
      </w:numPr>
      <w:outlineLvl w:val="5"/>
    </w:pPr>
  </w:style>
  <w:style w:type="paragraph" w:customStyle="1" w:styleId="afffffa">
    <w:name w:val="附录四级无"/>
    <w:basedOn w:val="afb"/>
    <w:qFormat/>
    <w:rsid w:val="0073208E"/>
    <w:pPr>
      <w:tabs>
        <w:tab w:val="clear" w:pos="360"/>
      </w:tabs>
      <w:spacing w:beforeLines="0" w:afterLines="0"/>
    </w:pPr>
    <w:rPr>
      <w:rFonts w:ascii="宋体" w:eastAsia="宋体"/>
      <w:szCs w:val="21"/>
    </w:rPr>
  </w:style>
  <w:style w:type="paragraph" w:customStyle="1" w:styleId="a9">
    <w:name w:val="附录图标号"/>
    <w:basedOn w:val="aff1"/>
    <w:qFormat/>
    <w:rsid w:val="0073208E"/>
    <w:pPr>
      <w:keepNext/>
      <w:pageBreakBefore/>
      <w:widowControl/>
      <w:numPr>
        <w:numId w:val="13"/>
      </w:numPr>
      <w:spacing w:line="14" w:lineRule="exact"/>
      <w:ind w:left="0" w:firstLine="363"/>
      <w:jc w:val="center"/>
      <w:outlineLvl w:val="0"/>
    </w:pPr>
    <w:rPr>
      <w:color w:val="FFFFFF"/>
    </w:rPr>
  </w:style>
  <w:style w:type="paragraph" w:customStyle="1" w:styleId="aa">
    <w:name w:val="附录图标题"/>
    <w:basedOn w:val="aff1"/>
    <w:next w:val="afff"/>
    <w:qFormat/>
    <w:rsid w:val="0073208E"/>
    <w:pPr>
      <w:numPr>
        <w:ilvl w:val="1"/>
        <w:numId w:val="13"/>
      </w:numPr>
      <w:tabs>
        <w:tab w:val="left" w:pos="363"/>
      </w:tabs>
      <w:spacing w:beforeLines="50" w:afterLines="50"/>
      <w:ind w:left="0" w:firstLine="0"/>
      <w:jc w:val="center"/>
    </w:pPr>
    <w:rPr>
      <w:rFonts w:ascii="黑体" w:eastAsia="黑体"/>
      <w:szCs w:val="21"/>
    </w:rPr>
  </w:style>
  <w:style w:type="paragraph" w:customStyle="1" w:styleId="afc">
    <w:name w:val="附录五级条标题"/>
    <w:basedOn w:val="afb"/>
    <w:next w:val="afff"/>
    <w:qFormat/>
    <w:rsid w:val="0073208E"/>
    <w:pPr>
      <w:numPr>
        <w:ilvl w:val="6"/>
      </w:numPr>
      <w:outlineLvl w:val="6"/>
    </w:pPr>
  </w:style>
  <w:style w:type="paragraph" w:customStyle="1" w:styleId="afffffb">
    <w:name w:val="附录五级无"/>
    <w:basedOn w:val="afc"/>
    <w:qFormat/>
    <w:rsid w:val="0073208E"/>
    <w:pPr>
      <w:tabs>
        <w:tab w:val="clear" w:pos="360"/>
      </w:tabs>
      <w:spacing w:beforeLines="0" w:afterLines="0"/>
    </w:pPr>
    <w:rPr>
      <w:rFonts w:ascii="宋体" w:eastAsia="宋体"/>
      <w:szCs w:val="21"/>
    </w:rPr>
  </w:style>
  <w:style w:type="paragraph" w:customStyle="1" w:styleId="af7">
    <w:name w:val="附录章标题"/>
    <w:next w:val="afff"/>
    <w:qFormat/>
    <w:rsid w:val="0073208E"/>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f"/>
    <w:qFormat/>
    <w:rsid w:val="0073208E"/>
    <w:pPr>
      <w:numPr>
        <w:ilvl w:val="2"/>
      </w:numPr>
      <w:autoSpaceDN w:val="0"/>
      <w:spacing w:beforeLines="50" w:afterLines="50"/>
      <w:outlineLvl w:val="2"/>
    </w:pPr>
  </w:style>
  <w:style w:type="paragraph" w:customStyle="1" w:styleId="afffffc">
    <w:name w:val="附录一级无"/>
    <w:basedOn w:val="af8"/>
    <w:qFormat/>
    <w:rsid w:val="0073208E"/>
    <w:pPr>
      <w:tabs>
        <w:tab w:val="clear" w:pos="360"/>
      </w:tabs>
      <w:spacing w:beforeLines="0" w:afterLines="0"/>
    </w:pPr>
    <w:rPr>
      <w:rFonts w:ascii="宋体" w:eastAsia="宋体"/>
      <w:szCs w:val="21"/>
    </w:rPr>
  </w:style>
  <w:style w:type="paragraph" w:customStyle="1" w:styleId="afd">
    <w:name w:val="附录字母编号列项（一级）"/>
    <w:qFormat/>
    <w:rsid w:val="0073208E"/>
    <w:pPr>
      <w:numPr>
        <w:numId w:val="12"/>
      </w:numPr>
    </w:pPr>
    <w:rPr>
      <w:rFonts w:ascii="宋体"/>
      <w:sz w:val="21"/>
    </w:rPr>
  </w:style>
  <w:style w:type="paragraph" w:customStyle="1" w:styleId="afffffd">
    <w:name w:val="列项说明"/>
    <w:basedOn w:val="aff1"/>
    <w:qFormat/>
    <w:rsid w:val="0073208E"/>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qFormat/>
    <w:rsid w:val="0073208E"/>
    <w:pPr>
      <w:ind w:leftChars="400" w:left="600" w:hangingChars="200" w:hanging="200"/>
    </w:pPr>
    <w:rPr>
      <w:rFonts w:ascii="宋体"/>
      <w:sz w:val="21"/>
    </w:rPr>
  </w:style>
  <w:style w:type="paragraph" w:customStyle="1" w:styleId="affffff">
    <w:name w:val="目次、索引正文"/>
    <w:qFormat/>
    <w:rsid w:val="0073208E"/>
    <w:pPr>
      <w:spacing w:line="320" w:lineRule="exact"/>
      <w:jc w:val="both"/>
    </w:pPr>
    <w:rPr>
      <w:rFonts w:ascii="宋体"/>
      <w:sz w:val="21"/>
    </w:rPr>
  </w:style>
  <w:style w:type="paragraph" w:customStyle="1" w:styleId="affffff0">
    <w:name w:val="其他标准标志"/>
    <w:basedOn w:val="affff4"/>
    <w:qFormat/>
    <w:rsid w:val="0073208E"/>
    <w:pPr>
      <w:framePr w:w="6101" w:wrap="around" w:vAnchor="page" w:hAnchor="page" w:x="4673" w:y="942"/>
    </w:pPr>
    <w:rPr>
      <w:w w:val="130"/>
    </w:rPr>
  </w:style>
  <w:style w:type="paragraph" w:customStyle="1" w:styleId="affffff1">
    <w:name w:val="其他标准称谓"/>
    <w:next w:val="aff1"/>
    <w:qFormat/>
    <w:rsid w:val="0073208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c"/>
    <w:qFormat/>
    <w:rsid w:val="0073208E"/>
    <w:pPr>
      <w:framePr w:wrap="around" w:y="15310"/>
      <w:spacing w:line="0" w:lineRule="atLeast"/>
    </w:pPr>
    <w:rPr>
      <w:rFonts w:ascii="黑体" w:eastAsia="黑体"/>
      <w:b w:val="0"/>
    </w:rPr>
  </w:style>
  <w:style w:type="paragraph" w:customStyle="1" w:styleId="affffff3">
    <w:name w:val="前言、引言标题"/>
    <w:next w:val="afff"/>
    <w:qFormat/>
    <w:rsid w:val="0073208E"/>
    <w:pPr>
      <w:keepNext/>
      <w:pageBreakBefore/>
      <w:shd w:val="clear" w:color="FFFFFF" w:fill="FFFFFF"/>
      <w:spacing w:before="640" w:after="560"/>
      <w:jc w:val="center"/>
      <w:outlineLvl w:val="0"/>
    </w:pPr>
    <w:rPr>
      <w:rFonts w:ascii="黑体" w:eastAsia="黑体"/>
      <w:sz w:val="32"/>
    </w:rPr>
  </w:style>
  <w:style w:type="paragraph" w:customStyle="1" w:styleId="affffff4">
    <w:name w:val="三级无"/>
    <w:basedOn w:val="afffe"/>
    <w:qFormat/>
    <w:rsid w:val="0073208E"/>
    <w:pPr>
      <w:spacing w:beforeLines="0" w:afterLines="0"/>
    </w:pPr>
    <w:rPr>
      <w:rFonts w:ascii="宋体" w:eastAsia="宋体"/>
    </w:rPr>
  </w:style>
  <w:style w:type="paragraph" w:customStyle="1" w:styleId="affffff5">
    <w:name w:val="实施日期"/>
    <w:basedOn w:val="affffd"/>
    <w:qFormat/>
    <w:rsid w:val="0073208E"/>
    <w:pPr>
      <w:framePr w:wrap="around" w:vAnchor="page" w:hAnchor="text"/>
      <w:jc w:val="right"/>
    </w:pPr>
  </w:style>
  <w:style w:type="paragraph" w:customStyle="1" w:styleId="affffff6">
    <w:name w:val="示例后文字"/>
    <w:basedOn w:val="afff"/>
    <w:next w:val="afff"/>
    <w:qFormat/>
    <w:rsid w:val="0073208E"/>
    <w:pPr>
      <w:ind w:firstLine="360"/>
    </w:pPr>
    <w:rPr>
      <w:sz w:val="18"/>
    </w:rPr>
  </w:style>
  <w:style w:type="paragraph" w:customStyle="1" w:styleId="a5">
    <w:name w:val="首示例"/>
    <w:next w:val="afff"/>
    <w:link w:val="Chara"/>
    <w:qFormat/>
    <w:rsid w:val="0073208E"/>
    <w:pPr>
      <w:numPr>
        <w:numId w:val="14"/>
      </w:numPr>
      <w:tabs>
        <w:tab w:val="left" w:pos="360"/>
      </w:tabs>
      <w:ind w:firstLine="0"/>
    </w:pPr>
    <w:rPr>
      <w:rFonts w:ascii="宋体" w:hAnsi="宋体"/>
      <w:kern w:val="2"/>
      <w:sz w:val="18"/>
      <w:szCs w:val="18"/>
    </w:rPr>
  </w:style>
  <w:style w:type="character" w:customStyle="1" w:styleId="Chara">
    <w:name w:val="首示例 Char"/>
    <w:link w:val="a5"/>
    <w:qFormat/>
    <w:rsid w:val="0073208E"/>
    <w:rPr>
      <w:rFonts w:ascii="宋体" w:hAnsi="宋体"/>
      <w:kern w:val="2"/>
      <w:sz w:val="18"/>
      <w:szCs w:val="18"/>
    </w:rPr>
  </w:style>
  <w:style w:type="paragraph" w:customStyle="1" w:styleId="affffff7">
    <w:name w:val="四级无"/>
    <w:basedOn w:val="affff0"/>
    <w:qFormat/>
    <w:rsid w:val="0073208E"/>
    <w:pPr>
      <w:spacing w:beforeLines="0" w:afterLines="0"/>
    </w:pPr>
    <w:rPr>
      <w:rFonts w:ascii="宋体" w:eastAsia="宋体"/>
    </w:rPr>
  </w:style>
  <w:style w:type="paragraph" w:customStyle="1" w:styleId="affffff8">
    <w:name w:val="条文脚注"/>
    <w:basedOn w:val="ae"/>
    <w:qFormat/>
    <w:rsid w:val="0073208E"/>
    <w:pPr>
      <w:numPr>
        <w:numId w:val="0"/>
      </w:numPr>
      <w:jc w:val="both"/>
    </w:pPr>
  </w:style>
  <w:style w:type="paragraph" w:customStyle="1" w:styleId="affffff9">
    <w:name w:val="图标脚注说明"/>
    <w:basedOn w:val="afff"/>
    <w:qFormat/>
    <w:rsid w:val="0073208E"/>
    <w:pPr>
      <w:ind w:left="840" w:firstLineChars="0" w:hanging="420"/>
    </w:pPr>
    <w:rPr>
      <w:sz w:val="18"/>
      <w:szCs w:val="18"/>
    </w:rPr>
  </w:style>
  <w:style w:type="paragraph" w:customStyle="1" w:styleId="a7">
    <w:name w:val="图表脚注说明"/>
    <w:basedOn w:val="aff1"/>
    <w:qFormat/>
    <w:rsid w:val="0073208E"/>
    <w:pPr>
      <w:numPr>
        <w:numId w:val="15"/>
      </w:numPr>
    </w:pPr>
    <w:rPr>
      <w:rFonts w:ascii="宋体"/>
      <w:sz w:val="18"/>
      <w:szCs w:val="18"/>
    </w:rPr>
  </w:style>
  <w:style w:type="paragraph" w:customStyle="1" w:styleId="affffffa">
    <w:name w:val="图的脚注"/>
    <w:next w:val="afff"/>
    <w:qFormat/>
    <w:rsid w:val="0073208E"/>
    <w:pPr>
      <w:widowControl w:val="0"/>
      <w:ind w:leftChars="200" w:left="840" w:hangingChars="200" w:hanging="420"/>
      <w:jc w:val="both"/>
    </w:pPr>
    <w:rPr>
      <w:rFonts w:ascii="宋体"/>
      <w:sz w:val="18"/>
    </w:rPr>
  </w:style>
  <w:style w:type="paragraph" w:customStyle="1" w:styleId="affffffb">
    <w:name w:val="文献分类号"/>
    <w:qFormat/>
    <w:rsid w:val="0073208E"/>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fff1"/>
    <w:qFormat/>
    <w:rsid w:val="0073208E"/>
    <w:pPr>
      <w:spacing w:beforeLines="0" w:afterLines="0"/>
    </w:pPr>
    <w:rPr>
      <w:rFonts w:ascii="宋体" w:eastAsia="宋体"/>
    </w:rPr>
  </w:style>
  <w:style w:type="paragraph" w:customStyle="1" w:styleId="affffffd">
    <w:name w:val="一级无"/>
    <w:basedOn w:val="afff8"/>
    <w:qFormat/>
    <w:rsid w:val="0073208E"/>
    <w:pPr>
      <w:spacing w:beforeLines="0" w:afterLines="0"/>
    </w:pPr>
    <w:rPr>
      <w:rFonts w:ascii="宋体" w:eastAsia="宋体"/>
    </w:rPr>
  </w:style>
  <w:style w:type="paragraph" w:customStyle="1" w:styleId="affffffe">
    <w:name w:val="正文表标题"/>
    <w:next w:val="afff"/>
    <w:qFormat/>
    <w:rsid w:val="0073208E"/>
    <w:pPr>
      <w:spacing w:beforeLines="50" w:afterLines="50"/>
      <w:jc w:val="center"/>
    </w:pPr>
    <w:rPr>
      <w:rFonts w:ascii="黑体" w:eastAsia="黑体"/>
      <w:sz w:val="21"/>
    </w:rPr>
  </w:style>
  <w:style w:type="paragraph" w:customStyle="1" w:styleId="afffffff">
    <w:name w:val="正文公式编号制表符"/>
    <w:basedOn w:val="afff"/>
    <w:next w:val="afff"/>
    <w:qFormat/>
    <w:rsid w:val="0073208E"/>
    <w:pPr>
      <w:ind w:firstLineChars="0" w:firstLine="0"/>
    </w:pPr>
  </w:style>
  <w:style w:type="paragraph" w:customStyle="1" w:styleId="af3">
    <w:name w:val="正文图标题"/>
    <w:next w:val="afff"/>
    <w:qFormat/>
    <w:rsid w:val="0073208E"/>
    <w:pPr>
      <w:numPr>
        <w:numId w:val="16"/>
      </w:numPr>
      <w:tabs>
        <w:tab w:val="left" w:pos="360"/>
      </w:tabs>
      <w:spacing w:beforeLines="50" w:afterLines="50"/>
      <w:jc w:val="center"/>
    </w:pPr>
    <w:rPr>
      <w:rFonts w:ascii="黑体" w:eastAsia="黑体"/>
      <w:sz w:val="21"/>
    </w:rPr>
  </w:style>
  <w:style w:type="paragraph" w:customStyle="1" w:styleId="afffffff0">
    <w:name w:val="终结线"/>
    <w:basedOn w:val="aff1"/>
    <w:qFormat/>
    <w:rsid w:val="0073208E"/>
    <w:pPr>
      <w:framePr w:hSpace="181" w:vSpace="181" w:wrap="around" w:vAnchor="text" w:hAnchor="margin" w:xAlign="center" w:y="285"/>
    </w:pPr>
  </w:style>
  <w:style w:type="paragraph" w:customStyle="1" w:styleId="afffffff1">
    <w:name w:val="其他发布日期"/>
    <w:basedOn w:val="affffd"/>
    <w:qFormat/>
    <w:rsid w:val="0073208E"/>
    <w:pPr>
      <w:framePr w:wrap="around" w:vAnchor="page" w:hAnchor="text" w:x="1419"/>
    </w:pPr>
  </w:style>
  <w:style w:type="paragraph" w:customStyle="1" w:styleId="afffffff2">
    <w:name w:val="其他实施日期"/>
    <w:basedOn w:val="affffff5"/>
    <w:qFormat/>
    <w:rsid w:val="0073208E"/>
    <w:pPr>
      <w:framePr w:wrap="around"/>
    </w:pPr>
  </w:style>
  <w:style w:type="paragraph" w:customStyle="1" w:styleId="22">
    <w:name w:val="封面标准名称2"/>
    <w:basedOn w:val="afffff"/>
    <w:qFormat/>
    <w:rsid w:val="0073208E"/>
    <w:pPr>
      <w:framePr w:wrap="around" w:y="4469"/>
      <w:spacing w:beforeLines="630"/>
    </w:pPr>
  </w:style>
  <w:style w:type="paragraph" w:customStyle="1" w:styleId="23">
    <w:name w:val="封面标准英文名称2"/>
    <w:basedOn w:val="afffff0"/>
    <w:qFormat/>
    <w:rsid w:val="0073208E"/>
    <w:pPr>
      <w:framePr w:wrap="around" w:y="4469"/>
    </w:pPr>
  </w:style>
  <w:style w:type="paragraph" w:customStyle="1" w:styleId="24">
    <w:name w:val="封面一致性程度标识2"/>
    <w:basedOn w:val="afffff1"/>
    <w:qFormat/>
    <w:rsid w:val="0073208E"/>
    <w:pPr>
      <w:framePr w:wrap="around" w:y="4469"/>
    </w:pPr>
  </w:style>
  <w:style w:type="paragraph" w:customStyle="1" w:styleId="25">
    <w:name w:val="封面标准文稿类别2"/>
    <w:basedOn w:val="afffff2"/>
    <w:qFormat/>
    <w:rsid w:val="0073208E"/>
    <w:pPr>
      <w:framePr w:wrap="around" w:y="4469"/>
    </w:pPr>
  </w:style>
  <w:style w:type="paragraph" w:customStyle="1" w:styleId="26">
    <w:name w:val="封面标准文稿编辑信息2"/>
    <w:basedOn w:val="afffff3"/>
    <w:qFormat/>
    <w:rsid w:val="0073208E"/>
    <w:pPr>
      <w:framePr w:wrap="around" w:y="4469"/>
    </w:pPr>
  </w:style>
  <w:style w:type="character" w:customStyle="1" w:styleId="Char">
    <w:name w:val="批注文字 Char"/>
    <w:link w:val="aff7"/>
    <w:qFormat/>
    <w:rsid w:val="0073208E"/>
    <w:rPr>
      <w:kern w:val="2"/>
      <w:sz w:val="21"/>
      <w:szCs w:val="24"/>
    </w:rPr>
  </w:style>
  <w:style w:type="character" w:customStyle="1" w:styleId="Char8">
    <w:name w:val="批注主题 Char"/>
    <w:link w:val="afff0"/>
    <w:qFormat/>
    <w:rsid w:val="0073208E"/>
    <w:rPr>
      <w:b/>
      <w:bCs/>
      <w:kern w:val="2"/>
      <w:sz w:val="21"/>
      <w:szCs w:val="24"/>
    </w:rPr>
  </w:style>
  <w:style w:type="character" w:customStyle="1" w:styleId="Char2">
    <w:name w:val="批注框文本 Char"/>
    <w:link w:val="affb"/>
    <w:uiPriority w:val="99"/>
    <w:qFormat/>
    <w:rsid w:val="0073208E"/>
    <w:rPr>
      <w:kern w:val="2"/>
      <w:sz w:val="18"/>
      <w:szCs w:val="18"/>
    </w:rPr>
  </w:style>
  <w:style w:type="paragraph" w:customStyle="1" w:styleId="StdsHead3">
    <w:name w:val="StdsHead3"/>
    <w:qFormat/>
    <w:rsid w:val="0073208E"/>
    <w:pPr>
      <w:spacing w:before="120" w:after="120"/>
      <w:jc w:val="both"/>
    </w:pPr>
    <w:rPr>
      <w:rFonts w:eastAsia="MS Mincho"/>
      <w:lang w:eastAsia="ja-JP"/>
    </w:rPr>
  </w:style>
  <w:style w:type="paragraph" w:customStyle="1" w:styleId="StdsHead1">
    <w:name w:val="StdsHead1"/>
    <w:qFormat/>
    <w:rsid w:val="0073208E"/>
    <w:pPr>
      <w:keepNext/>
      <w:spacing w:before="180" w:after="60"/>
    </w:pPr>
    <w:rPr>
      <w:rFonts w:ascii="Arial" w:eastAsia="Arial Unicode MS" w:hAnsi="Arial"/>
      <w:b/>
      <w:lang w:eastAsia="ja-JP"/>
    </w:rPr>
  </w:style>
  <w:style w:type="paragraph" w:customStyle="1" w:styleId="StdsHead2">
    <w:name w:val="StdsHead2"/>
    <w:link w:val="StdsHead2Char"/>
    <w:qFormat/>
    <w:rsid w:val="0073208E"/>
    <w:pPr>
      <w:spacing w:before="120" w:after="120"/>
      <w:jc w:val="both"/>
    </w:pPr>
    <w:rPr>
      <w:rFonts w:eastAsia="MS Mincho"/>
      <w:lang w:eastAsia="ja-JP"/>
    </w:rPr>
  </w:style>
  <w:style w:type="paragraph" w:customStyle="1" w:styleId="StdsHead4">
    <w:name w:val="StdsHead4"/>
    <w:qFormat/>
    <w:rsid w:val="0073208E"/>
    <w:pPr>
      <w:spacing w:before="120" w:after="120"/>
      <w:jc w:val="both"/>
    </w:pPr>
    <w:rPr>
      <w:rFonts w:eastAsia="MS Mincho"/>
      <w:lang w:eastAsia="ja-JP"/>
    </w:rPr>
  </w:style>
  <w:style w:type="paragraph" w:customStyle="1" w:styleId="StdsHead5">
    <w:name w:val="StdsHead5"/>
    <w:qFormat/>
    <w:rsid w:val="0073208E"/>
    <w:pPr>
      <w:spacing w:before="120" w:after="120"/>
      <w:jc w:val="both"/>
    </w:pPr>
    <w:rPr>
      <w:rFonts w:eastAsia="MS Mincho"/>
      <w:lang w:eastAsia="ja-JP"/>
    </w:rPr>
  </w:style>
  <w:style w:type="paragraph" w:customStyle="1" w:styleId="StdsHead6">
    <w:name w:val="StdsHead6"/>
    <w:qFormat/>
    <w:rsid w:val="0073208E"/>
    <w:pPr>
      <w:spacing w:before="120" w:after="120"/>
      <w:jc w:val="both"/>
    </w:pPr>
    <w:rPr>
      <w:rFonts w:eastAsia="MS Mincho"/>
      <w:lang w:eastAsia="ja-JP"/>
    </w:rPr>
  </w:style>
  <w:style w:type="paragraph" w:customStyle="1" w:styleId="StdsHead7">
    <w:name w:val="StdsHead7"/>
    <w:qFormat/>
    <w:rsid w:val="0073208E"/>
    <w:pPr>
      <w:spacing w:before="120" w:after="120"/>
      <w:jc w:val="both"/>
    </w:pPr>
    <w:rPr>
      <w:rFonts w:eastAsia="MS Mincho"/>
      <w:lang w:eastAsia="ja-JP"/>
    </w:rPr>
  </w:style>
  <w:style w:type="paragraph" w:customStyle="1" w:styleId="StdsHead8">
    <w:name w:val="StdsHead8"/>
    <w:qFormat/>
    <w:rsid w:val="0073208E"/>
    <w:pPr>
      <w:spacing w:before="120" w:after="120"/>
      <w:jc w:val="both"/>
    </w:pPr>
    <w:rPr>
      <w:rFonts w:eastAsia="MS Mincho"/>
      <w:lang w:eastAsia="ja-JP"/>
    </w:rPr>
  </w:style>
  <w:style w:type="paragraph" w:customStyle="1" w:styleId="StdsH1">
    <w:name w:val="Stds H1"/>
    <w:qFormat/>
    <w:rsid w:val="0073208E"/>
    <w:pPr>
      <w:keepNext/>
      <w:spacing w:before="180" w:after="60"/>
    </w:pPr>
    <w:rPr>
      <w:rFonts w:ascii="Arial" w:eastAsia="Arial Unicode MS" w:hAnsi="Arial"/>
      <w:b/>
      <w:lang w:eastAsia="ja-JP"/>
    </w:rPr>
  </w:style>
  <w:style w:type="paragraph" w:customStyle="1" w:styleId="StdsH2">
    <w:name w:val="Stds H2"/>
    <w:qFormat/>
    <w:rsid w:val="0073208E"/>
    <w:pPr>
      <w:spacing w:before="120" w:after="120"/>
      <w:jc w:val="both"/>
    </w:pPr>
    <w:rPr>
      <w:rFonts w:eastAsia="MS Mincho"/>
      <w:lang w:eastAsia="ja-JP"/>
    </w:rPr>
  </w:style>
  <w:style w:type="paragraph" w:customStyle="1" w:styleId="StdsH3">
    <w:name w:val="Stds H3"/>
    <w:qFormat/>
    <w:rsid w:val="0073208E"/>
    <w:pPr>
      <w:spacing w:before="120" w:after="120"/>
      <w:jc w:val="both"/>
    </w:pPr>
    <w:rPr>
      <w:rFonts w:eastAsia="MS Mincho"/>
      <w:lang w:eastAsia="ja-JP"/>
    </w:rPr>
  </w:style>
  <w:style w:type="paragraph" w:customStyle="1" w:styleId="StdsH4">
    <w:name w:val="Stds H4"/>
    <w:qFormat/>
    <w:rsid w:val="0073208E"/>
    <w:pPr>
      <w:spacing w:before="120" w:after="120"/>
      <w:jc w:val="both"/>
    </w:pPr>
    <w:rPr>
      <w:rFonts w:eastAsia="MS Mincho"/>
      <w:lang w:eastAsia="ja-JP"/>
    </w:rPr>
  </w:style>
  <w:style w:type="paragraph" w:customStyle="1" w:styleId="StdsH5">
    <w:name w:val="Stds H5"/>
    <w:qFormat/>
    <w:rsid w:val="0073208E"/>
    <w:pPr>
      <w:spacing w:before="120" w:after="120"/>
      <w:jc w:val="both"/>
    </w:pPr>
    <w:rPr>
      <w:rFonts w:eastAsia="MS Mincho"/>
      <w:lang w:eastAsia="ja-JP"/>
    </w:rPr>
  </w:style>
  <w:style w:type="paragraph" w:customStyle="1" w:styleId="StdsH6">
    <w:name w:val="Stds H6"/>
    <w:qFormat/>
    <w:rsid w:val="0073208E"/>
    <w:pPr>
      <w:spacing w:before="120" w:after="120"/>
      <w:jc w:val="both"/>
    </w:pPr>
    <w:rPr>
      <w:rFonts w:eastAsia="MS Mincho"/>
      <w:lang w:eastAsia="ja-JP"/>
    </w:rPr>
  </w:style>
  <w:style w:type="paragraph" w:customStyle="1" w:styleId="StdsH7">
    <w:name w:val="Stds H7"/>
    <w:qFormat/>
    <w:rsid w:val="0073208E"/>
    <w:pPr>
      <w:spacing w:before="120" w:after="120"/>
      <w:jc w:val="both"/>
    </w:pPr>
    <w:rPr>
      <w:rFonts w:eastAsia="MS Mincho"/>
      <w:lang w:eastAsia="ja-JP"/>
    </w:rPr>
  </w:style>
  <w:style w:type="paragraph" w:customStyle="1" w:styleId="StdsH8">
    <w:name w:val="Stds H8"/>
    <w:qFormat/>
    <w:rsid w:val="0073208E"/>
    <w:pPr>
      <w:spacing w:before="120" w:after="120"/>
      <w:jc w:val="both"/>
    </w:pPr>
    <w:rPr>
      <w:rFonts w:eastAsia="MS Mincho"/>
      <w:lang w:eastAsia="ja-JP"/>
    </w:rPr>
  </w:style>
  <w:style w:type="character" w:customStyle="1" w:styleId="StdsTextChar">
    <w:name w:val="StdsText Char"/>
    <w:link w:val="StdsText"/>
    <w:qFormat/>
    <w:locked/>
    <w:rsid w:val="0073208E"/>
    <w:rPr>
      <w:lang w:eastAsia="ja-JP"/>
    </w:rPr>
  </w:style>
  <w:style w:type="paragraph" w:customStyle="1" w:styleId="StdsText">
    <w:name w:val="StdsText"/>
    <w:link w:val="StdsTextChar"/>
    <w:qFormat/>
    <w:rsid w:val="0073208E"/>
    <w:pPr>
      <w:spacing w:before="120" w:after="120"/>
      <w:jc w:val="both"/>
    </w:pPr>
    <w:rPr>
      <w:lang w:eastAsia="ja-JP"/>
    </w:rPr>
  </w:style>
  <w:style w:type="character" w:customStyle="1" w:styleId="StdsHead2Char">
    <w:name w:val="StdsHead2 Char"/>
    <w:link w:val="StdsHead2"/>
    <w:qFormat/>
    <w:locked/>
    <w:rsid w:val="0073208E"/>
    <w:rPr>
      <w:rFonts w:eastAsia="MS Mincho"/>
      <w:lang w:eastAsia="ja-JP"/>
    </w:rPr>
  </w:style>
  <w:style w:type="paragraph" w:styleId="afffffff3">
    <w:name w:val="List Paragraph"/>
    <w:basedOn w:val="aff1"/>
    <w:uiPriority w:val="34"/>
    <w:qFormat/>
    <w:rsid w:val="0073208E"/>
    <w:pPr>
      <w:ind w:firstLineChars="200" w:firstLine="420"/>
    </w:pPr>
  </w:style>
  <w:style w:type="paragraph" w:customStyle="1" w:styleId="a0">
    <w:name w:val="二级无标题条"/>
    <w:basedOn w:val="aff1"/>
    <w:qFormat/>
    <w:rsid w:val="0073208E"/>
    <w:pPr>
      <w:numPr>
        <w:ilvl w:val="3"/>
        <w:numId w:val="17"/>
      </w:numPr>
    </w:pPr>
  </w:style>
  <w:style w:type="paragraph" w:customStyle="1" w:styleId="a1">
    <w:name w:val="三级无标题条"/>
    <w:basedOn w:val="aff1"/>
    <w:qFormat/>
    <w:rsid w:val="0073208E"/>
    <w:pPr>
      <w:numPr>
        <w:ilvl w:val="4"/>
        <w:numId w:val="17"/>
      </w:numPr>
    </w:pPr>
  </w:style>
  <w:style w:type="paragraph" w:customStyle="1" w:styleId="a2">
    <w:name w:val="四级无标题条"/>
    <w:basedOn w:val="aff1"/>
    <w:qFormat/>
    <w:rsid w:val="0073208E"/>
    <w:pPr>
      <w:numPr>
        <w:ilvl w:val="5"/>
        <w:numId w:val="17"/>
      </w:numPr>
    </w:pPr>
  </w:style>
  <w:style w:type="paragraph" w:customStyle="1" w:styleId="a3">
    <w:name w:val="五级无标题条"/>
    <w:basedOn w:val="aff1"/>
    <w:qFormat/>
    <w:rsid w:val="0073208E"/>
    <w:pPr>
      <w:numPr>
        <w:ilvl w:val="6"/>
        <w:numId w:val="17"/>
      </w:numPr>
    </w:pPr>
  </w:style>
  <w:style w:type="paragraph" w:customStyle="1" w:styleId="a">
    <w:name w:val="一级无标题条"/>
    <w:basedOn w:val="aff1"/>
    <w:qFormat/>
    <w:rsid w:val="0073208E"/>
    <w:pPr>
      <w:numPr>
        <w:ilvl w:val="2"/>
        <w:numId w:val="17"/>
      </w:numPr>
    </w:pPr>
  </w:style>
  <w:style w:type="character" w:customStyle="1" w:styleId="Char7">
    <w:name w:val="标题 Char"/>
    <w:basedOn w:val="aff2"/>
    <w:link w:val="aff0"/>
    <w:qFormat/>
    <w:rsid w:val="0073208E"/>
    <w:rPr>
      <w:rFonts w:ascii="Arial" w:hAnsi="Arial" w:cs="Arial"/>
      <w:b/>
      <w:bCs/>
      <w:kern w:val="2"/>
      <w:sz w:val="32"/>
      <w:szCs w:val="32"/>
    </w:rPr>
  </w:style>
  <w:style w:type="character" w:customStyle="1" w:styleId="fontstyle01">
    <w:name w:val="fontstyle01"/>
    <w:qFormat/>
    <w:rsid w:val="0073208E"/>
    <w:rPr>
      <w:color w:val="242021"/>
      <w:sz w:val="22"/>
      <w:szCs w:val="22"/>
    </w:rPr>
  </w:style>
  <w:style w:type="character" w:styleId="afffffff4">
    <w:name w:val="Placeholder Text"/>
    <w:basedOn w:val="aff2"/>
    <w:uiPriority w:val="99"/>
    <w:semiHidden/>
    <w:qFormat/>
    <w:rsid w:val="0073208E"/>
    <w:rPr>
      <w:color w:val="808080"/>
    </w:rPr>
  </w:style>
  <w:style w:type="paragraph" w:customStyle="1" w:styleId="12">
    <w:name w:val="修订1"/>
    <w:hidden/>
    <w:uiPriority w:val="99"/>
    <w:semiHidden/>
    <w:qFormat/>
    <w:rsid w:val="0073208E"/>
    <w:rPr>
      <w:kern w:val="2"/>
      <w:sz w:val="21"/>
      <w:szCs w:val="24"/>
    </w:rPr>
  </w:style>
  <w:style w:type="table" w:customStyle="1" w:styleId="13">
    <w:name w:val="网格型1"/>
    <w:basedOn w:val="aff3"/>
    <w:uiPriority w:val="59"/>
    <w:qFormat/>
    <w:rsid w:val="0073208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段 Char Char"/>
    <w:qFormat/>
    <w:rsid w:val="0073208E"/>
    <w:rPr>
      <w:rFonts w:ascii="宋体"/>
      <w:sz w:val="21"/>
      <w:lang w:bidi="ar-SA"/>
    </w:rPr>
  </w:style>
  <w:style w:type="character" w:customStyle="1" w:styleId="Char4">
    <w:name w:val="页眉 Char"/>
    <w:basedOn w:val="aff2"/>
    <w:link w:val="affd"/>
    <w:uiPriority w:val="99"/>
    <w:qFormat/>
    <w:rsid w:val="0073208E"/>
    <w:rPr>
      <w:kern w:val="2"/>
      <w:sz w:val="18"/>
      <w:szCs w:val="18"/>
    </w:rPr>
  </w:style>
  <w:style w:type="character" w:customStyle="1" w:styleId="Char3">
    <w:name w:val="页脚 Char"/>
    <w:basedOn w:val="aff2"/>
    <w:link w:val="affc"/>
    <w:uiPriority w:val="99"/>
    <w:qFormat/>
    <w:rsid w:val="0073208E"/>
    <w:rPr>
      <w:kern w:val="2"/>
      <w:sz w:val="18"/>
      <w:szCs w:val="18"/>
    </w:rPr>
  </w:style>
  <w:style w:type="character" w:customStyle="1" w:styleId="Char10">
    <w:name w:val="脚注文本 Char1"/>
    <w:basedOn w:val="aff2"/>
    <w:qFormat/>
    <w:rsid w:val="0073208E"/>
    <w:rPr>
      <w:kern w:val="2"/>
      <w:sz w:val="18"/>
      <w:szCs w:val="18"/>
    </w:rPr>
  </w:style>
  <w:style w:type="character" w:customStyle="1" w:styleId="sh141">
    <w:name w:val="sh141"/>
    <w:qFormat/>
    <w:rsid w:val="0073208E"/>
    <w:rPr>
      <w:color w:val="2B2B2B"/>
      <w:sz w:val="21"/>
      <w:szCs w:val="21"/>
    </w:rPr>
  </w:style>
  <w:style w:type="character" w:customStyle="1" w:styleId="Char0">
    <w:name w:val="正文文本 Char"/>
    <w:basedOn w:val="aff2"/>
    <w:link w:val="aff8"/>
    <w:qFormat/>
    <w:rsid w:val="0073208E"/>
    <w:rPr>
      <w:rFonts w:ascii="宋体"/>
      <w:sz w:val="28"/>
    </w:rPr>
  </w:style>
  <w:style w:type="character" w:customStyle="1" w:styleId="tgt1Char">
    <w:name w:val="tgt1 Char"/>
    <w:link w:val="tgt1"/>
    <w:qFormat/>
    <w:rsid w:val="0073208E"/>
    <w:rPr>
      <w:rFonts w:ascii="宋体" w:hAnsi="宋体" w:cs="宋体"/>
      <w:sz w:val="24"/>
      <w:szCs w:val="24"/>
    </w:rPr>
  </w:style>
  <w:style w:type="paragraph" w:customStyle="1" w:styleId="tgt1">
    <w:name w:val="tgt1"/>
    <w:basedOn w:val="aff1"/>
    <w:link w:val="tgt1Char"/>
    <w:qFormat/>
    <w:rsid w:val="0073208E"/>
    <w:pPr>
      <w:widowControl/>
      <w:spacing w:after="150"/>
      <w:jc w:val="left"/>
    </w:pPr>
    <w:rPr>
      <w:rFonts w:ascii="宋体" w:hAnsi="宋体" w:cs="宋体"/>
      <w:kern w:val="0"/>
      <w:sz w:val="24"/>
    </w:rPr>
  </w:style>
  <w:style w:type="character" w:customStyle="1" w:styleId="858D7CFB-ED40-4347-BF05-701D383B685F">
    <w:name w:val="一级条标题{858D7CFB-ED40-4347-BF05-701D383B685F}"/>
    <w:link w:val="afff8"/>
    <w:qFormat/>
    <w:rsid w:val="0073208E"/>
    <w:rPr>
      <w:rFonts w:ascii="黑体" w:eastAsia="黑体"/>
      <w:sz w:val="21"/>
      <w:szCs w:val="21"/>
    </w:rPr>
  </w:style>
  <w:style w:type="character" w:customStyle="1" w:styleId="Char6">
    <w:name w:val="脚注文本 Char"/>
    <w:link w:val="ae"/>
    <w:uiPriority w:val="99"/>
    <w:qFormat/>
    <w:rsid w:val="0073208E"/>
    <w:rPr>
      <w:rFonts w:ascii="宋体"/>
      <w:kern w:val="2"/>
      <w:sz w:val="18"/>
      <w:szCs w:val="18"/>
    </w:rPr>
  </w:style>
  <w:style w:type="character" w:customStyle="1" w:styleId="14">
    <w:name w:val="正文文本 字符1"/>
    <w:basedOn w:val="aff2"/>
    <w:semiHidden/>
    <w:qFormat/>
    <w:rsid w:val="0073208E"/>
    <w:rPr>
      <w:kern w:val="2"/>
      <w:sz w:val="21"/>
      <w:szCs w:val="24"/>
    </w:rPr>
  </w:style>
  <w:style w:type="character" w:customStyle="1" w:styleId="Char11">
    <w:name w:val="正文文本 Char1"/>
    <w:basedOn w:val="aff2"/>
    <w:uiPriority w:val="99"/>
    <w:semiHidden/>
    <w:qFormat/>
    <w:rsid w:val="0073208E"/>
    <w:rPr>
      <w:rFonts w:ascii="Calibri" w:eastAsia="宋体" w:hAnsi="Calibri" w:cs="Times New Roman"/>
      <w:szCs w:val="24"/>
    </w:rPr>
  </w:style>
  <w:style w:type="character" w:customStyle="1" w:styleId="Char20">
    <w:name w:val="脚注文本 Char2"/>
    <w:basedOn w:val="aff2"/>
    <w:uiPriority w:val="99"/>
    <w:semiHidden/>
    <w:qFormat/>
    <w:rsid w:val="0073208E"/>
    <w:rPr>
      <w:rFonts w:ascii="Calibri" w:eastAsia="宋体" w:hAnsi="Calibri" w:cs="Times New Roman"/>
      <w:sz w:val="18"/>
      <w:szCs w:val="18"/>
    </w:rPr>
  </w:style>
  <w:style w:type="character" w:customStyle="1" w:styleId="Char12">
    <w:name w:val="批注框文本 Char1"/>
    <w:basedOn w:val="aff2"/>
    <w:uiPriority w:val="99"/>
    <w:semiHidden/>
    <w:qFormat/>
    <w:rsid w:val="0073208E"/>
    <w:rPr>
      <w:rFonts w:ascii="Calibri" w:eastAsia="宋体" w:hAnsi="Calibri" w:cs="Times New Roman"/>
      <w:sz w:val="18"/>
      <w:szCs w:val="18"/>
    </w:rPr>
  </w:style>
  <w:style w:type="character" w:customStyle="1" w:styleId="Char1">
    <w:name w:val="日期 Char"/>
    <w:basedOn w:val="aff2"/>
    <w:link w:val="aff9"/>
    <w:qFormat/>
    <w:rsid w:val="0073208E"/>
    <w:rPr>
      <w:rFonts w:ascii="Calibri" w:hAnsi="Calibri"/>
      <w:kern w:val="2"/>
      <w:sz w:val="21"/>
      <w:szCs w:val="24"/>
    </w:rPr>
  </w:style>
  <w:style w:type="paragraph" w:customStyle="1" w:styleId="Default">
    <w:name w:val="Default"/>
    <w:qFormat/>
    <w:rsid w:val="0073208E"/>
    <w:pPr>
      <w:widowControl w:val="0"/>
      <w:autoSpaceDE w:val="0"/>
      <w:autoSpaceDN w:val="0"/>
      <w:adjustRightInd w:val="0"/>
    </w:pPr>
    <w:rPr>
      <w:rFonts w:ascii="黑体" w:eastAsia="黑体" w:hAnsi="Calibri"/>
      <w:color w:val="000000"/>
      <w:sz w:val="24"/>
      <w:szCs w:val="24"/>
    </w:rPr>
  </w:style>
  <w:style w:type="paragraph" w:customStyle="1" w:styleId="MTDisplayEquation">
    <w:name w:val="MTDisplayEquation"/>
    <w:basedOn w:val="aff1"/>
    <w:next w:val="aff1"/>
    <w:qFormat/>
    <w:rsid w:val="0073208E"/>
    <w:pPr>
      <w:tabs>
        <w:tab w:val="center" w:pos="4160"/>
        <w:tab w:val="right" w:pos="8320"/>
      </w:tabs>
      <w:spacing w:line="360" w:lineRule="auto"/>
      <w:ind w:firstLineChars="200" w:firstLine="480"/>
    </w:pPr>
    <w:rPr>
      <w:rFonts w:ascii="Calibri" w:hAnsi="Calibri"/>
      <w:sz w:val="24"/>
    </w:rPr>
  </w:style>
  <w:style w:type="paragraph" w:customStyle="1" w:styleId="CharChar8">
    <w:name w:val="Char Char8"/>
    <w:basedOn w:val="aff1"/>
    <w:qFormat/>
    <w:rsid w:val="0073208E"/>
    <w:rPr>
      <w:rFonts w:ascii="Calibri" w:hAnsi="Calibri"/>
      <w:szCs w:val="20"/>
    </w:rPr>
  </w:style>
  <w:style w:type="character" w:customStyle="1" w:styleId="font31">
    <w:name w:val="font31"/>
    <w:basedOn w:val="aff2"/>
    <w:rsid w:val="0073208E"/>
    <w:rPr>
      <w:rFonts w:ascii="宋体" w:eastAsia="宋体" w:hAnsi="宋体" w:cs="宋体" w:hint="eastAsia"/>
      <w:color w:val="000000"/>
      <w:sz w:val="20"/>
      <w:szCs w:val="20"/>
      <w:u w:val="none"/>
    </w:rPr>
  </w:style>
  <w:style w:type="character" w:customStyle="1" w:styleId="font51">
    <w:name w:val="font51"/>
    <w:basedOn w:val="aff2"/>
    <w:rsid w:val="0073208E"/>
    <w:rPr>
      <w:rFonts w:ascii="Times New Roman" w:hAnsi="Times New Roman" w:cs="Times New Roman" w:hint="default"/>
      <w:color w:val="000000"/>
      <w:sz w:val="20"/>
      <w:szCs w:val="20"/>
      <w:u w:val="none"/>
    </w:rPr>
  </w:style>
  <w:style w:type="character" w:customStyle="1" w:styleId="font61">
    <w:name w:val="font61"/>
    <w:basedOn w:val="aff2"/>
    <w:rsid w:val="0073208E"/>
    <w:rPr>
      <w:rFonts w:ascii="Times New Roman" w:hAnsi="Times New Roman" w:cs="Times New Roman" w:hint="default"/>
      <w:color w:val="000000"/>
      <w:sz w:val="20"/>
      <w:szCs w:val="20"/>
      <w:u w:val="none"/>
    </w:rPr>
  </w:style>
  <w:style w:type="character" w:customStyle="1" w:styleId="font41">
    <w:name w:val="font41"/>
    <w:basedOn w:val="aff2"/>
    <w:rsid w:val="0073208E"/>
    <w:rPr>
      <w:rFonts w:ascii="宋体" w:eastAsia="宋体" w:hAnsi="宋体" w:cs="宋体" w:hint="eastAsia"/>
      <w:color w:val="000000"/>
      <w:sz w:val="20"/>
      <w:szCs w:val="20"/>
      <w:u w:val="none"/>
    </w:rPr>
  </w:style>
  <w:style w:type="character" w:customStyle="1" w:styleId="font21">
    <w:name w:val="font21"/>
    <w:basedOn w:val="aff2"/>
    <w:rsid w:val="0073208E"/>
    <w:rPr>
      <w:rFonts w:ascii="宋体" w:eastAsia="宋体" w:hAnsi="宋体" w:cs="宋体" w:hint="eastAsia"/>
      <w:color w:val="000000"/>
      <w:sz w:val="20"/>
      <w:szCs w:val="20"/>
      <w:u w:val="none"/>
    </w:rPr>
  </w:style>
  <w:style w:type="character" w:customStyle="1" w:styleId="font01">
    <w:name w:val="font01"/>
    <w:basedOn w:val="aff2"/>
    <w:rsid w:val="0073208E"/>
    <w:rPr>
      <w:rFonts w:ascii="宋体" w:eastAsia="宋体" w:hAnsi="宋体" w:cs="宋体" w:hint="eastAsia"/>
      <w:color w:val="000000"/>
      <w:sz w:val="20"/>
      <w:szCs w:val="20"/>
      <w:u w:val="none"/>
    </w:rPr>
  </w:style>
  <w:style w:type="character" w:customStyle="1" w:styleId="font11">
    <w:name w:val="font11"/>
    <w:basedOn w:val="aff2"/>
    <w:rsid w:val="0073208E"/>
    <w:rPr>
      <w:rFonts w:ascii="Times New Roman" w:hAnsi="Times New Roman" w:cs="Times New Roman" w:hint="default"/>
      <w:color w:val="000000"/>
      <w:sz w:val="20"/>
      <w:szCs w:val="20"/>
      <w:u w:val="none"/>
    </w:rPr>
  </w:style>
  <w:style w:type="paragraph" w:customStyle="1" w:styleId="afffffff5">
    <w:name w:val="标准"/>
    <w:basedOn w:val="aff1"/>
    <w:qFormat/>
    <w:rsid w:val="0073208E"/>
    <w:pPr>
      <w:adjustRightInd w:val="0"/>
      <w:spacing w:line="312" w:lineRule="atLeast"/>
      <w:jc w:val="center"/>
      <w:textAlignment w:val="baseline"/>
    </w:pPr>
    <w:rPr>
      <w:kern w:val="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2"/>
    <customShpInfo spid="_x0000_s1031"/>
    <customShpInfo spid="_x0000_s1030"/>
    <customShpInfo spid="_x0000_s1028"/>
    <customShpInfo spid="_x0000_s1046"/>
    <customShpInfo spid="_x0000_s1044"/>
    <customShpInfo spid="_x0000_s1040"/>
    <customShpInfo spid="_x0000_s1041"/>
    <customShpInfo spid="_x0000_s1043"/>
    <customShpInfo spid="_x0000_s1042"/>
    <customShpInfo spid="_x0000_s1039"/>
    <customShpInfo spid="_x0000_s1047"/>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619BD-E45E-4E2D-B43C-7FDA3EE4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太阳能电池用多晶硅片草案.dot</Template>
  <TotalTime>0</TotalTime>
  <Pages>19</Pages>
  <Words>3381</Words>
  <Characters>19277</Characters>
  <Application>Microsoft Office Word</Application>
  <DocSecurity>0</DocSecurity>
  <Lines>160</Lines>
  <Paragraphs>45</Paragraphs>
  <ScaleCrop>false</ScaleCrop>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2022-05-18T02:08:00Z</dcterms:created>
  <dcterms:modified xsi:type="dcterms:W3CDTF">2022-05-22T03:37:00Z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F9041C576286436195DAFA0BA5ED93FB</vt:lpwstr>
  </property>
</Properties>
</file>