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ind w:right="1503"/>
        <w:rPr>
          <w:rFonts w:ascii="黑体" w:hAnsi="黑体" w:eastAsia="黑体"/>
          <w:bCs/>
          <w:color w:val="000000"/>
          <w:kern w:val="0"/>
          <w:szCs w:val="21"/>
        </w:rPr>
      </w:pPr>
      <w:r>
        <w:rPr>
          <w:rFonts w:ascii="黑体" w:hAnsi="黑体" w:eastAsia="黑体"/>
          <w:bCs/>
          <w:color w:val="000000"/>
          <w:kern w:val="0"/>
          <w:szCs w:val="21"/>
        </w:rPr>
        <w:t xml:space="preserve">ICS 77.150.30                           </w:t>
      </w:r>
    </w:p>
    <w:p>
      <w:r>
        <w:rPr>
          <w:rFonts w:hint="eastAsia" w:ascii="黑体" w:hAnsi="黑体" w:eastAsia="黑体"/>
          <w:bCs/>
          <w:color w:val="000000"/>
          <w:kern w:val="0"/>
          <w:szCs w:val="21"/>
        </w:rPr>
        <w:t xml:space="preserve">CCS </w:t>
      </w:r>
      <w:r>
        <w:rPr>
          <w:rFonts w:ascii="黑体" w:hAnsi="黑体" w:eastAsia="黑体"/>
          <w:bCs/>
          <w:color w:val="000000"/>
          <w:kern w:val="0"/>
          <w:szCs w:val="21"/>
        </w:rPr>
        <w:t>H 62</w:t>
      </w:r>
      <w:r>
        <w:rPr>
          <w:b/>
          <w:bCs/>
          <w:color w:val="000000"/>
          <w:kern w:val="0"/>
          <w:szCs w:val="21"/>
        </w:rPr>
        <w:t xml:space="preserve"> </w:t>
      </w:r>
      <w:r>
        <mc:AlternateContent>
          <mc:Choice Requires="wps">
            <w:drawing>
              <wp:anchor distT="0" distB="0" distL="114300" distR="114300" simplePos="0" relativeHeight="251659264" behindDoc="0" locked="1" layoutInCell="1" allowOverlap="1">
                <wp:simplePos x="0" y="0"/>
                <wp:positionH relativeFrom="margin">
                  <wp:posOffset>2642235</wp:posOffset>
                </wp:positionH>
                <wp:positionV relativeFrom="margin">
                  <wp:posOffset>-527685</wp:posOffset>
                </wp:positionV>
                <wp:extent cx="3547110" cy="1000125"/>
                <wp:effectExtent l="0" t="0" r="0" b="0"/>
                <wp:wrapNone/>
                <wp:docPr id="1" name="fmFrame1"/>
                <wp:cNvGraphicFramePr/>
                <a:graphic xmlns:a="http://schemas.openxmlformats.org/drawingml/2006/main">
                  <a:graphicData uri="http://schemas.microsoft.com/office/word/2010/wordprocessingShape">
                    <wps:wsp>
                      <wps:cNvSpPr txBox="1"/>
                      <wps:spPr>
                        <a:xfrm>
                          <a:off x="0" y="0"/>
                          <a:ext cx="3547110" cy="1000125"/>
                        </a:xfrm>
                        <a:prstGeom prst="rect">
                          <a:avLst/>
                        </a:prstGeom>
                        <a:solidFill>
                          <a:srgbClr val="FFFFFF"/>
                        </a:solidFill>
                        <a:ln>
                          <a:noFill/>
                        </a:ln>
                      </wps:spPr>
                      <wps:txbx>
                        <w:txbxContent>
                          <w:p>
                            <w:pPr>
                              <w:pStyle w:val="34"/>
                              <w:ind w:firstLine="2891" w:firstLineChars="200"/>
                              <w:rPr>
                                <w:sz w:val="96"/>
                                <w:szCs w:val="72"/>
                              </w:rPr>
                            </w:pPr>
                            <w:r>
                              <w:rPr>
                                <w:b/>
                                <w:sz w:val="144"/>
                                <w:szCs w:val="144"/>
                              </w:rPr>
                              <w:t>YS</w:t>
                            </w:r>
                          </w:p>
                        </w:txbxContent>
                      </wps:txbx>
                      <wps:bodyPr lIns="0" tIns="0" rIns="0" bIns="0" upright="1"/>
                    </wps:wsp>
                  </a:graphicData>
                </a:graphic>
              </wp:anchor>
            </w:drawing>
          </mc:Choice>
          <mc:Fallback>
            <w:pict>
              <v:shape id="fmFrame1" o:spid="_x0000_s1026" o:spt="202" type="#_x0000_t202" style="position:absolute;left:0pt;margin-left:208.05pt;margin-top:-41.55pt;height:78.75pt;width:279.3pt;mso-position-horizontal-relative:margin;mso-position-vertical-relative:margin;z-index:251659264;mso-width-relative:page;mso-height-relative:page;" fillcolor="#FFFFFF" filled="t" stroked="f" coordsize="21600,21600" o:gfxdata="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FGfSJ2gAAAAoBAAAPAAAAAAAAAAEAIAAAACIAAABkcnMvZG93bnJldi54bWxQ&#10;SwECFAAUAAAACACHTuJA7Dt48bwBAACZAwAADgAAAAAAAAABACAAAAApAQAAZHJzL2Uyb0RvYy54&#10;bWxQSwUGAAAAAAYABgBZAQAAVwUAAAAA&#10;">
                <v:fill on="t" focussize="0,0"/>
                <v:stroke on="f"/>
                <v:imagedata o:title=""/>
                <o:lock v:ext="edit" aspectratio="f"/>
                <v:textbox inset="0mm,0mm,0mm,0mm">
                  <w:txbxContent>
                    <w:p>
                      <w:pPr>
                        <w:pStyle w:val="34"/>
                        <w:ind w:firstLine="2891" w:firstLineChars="200"/>
                        <w:rPr>
                          <w:sz w:val="96"/>
                          <w:szCs w:val="72"/>
                        </w:rPr>
                      </w:pPr>
                      <w:r>
                        <w:rPr>
                          <w:b/>
                          <w:sz w:val="144"/>
                          <w:szCs w:val="144"/>
                        </w:rPr>
                        <w:t>YS</w:t>
                      </w:r>
                    </w:p>
                  </w:txbxContent>
                </v:textbox>
                <w10:anchorlock/>
              </v:shape>
            </w:pict>
          </mc:Fallback>
        </mc:AlternateContent>
      </w:r>
    </w:p>
    <w:p/>
    <w:p/>
    <w:p/>
    <w:p>
      <w:r>
        <mc:AlternateContent>
          <mc:Choice Requires="wps">
            <w:drawing>
              <wp:anchor distT="0" distB="0" distL="114300" distR="114300" simplePos="0" relativeHeight="251660288" behindDoc="0" locked="1" layoutInCell="1" allowOverlap="1">
                <wp:simplePos x="0" y="0"/>
                <wp:positionH relativeFrom="margin">
                  <wp:posOffset>-20955</wp:posOffset>
                </wp:positionH>
                <wp:positionV relativeFrom="margin">
                  <wp:posOffset>760730</wp:posOffset>
                </wp:positionV>
                <wp:extent cx="5619750" cy="437515"/>
                <wp:effectExtent l="0" t="0" r="0" b="0"/>
                <wp:wrapNone/>
                <wp:docPr id="2089217267" name="fmFrame2"/>
                <wp:cNvGraphicFramePr/>
                <a:graphic xmlns:a="http://schemas.openxmlformats.org/drawingml/2006/main">
                  <a:graphicData uri="http://schemas.microsoft.com/office/word/2010/wordprocessingShape">
                    <wps:wsp>
                      <wps:cNvSpPr txBox="1"/>
                      <wps:spPr>
                        <a:xfrm>
                          <a:off x="0" y="0"/>
                          <a:ext cx="5619750" cy="437515"/>
                        </a:xfrm>
                        <a:prstGeom prst="rect">
                          <a:avLst/>
                        </a:prstGeom>
                        <a:solidFill>
                          <a:srgbClr val="FFFFFF"/>
                        </a:solidFill>
                        <a:ln>
                          <a:noFill/>
                        </a:ln>
                      </wps:spPr>
                      <wps:txbx>
                        <w:txbxContent>
                          <w:p>
                            <w:pPr>
                              <w:pStyle w:val="29"/>
                              <w:rPr>
                                <w:spacing w:val="0"/>
                                <w:sz w:val="44"/>
                                <w:szCs w:val="44"/>
                              </w:rPr>
                            </w:pPr>
                            <w:r>
                              <w:rPr>
                                <w:rFonts w:hint="eastAsia"/>
                                <w:spacing w:val="0"/>
                                <w:w w:val="130"/>
                                <w:sz w:val="44"/>
                                <w:szCs w:val="44"/>
                              </w:rPr>
                              <w:t>中华人民共和国有色金属行业标准</w:t>
                            </w:r>
                          </w:p>
                        </w:txbxContent>
                      </wps:txbx>
                      <wps:bodyPr lIns="0" tIns="0" rIns="0" bIns="0" upright="1"/>
                    </wps:wsp>
                  </a:graphicData>
                </a:graphic>
              </wp:anchor>
            </w:drawing>
          </mc:Choice>
          <mc:Fallback>
            <w:pict>
              <v:shape id="fmFrame2" o:spid="_x0000_s1026" o:spt="202" type="#_x0000_t202" style="position:absolute;left:0pt;margin-left:-1.65pt;margin-top:59.9pt;height:34.45pt;width:442.5pt;mso-position-horizontal-relative:margin;mso-position-vertical-relative:margin;z-index:251660288;mso-width-relative:page;mso-height-relative:page;" fillcolor="#FFFFFF" filled="t" stroked="f" coordsize="21600,21600" o:gfxdata="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7K7YHYAAAACgEAAA8AAAAAAAAAAQAgAAAAIgAAAGRycy9kb3du&#10;cmV2LnhtbFBLAQIUABQAAAAIAIdO4kD5k8vQxgEAAKEDAAAOAAAAAAAAAAEAIAAAACcBAABkcnMv&#10;ZTJvRG9jLnhtbFBLBQYAAAAABgAGAFkBAABfBQAAAAA=&#10;">
                <v:fill on="t" focussize="0,0"/>
                <v:stroke on="f"/>
                <v:imagedata o:title=""/>
                <o:lock v:ext="edit" aspectratio="f"/>
                <v:textbox inset="0mm,0mm,0mm,0mm">
                  <w:txbxContent>
                    <w:p>
                      <w:pPr>
                        <w:pStyle w:val="29"/>
                        <w:rPr>
                          <w:spacing w:val="0"/>
                          <w:sz w:val="44"/>
                          <w:szCs w:val="44"/>
                        </w:rPr>
                      </w:pPr>
                      <w:r>
                        <w:rPr>
                          <w:rFonts w:hint="eastAsia"/>
                          <w:spacing w:val="0"/>
                          <w:w w:val="130"/>
                          <w:sz w:val="44"/>
                          <w:szCs w:val="44"/>
                        </w:rPr>
                        <w:t>中华人民共和国有色金属行业标准</w:t>
                      </w:r>
                    </w:p>
                  </w:txbxContent>
                </v:textbox>
                <w10:anchorlock/>
              </v:shape>
            </w:pict>
          </mc:Fallback>
        </mc:AlternateContent>
      </w:r>
    </w:p>
    <w:p/>
    <w:p>
      <w:pPr>
        <w:jc w:val="right"/>
        <w:rPr>
          <w:rFonts w:ascii="黑体" w:hAnsi="黑体" w:eastAsia="黑体" w:cs="黑体"/>
          <w:b/>
          <w:bCs/>
          <w:sz w:val="28"/>
          <w:szCs w:val="28"/>
        </w:rPr>
      </w:pPr>
      <w:r>
        <w:rPr>
          <w:rFonts w:hint="eastAsia" w:ascii="黑体" w:hAnsi="黑体" w:eastAsia="黑体" w:cs="黑体"/>
          <w:sz w:val="24"/>
        </w:rPr>
        <w:t xml:space="preserve">YS/T </w:t>
      </w:r>
      <w:r>
        <w:rPr>
          <w:rFonts w:ascii="黑体" w:hAnsi="黑体" w:eastAsia="黑体" w:cs="黑体"/>
          <w:sz w:val="24"/>
        </w:rPr>
        <w:t>XXXX</w:t>
      </w:r>
      <w:r>
        <w:rPr>
          <w:rFonts w:hint="eastAsia" w:ascii="黑体" w:hAnsi="黑体" w:eastAsia="黑体" w:cs="黑体"/>
          <w:sz w:val="24"/>
        </w:rPr>
        <w:t>—202X</w:t>
      </w:r>
    </w:p>
    <w:p>
      <w:pPr>
        <w:ind w:firstLine="2160" w:firstLineChars="1200"/>
        <w:jc w:val="right"/>
        <w:rPr>
          <w:sz w:val="18"/>
          <w:szCs w:val="18"/>
        </w:rPr>
      </w:pPr>
    </w:p>
    <w:p>
      <w:pPr>
        <w:ind w:firstLine="2160" w:firstLineChars="1200"/>
        <w:jc w:val="right"/>
        <w:rPr>
          <w:sz w:val="18"/>
          <w:szCs w:val="18"/>
        </w:rPr>
      </w:pPr>
    </w:p>
    <w:p>
      <w:r>
        <mc:AlternateContent>
          <mc:Choice Requires="wps">
            <w:drawing>
              <wp:anchor distT="0" distB="0" distL="114300" distR="114300" simplePos="0" relativeHeight="251661312" behindDoc="0" locked="0" layoutInCell="1" allowOverlap="1">
                <wp:simplePos x="0" y="0"/>
                <wp:positionH relativeFrom="column">
                  <wp:posOffset>-53975</wp:posOffset>
                </wp:positionH>
                <wp:positionV relativeFrom="paragraph">
                  <wp:posOffset>70485</wp:posOffset>
                </wp:positionV>
                <wp:extent cx="5758815" cy="6985"/>
                <wp:effectExtent l="0" t="0" r="13335" b="12065"/>
                <wp:wrapNone/>
                <wp:docPr id="3" name="Line 10"/>
                <wp:cNvGraphicFramePr/>
                <a:graphic xmlns:a="http://schemas.openxmlformats.org/drawingml/2006/main">
                  <a:graphicData uri="http://schemas.microsoft.com/office/word/2010/wordprocessingShape">
                    <wps:wsp>
                      <wps:cNvCnPr/>
                      <wps:spPr>
                        <a:xfrm flipV="1">
                          <a:off x="0" y="0"/>
                          <a:ext cx="5758815" cy="6985"/>
                        </a:xfrm>
                        <a:prstGeom prst="line">
                          <a:avLst/>
                        </a:prstGeom>
                        <a:noFill/>
                        <a:ln w="9525" cap="flat" cmpd="sng" algn="ctr">
                          <a:solidFill>
                            <a:srgbClr val="000000">
                              <a:shade val="95000"/>
                              <a:satMod val="105000"/>
                            </a:srgbClr>
                          </a:solidFill>
                          <a:prstDash val="solid"/>
                          <a:headEnd type="none" w="med" len="med"/>
                          <a:tailEnd type="none" w="med" len="med"/>
                        </a:ln>
                      </wps:spPr>
                      <wps:bodyPr/>
                    </wps:wsp>
                  </a:graphicData>
                </a:graphic>
              </wp:anchor>
            </w:drawing>
          </mc:Choice>
          <mc:Fallback>
            <w:pict>
              <v:line id="Line 10" o:spid="_x0000_s1026" o:spt="20" style="position:absolute;left:0pt;flip:y;margin-left:-4.25pt;margin-top:5.55pt;height:0.55pt;width:453.45pt;z-index:251661312;mso-width-relative:page;mso-height-relative:page;" filled="f" stroked="t" coordsize="21600,21600" o:gfxdata="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7zK2DWAAAACAEAAA8AAAAAAAAAAQAgAAAAIgAAAGRycy9kb3ducmV2&#10;LnhtbFBLAQIUABQAAAAIAIdO4kBiU6AH/gEAACoEAAAOAAAAAAAAAAEAIAAAACUBAABkcnMvZTJv&#10;RG9jLnhtbFBLBQYAAAAABgAGAFkBAACV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-322580</wp:posOffset>
                </wp:positionH>
                <wp:positionV relativeFrom="margin">
                  <wp:posOffset>2171065</wp:posOffset>
                </wp:positionV>
                <wp:extent cx="5969000" cy="4587875"/>
                <wp:effectExtent l="0" t="0" r="0" b="0"/>
                <wp:wrapNone/>
                <wp:docPr id="4" name="fmFrame4"/>
                <wp:cNvGraphicFramePr/>
                <a:graphic xmlns:a="http://schemas.openxmlformats.org/drawingml/2006/main">
                  <a:graphicData uri="http://schemas.microsoft.com/office/word/2010/wordprocessingShape">
                    <wps:wsp>
                      <wps:cNvSpPr txBox="1"/>
                      <wps:spPr>
                        <a:xfrm>
                          <a:off x="0" y="0"/>
                          <a:ext cx="5969000" cy="4587875"/>
                        </a:xfrm>
                        <a:prstGeom prst="rect">
                          <a:avLst/>
                        </a:prstGeom>
                        <a:solidFill>
                          <a:srgbClr val="FFFFFF"/>
                        </a:solidFill>
                        <a:ln>
                          <a:noFill/>
                        </a:ln>
                      </wps:spPr>
                      <wps:txbx>
                        <w:txbxContent>
                          <w:p>
                            <w:pPr>
                              <w:spacing w:line="360" w:lineRule="auto"/>
                              <w:rPr>
                                <w:b/>
                                <w:sz w:val="44"/>
                                <w:szCs w:val="44"/>
                              </w:rPr>
                            </w:pPr>
                          </w:p>
                          <w:p>
                            <w:pPr>
                              <w:spacing w:line="360" w:lineRule="auto"/>
                              <w:ind w:firstLine="883" w:firstLineChars="200"/>
                              <w:rPr>
                                <w:b/>
                                <w:sz w:val="44"/>
                                <w:szCs w:val="44"/>
                              </w:rPr>
                            </w:pPr>
                          </w:p>
                          <w:p>
                            <w:pPr>
                              <w:spacing w:line="360" w:lineRule="auto"/>
                              <w:ind w:firstLine="883" w:firstLineChars="200"/>
                              <w:rPr>
                                <w:b/>
                                <w:sz w:val="44"/>
                                <w:szCs w:val="44"/>
                              </w:rPr>
                            </w:pPr>
                          </w:p>
                          <w:p>
                            <w:pPr>
                              <w:spacing w:line="360" w:lineRule="auto"/>
                              <w:ind w:firstLine="2820" w:firstLineChars="641"/>
                              <w:rPr>
                                <w:rFonts w:ascii="黑体" w:hAnsi="黑体" w:eastAsia="黑体"/>
                                <w:sz w:val="44"/>
                                <w:szCs w:val="44"/>
                              </w:rPr>
                            </w:pPr>
                            <w:r>
                              <w:rPr>
                                <w:rFonts w:hint="eastAsia" w:ascii="黑体" w:hAnsi="黑体" w:eastAsia="黑体"/>
                                <w:sz w:val="44"/>
                                <w:szCs w:val="44"/>
                              </w:rPr>
                              <w:t>超导线材用铜槽线</w:t>
                            </w:r>
                          </w:p>
                          <w:p>
                            <w:pPr>
                              <w:pStyle w:val="31"/>
                              <w:spacing w:line="300" w:lineRule="exact"/>
                              <w:rPr>
                                <w:rFonts w:ascii="黑体" w:hAnsi="黑体" w:eastAsia="黑体"/>
                                <w:b/>
                                <w:bCs/>
                                <w:color w:val="000000"/>
                                <w:sz w:val="28"/>
                                <w:szCs w:val="28"/>
                              </w:rPr>
                            </w:pPr>
                          </w:p>
                          <w:p>
                            <w:pPr>
                              <w:jc w:val="center"/>
                              <w:rPr>
                                <w:rFonts w:ascii="黑体" w:hAnsi="黑体" w:eastAsia="黑体"/>
                                <w:bCs/>
                                <w:color w:val="000000"/>
                                <w:sz w:val="24"/>
                                <w:szCs w:val="24"/>
                              </w:rPr>
                            </w:pPr>
                            <w:r>
                              <w:rPr>
                                <w:rFonts w:ascii="黑体" w:hAnsi="黑体" w:eastAsia="黑体"/>
                                <w:bCs/>
                                <w:color w:val="000000"/>
                                <w:sz w:val="24"/>
                                <w:szCs w:val="24"/>
                              </w:rPr>
                              <w:t xml:space="preserve"> The copper channel for superconducting wire </w:t>
                            </w:r>
                          </w:p>
                          <w:p>
                            <w:pPr>
                              <w:pStyle w:val="32"/>
                              <w:rPr>
                                <w:sz w:val="28"/>
                                <w:szCs w:val="28"/>
                                <w:lang w:val="de-DE"/>
                              </w:rPr>
                            </w:pPr>
                            <w:r>
                              <w:rPr>
                                <w:rFonts w:hint="eastAsia"/>
                                <w:sz w:val="28"/>
                                <w:szCs w:val="28"/>
                                <w:lang w:val="de-DE"/>
                              </w:rPr>
                              <w:t>（预审稿）</w:t>
                            </w:r>
                          </w:p>
                          <w:p>
                            <w:pPr>
                              <w:pStyle w:val="31"/>
                              <w:rPr>
                                <w:lang w:val="de-DE"/>
                              </w:rPr>
                            </w:pPr>
                          </w:p>
                          <w:p>
                            <w:pPr>
                              <w:pStyle w:val="31"/>
                              <w:rPr>
                                <w:lang w:val="de-DE"/>
                              </w:rPr>
                            </w:pPr>
                          </w:p>
                          <w:p>
                            <w:pPr>
                              <w:pStyle w:val="31"/>
                              <w:rPr>
                                <w:lang w:val="de-DE"/>
                              </w:rPr>
                            </w:pPr>
                          </w:p>
                          <w:p>
                            <w:pPr>
                              <w:pStyle w:val="31"/>
                              <w:rPr>
                                <w:lang w:val="de-DE"/>
                              </w:rPr>
                            </w:pPr>
                          </w:p>
                          <w:p>
                            <w:pPr>
                              <w:pStyle w:val="31"/>
                              <w:rPr>
                                <w:lang w:val="de-DE"/>
                              </w:rPr>
                            </w:pPr>
                          </w:p>
                          <w:p>
                            <w:pPr>
                              <w:pStyle w:val="31"/>
                              <w:rPr>
                                <w:lang w:val="de-DE"/>
                              </w:rPr>
                            </w:pPr>
                          </w:p>
                          <w:p>
                            <w:pPr>
                              <w:pStyle w:val="31"/>
                              <w:rPr>
                                <w:lang w:val="de-DE"/>
                              </w:rPr>
                            </w:pPr>
                          </w:p>
                          <w:p>
                            <w:pPr>
                              <w:pStyle w:val="31"/>
                              <w:rPr>
                                <w:lang w:val="de-DE"/>
                              </w:rPr>
                            </w:pPr>
                          </w:p>
                          <w:p>
                            <w:pPr>
                              <w:pStyle w:val="31"/>
                              <w:rPr>
                                <w:lang w:val="de-DE"/>
                              </w:rPr>
                            </w:pPr>
                          </w:p>
                        </w:txbxContent>
                      </wps:txbx>
                      <wps:bodyPr lIns="0" tIns="0" rIns="0" bIns="0" upright="1"/>
                    </wps:wsp>
                  </a:graphicData>
                </a:graphic>
              </wp:anchor>
            </w:drawing>
          </mc:Choice>
          <mc:Fallback>
            <w:pict>
              <v:shape id="fmFrame4" o:spid="_x0000_s1026" o:spt="202" type="#_x0000_t202" style="position:absolute;left:0pt;margin-left:-25.4pt;margin-top:170.95pt;height:361.25pt;width:470pt;mso-position-horizontal-relative:margin;mso-position-vertical-relative:margin;z-index:251662336;mso-width-relative:page;mso-height-relative:page;" fillcolor="#FFFFFF" filled="t" stroked="f" coordsize="21600,21600" o:gfxdata="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pS86n2wAAAAwBAAAPAAAAAAAAAAEAIAAAACIAAABkcnMvZG93bnJldi54&#10;bWxQSwECFAAUAAAACACHTuJAUIDL5L4BAACZAwAADgAAAAAAAAABACAAAAAqAQAAZHJzL2Uyb0Rv&#10;Yy54bWxQSwUGAAAAAAYABgBZAQAAWgUAAAAA&#10;">
                <v:fill on="t" focussize="0,0"/>
                <v:stroke on="f"/>
                <v:imagedata o:title=""/>
                <o:lock v:ext="edit" aspectratio="f"/>
                <v:textbox inset="0mm,0mm,0mm,0mm">
                  <w:txbxContent>
                    <w:p>
                      <w:pPr>
                        <w:spacing w:line="360" w:lineRule="auto"/>
                        <w:rPr>
                          <w:b/>
                          <w:sz w:val="44"/>
                          <w:szCs w:val="44"/>
                        </w:rPr>
                      </w:pPr>
                    </w:p>
                    <w:p>
                      <w:pPr>
                        <w:spacing w:line="360" w:lineRule="auto"/>
                        <w:ind w:firstLine="883" w:firstLineChars="200"/>
                        <w:rPr>
                          <w:b/>
                          <w:sz w:val="44"/>
                          <w:szCs w:val="44"/>
                        </w:rPr>
                      </w:pPr>
                    </w:p>
                    <w:p>
                      <w:pPr>
                        <w:spacing w:line="360" w:lineRule="auto"/>
                        <w:ind w:firstLine="883" w:firstLineChars="200"/>
                        <w:rPr>
                          <w:b/>
                          <w:sz w:val="44"/>
                          <w:szCs w:val="44"/>
                        </w:rPr>
                      </w:pPr>
                    </w:p>
                    <w:p>
                      <w:pPr>
                        <w:spacing w:line="360" w:lineRule="auto"/>
                        <w:ind w:firstLine="2820" w:firstLineChars="641"/>
                        <w:rPr>
                          <w:rFonts w:ascii="黑体" w:hAnsi="黑体" w:eastAsia="黑体"/>
                          <w:sz w:val="44"/>
                          <w:szCs w:val="44"/>
                        </w:rPr>
                      </w:pPr>
                      <w:r>
                        <w:rPr>
                          <w:rFonts w:hint="eastAsia" w:ascii="黑体" w:hAnsi="黑体" w:eastAsia="黑体"/>
                          <w:sz w:val="44"/>
                          <w:szCs w:val="44"/>
                        </w:rPr>
                        <w:t>超导线材用铜槽线</w:t>
                      </w:r>
                    </w:p>
                    <w:p>
                      <w:pPr>
                        <w:pStyle w:val="31"/>
                        <w:spacing w:line="300" w:lineRule="exact"/>
                        <w:rPr>
                          <w:rFonts w:ascii="黑体" w:hAnsi="黑体" w:eastAsia="黑体"/>
                          <w:b/>
                          <w:bCs/>
                          <w:color w:val="000000"/>
                          <w:sz w:val="28"/>
                          <w:szCs w:val="28"/>
                        </w:rPr>
                      </w:pPr>
                    </w:p>
                    <w:p>
                      <w:pPr>
                        <w:jc w:val="center"/>
                        <w:rPr>
                          <w:rFonts w:ascii="黑体" w:hAnsi="黑体" w:eastAsia="黑体"/>
                          <w:bCs/>
                          <w:color w:val="000000"/>
                          <w:sz w:val="24"/>
                          <w:szCs w:val="24"/>
                        </w:rPr>
                      </w:pPr>
                      <w:r>
                        <w:rPr>
                          <w:rFonts w:ascii="黑体" w:hAnsi="黑体" w:eastAsia="黑体"/>
                          <w:bCs/>
                          <w:color w:val="000000"/>
                          <w:sz w:val="24"/>
                          <w:szCs w:val="24"/>
                        </w:rPr>
                        <w:t xml:space="preserve"> The copper channel for superconducting wire </w:t>
                      </w:r>
                    </w:p>
                    <w:p>
                      <w:pPr>
                        <w:pStyle w:val="32"/>
                        <w:rPr>
                          <w:sz w:val="28"/>
                          <w:szCs w:val="28"/>
                          <w:lang w:val="de-DE"/>
                        </w:rPr>
                      </w:pPr>
                      <w:r>
                        <w:rPr>
                          <w:rFonts w:hint="eastAsia"/>
                          <w:sz w:val="28"/>
                          <w:szCs w:val="28"/>
                          <w:lang w:val="de-DE"/>
                        </w:rPr>
                        <w:t>（预审稿）</w:t>
                      </w:r>
                    </w:p>
                    <w:p>
                      <w:pPr>
                        <w:pStyle w:val="31"/>
                        <w:rPr>
                          <w:lang w:val="de-DE"/>
                        </w:rPr>
                      </w:pPr>
                    </w:p>
                    <w:p>
                      <w:pPr>
                        <w:pStyle w:val="31"/>
                        <w:rPr>
                          <w:lang w:val="de-DE"/>
                        </w:rPr>
                      </w:pPr>
                    </w:p>
                    <w:p>
                      <w:pPr>
                        <w:pStyle w:val="31"/>
                        <w:rPr>
                          <w:lang w:val="de-DE"/>
                        </w:rPr>
                      </w:pPr>
                    </w:p>
                    <w:p>
                      <w:pPr>
                        <w:pStyle w:val="31"/>
                        <w:rPr>
                          <w:lang w:val="de-DE"/>
                        </w:rPr>
                      </w:pPr>
                    </w:p>
                    <w:p>
                      <w:pPr>
                        <w:pStyle w:val="31"/>
                        <w:rPr>
                          <w:lang w:val="de-DE"/>
                        </w:rPr>
                      </w:pPr>
                    </w:p>
                    <w:p>
                      <w:pPr>
                        <w:pStyle w:val="31"/>
                        <w:rPr>
                          <w:lang w:val="de-DE"/>
                        </w:rPr>
                      </w:pPr>
                    </w:p>
                    <w:p>
                      <w:pPr>
                        <w:pStyle w:val="31"/>
                        <w:rPr>
                          <w:lang w:val="de-DE"/>
                        </w:rPr>
                      </w:pPr>
                    </w:p>
                    <w:p>
                      <w:pPr>
                        <w:pStyle w:val="31"/>
                        <w:rPr>
                          <w:lang w:val="de-DE"/>
                        </w:rPr>
                      </w:pPr>
                    </w:p>
                    <w:p>
                      <w:pPr>
                        <w:pStyle w:val="31"/>
                        <w:rPr>
                          <w:lang w:val="de-DE"/>
                        </w:rPr>
                      </w:pPr>
                    </w:p>
                  </w:txbxContent>
                </v:textbox>
                <w10:anchorlock/>
              </v:shape>
            </w:pict>
          </mc:Fallback>
        </mc:AlternateContent>
      </w:r>
    </w:p>
    <w:p/>
    <w:p/>
    <w:p/>
    <w:p/>
    <w:p/>
    <w:p/>
    <w:p/>
    <w:p/>
    <w:p/>
    <w:p/>
    <w:p/>
    <w:p/>
    <w:p/>
    <w:p/>
    <w:p/>
    <w:p/>
    <w:p/>
    <w:p/>
    <w:p/>
    <w:p/>
    <w:p/>
    <w:p/>
    <w:p/>
    <w:p/>
    <w:p/>
    <w:p/>
    <w:p>
      <w:r>
        <mc:AlternateContent>
          <mc:Choice Requires="wps">
            <w:drawing>
              <wp:anchor distT="0" distB="0" distL="114300" distR="114300" simplePos="0" relativeHeight="251663360" behindDoc="0" locked="1" layoutInCell="1" allowOverlap="1">
                <wp:simplePos x="0" y="0"/>
                <wp:positionH relativeFrom="margin">
                  <wp:posOffset>-60960</wp:posOffset>
                </wp:positionH>
                <wp:positionV relativeFrom="margin">
                  <wp:posOffset>7850505</wp:posOffset>
                </wp:positionV>
                <wp:extent cx="2019300" cy="312420"/>
                <wp:effectExtent l="0" t="0" r="0" b="0"/>
                <wp:wrapNone/>
                <wp:docPr id="5"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36"/>
                            </w:pPr>
                            <w:r>
                              <w:rPr>
                                <w:rFonts w:hint="eastAsia" w:ascii="黑体" w:hAnsi="黑体" w:cs="黑体"/>
                              </w:rPr>
                              <w:t>XXXX-XX-XX</w:t>
                            </w:r>
                            <w:r>
                              <w:rPr>
                                <w:rFonts w:hint="eastAsia"/>
                              </w:rPr>
                              <w:t>发布</w:t>
                            </w:r>
                          </w:p>
                        </w:txbxContent>
                      </wps:txbx>
                      <wps:bodyPr lIns="0" tIns="0" rIns="0" bIns="0" upright="1"/>
                    </wps:wsp>
                  </a:graphicData>
                </a:graphic>
              </wp:anchor>
            </w:drawing>
          </mc:Choice>
          <mc:Fallback>
            <w:pict>
              <v:shape id="fmFrame5" o:spid="_x0000_s1026" o:spt="202" type="#_x0000_t202" style="position:absolute;left:0pt;margin-left:-4.8pt;margin-top:618.15pt;height:24.6pt;width:159pt;mso-position-horizontal-relative:margin;mso-position-vertical-relative:margin;z-index:251663360;mso-width-relative:page;mso-height-relative:page;" fillcolor="#FFFFFF" filled="t" stroked="f" coordsize="21600,21600" o:gfxdata="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OzmRQ/aAAAADAEAAA8AAAAAAAAAAQAgAAAAIgAAAGRycy9kb3ducmV2Lnht&#10;bFBLAQIUABQAAAAIAIdO4kD6HhIevgEAAJgDAAAOAAAAAAAAAAEAIAAAACkBAABkcnMvZTJvRG9j&#10;LnhtbFBLBQYAAAAABgAGAFkBAABZBQAAAAA=&#10;">
                <v:fill on="t" focussize="0,0"/>
                <v:stroke on="f"/>
                <v:imagedata o:title=""/>
                <o:lock v:ext="edit" aspectratio="f"/>
                <v:textbox inset="0mm,0mm,0mm,0mm">
                  <w:txbxContent>
                    <w:p>
                      <w:pPr>
                        <w:pStyle w:val="36"/>
                      </w:pPr>
                      <w:r>
                        <w:rPr>
                          <w:rFonts w:hint="eastAsia" w:ascii="黑体" w:hAnsi="黑体" w:cs="黑体"/>
                        </w:rPr>
                        <w:t>XXXX-XX-XX</w:t>
                      </w:r>
                      <w:r>
                        <w:rPr>
                          <w:rFonts w:hint="eastAsia"/>
                        </w:rPr>
                        <w:t>发布</w:t>
                      </w:r>
                    </w:p>
                  </w:txbxContent>
                </v:textbox>
                <w10:anchorlock/>
              </v:shape>
            </w:pict>
          </mc:Fallback>
        </mc:AlternateContent>
      </w:r>
      <w:r>
        <mc:AlternateContent>
          <mc:Choice Requires="wps">
            <w:drawing>
              <wp:anchor distT="0" distB="0" distL="114300" distR="114300" simplePos="0" relativeHeight="251664384" behindDoc="0" locked="1" layoutInCell="1" allowOverlap="1">
                <wp:simplePos x="0" y="0"/>
                <wp:positionH relativeFrom="margin">
                  <wp:posOffset>3579495</wp:posOffset>
                </wp:positionH>
                <wp:positionV relativeFrom="margin">
                  <wp:posOffset>7860030</wp:posOffset>
                </wp:positionV>
                <wp:extent cx="2019300" cy="312420"/>
                <wp:effectExtent l="0" t="0" r="0" b="0"/>
                <wp:wrapNone/>
                <wp:docPr id="6" name="fmFrame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35"/>
                            </w:pPr>
                            <w:r>
                              <w:rPr>
                                <w:rFonts w:hint="eastAsia" w:ascii="黑体" w:hAnsi="黑体" w:cs="黑体"/>
                              </w:rPr>
                              <w:t>XXXX-XX-XX</w:t>
                            </w:r>
                            <w:r>
                              <w:rPr>
                                <w:rFonts w:hint="eastAsia"/>
                              </w:rPr>
                              <w:t>实施</w:t>
                            </w:r>
                          </w:p>
                        </w:txbxContent>
                      </wps:txbx>
                      <wps:bodyPr lIns="0" tIns="0" rIns="0" bIns="0" upright="1"/>
                    </wps:wsp>
                  </a:graphicData>
                </a:graphic>
              </wp:anchor>
            </w:drawing>
          </mc:Choice>
          <mc:Fallback>
            <w:pict>
              <v:shape id="fmFrame6" o:spid="_x0000_s1026" o:spt="202" type="#_x0000_t202" style="position:absolute;left:0pt;margin-left:281.85pt;margin-top:618.9pt;height:24.6pt;width:159pt;mso-position-horizontal-relative:margin;mso-position-vertical-relative:margin;z-index:251664384;mso-width-relative:page;mso-height-relative:page;" fillcolor="#FFFFFF" filled="t" stroked="f" coordsize="21600,21600" o:gfxdata="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PpQYLaAAAADQEAAA8AAAAAAAAAAQAgAAAAIgAAAGRycy9kb3ducmV2Lnht&#10;bFBLAQIUABQAAAAIAIdO4kAvMCN4vgEAAJgDAAAOAAAAAAAAAAEAIAAAACkBAABkcnMvZTJvRG9j&#10;LnhtbFBLBQYAAAAABgAGAFkBAABZBQAAAAA=&#10;">
                <v:fill on="t" focussize="0,0"/>
                <v:stroke on="f"/>
                <v:imagedata o:title=""/>
                <o:lock v:ext="edit" aspectratio="f"/>
                <v:textbox inset="0mm,0mm,0mm,0mm">
                  <w:txbxContent>
                    <w:p>
                      <w:pPr>
                        <w:pStyle w:val="35"/>
                      </w:pPr>
                      <w:r>
                        <w:rPr>
                          <w:rFonts w:hint="eastAsia" w:ascii="黑体" w:hAnsi="黑体" w:cs="黑体"/>
                        </w:rPr>
                        <w:t>XXXX-XX-XX</w:t>
                      </w:r>
                      <w:r>
                        <w:rPr>
                          <w:rFonts w:hint="eastAsia"/>
                        </w:rPr>
                        <w:t>实施</w:t>
                      </w:r>
                    </w:p>
                  </w:txbxContent>
                </v:textbox>
                <w10:anchorlock/>
              </v:shape>
            </w:pict>
          </mc:Fallback>
        </mc:AlternateContent>
      </w:r>
    </w:p>
    <w:p/>
    <w:p/>
    <w:p>
      <w:r>
        <w:rPr>
          <w:rFonts w:hint="eastAsia"/>
        </w:rPr>
        <w:t xml:space="preserve">  </w:t>
      </w:r>
    </w:p>
    <w:p>
      <w:r>
        <mc:AlternateContent>
          <mc:Choice Requires="wps">
            <w:drawing>
              <wp:anchor distT="0" distB="0" distL="114300" distR="114300" simplePos="0" relativeHeight="251665408" behindDoc="0" locked="0" layoutInCell="1" allowOverlap="1">
                <wp:simplePos x="0" y="0"/>
                <wp:positionH relativeFrom="column">
                  <wp:posOffset>-94615</wp:posOffset>
                </wp:positionH>
                <wp:positionV relativeFrom="paragraph">
                  <wp:posOffset>117475</wp:posOffset>
                </wp:positionV>
                <wp:extent cx="5716270" cy="3810"/>
                <wp:effectExtent l="0" t="0" r="17780" b="15240"/>
                <wp:wrapNone/>
                <wp:docPr id="7" name="直线 9"/>
                <wp:cNvGraphicFramePr/>
                <a:graphic xmlns:a="http://schemas.openxmlformats.org/drawingml/2006/main">
                  <a:graphicData uri="http://schemas.microsoft.com/office/word/2010/wordprocessingShape">
                    <wps:wsp>
                      <wps:cNvCnPr/>
                      <wps:spPr>
                        <a:xfrm>
                          <a:off x="0" y="0"/>
                          <a:ext cx="5716270" cy="3810"/>
                        </a:xfrm>
                        <a:prstGeom prst="line">
                          <a:avLst/>
                        </a:prstGeom>
                        <a:noFill/>
                        <a:ln w="9525" cap="flat" cmpd="sng" algn="ctr">
                          <a:solidFill>
                            <a:srgbClr val="000000">
                              <a:shade val="95000"/>
                              <a:satMod val="105000"/>
                            </a:srgbClr>
                          </a:solidFill>
                          <a:prstDash val="solid"/>
                          <a:headEnd type="none" w="med" len="med"/>
                          <a:tailEnd type="none" w="med" len="med"/>
                        </a:ln>
                      </wps:spPr>
                      <wps:bodyPr/>
                    </wps:wsp>
                  </a:graphicData>
                </a:graphic>
              </wp:anchor>
            </w:drawing>
          </mc:Choice>
          <mc:Fallback>
            <w:pict>
              <v:line id="直线 9" o:spid="_x0000_s1026" o:spt="20" style="position:absolute;left:0pt;margin-left:-7.45pt;margin-top:9.25pt;height:0.3pt;width:450.1pt;z-index:251665408;mso-width-relative:page;mso-height-relative:page;" filled="f" stroked="t" coordsize="21600,21600" o:gfxdata="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ikgA09cAAAAJAQAADwAAAAAAAAABACAAAAAiAAAAZHJz&#10;L2Rvd25yZXYueG1sUEsBAhQAFAAAAAgAh07iQPg5RFsFAgAAIQQAAA4AAAAAAAAAAQAgAAAAJgEA&#10;AGRycy9lMm9Eb2MueG1sUEsFBgAAAAAGAAYAWQEAAJ0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6432" behindDoc="0" locked="1" layoutInCell="1" allowOverlap="1">
                <wp:simplePos x="0" y="0"/>
                <wp:positionH relativeFrom="margin">
                  <wp:posOffset>-473710</wp:posOffset>
                </wp:positionH>
                <wp:positionV relativeFrom="margin">
                  <wp:posOffset>8328660</wp:posOffset>
                </wp:positionV>
                <wp:extent cx="6120130" cy="763905"/>
                <wp:effectExtent l="0" t="0" r="0" b="0"/>
                <wp:wrapNone/>
                <wp:docPr id="8" name="fmFrame7"/>
                <wp:cNvGraphicFramePr/>
                <a:graphic xmlns:a="http://schemas.openxmlformats.org/drawingml/2006/main">
                  <a:graphicData uri="http://schemas.microsoft.com/office/word/2010/wordprocessingShape">
                    <wps:wsp>
                      <wps:cNvSpPr txBox="1"/>
                      <wps:spPr>
                        <a:xfrm>
                          <a:off x="0" y="0"/>
                          <a:ext cx="6120130" cy="763905"/>
                        </a:xfrm>
                        <a:prstGeom prst="rect">
                          <a:avLst/>
                        </a:prstGeom>
                        <a:solidFill>
                          <a:srgbClr val="FFFFFF"/>
                        </a:solidFill>
                        <a:ln>
                          <a:noFill/>
                        </a:ln>
                      </wps:spPr>
                      <wps:txbx>
                        <w:txbxContent>
                          <w:p>
                            <w:pPr>
                              <w:adjustRightInd w:val="0"/>
                              <w:snapToGrid w:val="0"/>
                              <w:ind w:firstLine="1216" w:firstLineChars="300"/>
                              <w:rPr>
                                <w:rStyle w:val="44"/>
                                <w:b/>
                                <w:bCs/>
                                <w:sz w:val="36"/>
                                <w:szCs w:val="36"/>
                              </w:rPr>
                            </w:pPr>
                          </w:p>
                          <w:p>
                            <w:pPr>
                              <w:ind w:firstLine="1096" w:firstLineChars="300"/>
                              <w:jc w:val="center"/>
                            </w:pPr>
                            <w:r>
                              <w:rPr>
                                <w:rStyle w:val="44"/>
                                <w:rFonts w:hint="eastAsia" w:hAnsi="黑体"/>
                                <w:b/>
                                <w:bCs/>
                                <w:sz w:val="32"/>
                                <w:szCs w:val="32"/>
                              </w:rPr>
                              <w:t>中华人民共和国工业和信息化部</w:t>
                            </w:r>
                            <w:r>
                              <w:rPr>
                                <w:rStyle w:val="44"/>
                                <w:rFonts w:hint="eastAsia" w:hAnsi="黑体"/>
                                <w:b/>
                                <w:bCs/>
                                <w:sz w:val="36"/>
                                <w:szCs w:val="36"/>
                              </w:rPr>
                              <w:t xml:space="preserve">   </w:t>
                            </w:r>
                            <w:r>
                              <w:rPr>
                                <w:rStyle w:val="44"/>
                                <w:rFonts w:hint="eastAsia" w:hAnsi="黑体"/>
                                <w:b/>
                                <w:bCs/>
                                <w:szCs w:val="28"/>
                              </w:rPr>
                              <w:t>发布</w:t>
                            </w:r>
                          </w:p>
                        </w:txbxContent>
                      </wps:txbx>
                      <wps:bodyPr lIns="0" tIns="0" rIns="0" bIns="0" upright="1"/>
                    </wps:wsp>
                  </a:graphicData>
                </a:graphic>
              </wp:anchor>
            </w:drawing>
          </mc:Choice>
          <mc:Fallback>
            <w:pict>
              <v:shape id="fmFrame7" o:spid="_x0000_s1026" o:spt="202" type="#_x0000_t202" style="position:absolute;left:0pt;margin-left:-37.3pt;margin-top:655.8pt;height:60.15pt;width:481.9pt;mso-position-horizontal-relative:margin;mso-position-vertical-relative:margin;z-index:251666432;mso-width-relative:page;mso-height-relative:page;" fillcolor="#FFFFFF" filled="t" stroked="f" coordsize="21600,21600" o:gfxdata="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PtcZpTcAAAADQEAAA8AAAAAAAAAAQAgAAAAIgAAAGRycy9kb3ducmV2Lnht&#10;bFBLAQIUABQAAAAIAIdO4kCjdPIVvAEAAJgDAAAOAAAAAAAAAAEAIAAAACsBAABkcnMvZTJvRG9j&#10;LnhtbFBLBQYAAAAABgAGAFkBAABZBQAAAAA=&#10;">
                <v:fill on="t" focussize="0,0"/>
                <v:stroke on="f"/>
                <v:imagedata o:title=""/>
                <o:lock v:ext="edit" aspectratio="f"/>
                <v:textbox inset="0mm,0mm,0mm,0mm">
                  <w:txbxContent>
                    <w:p>
                      <w:pPr>
                        <w:adjustRightInd w:val="0"/>
                        <w:snapToGrid w:val="0"/>
                        <w:ind w:firstLine="1216" w:firstLineChars="300"/>
                        <w:rPr>
                          <w:rStyle w:val="44"/>
                          <w:b/>
                          <w:bCs/>
                          <w:sz w:val="36"/>
                          <w:szCs w:val="36"/>
                        </w:rPr>
                      </w:pPr>
                    </w:p>
                    <w:p>
                      <w:pPr>
                        <w:ind w:firstLine="1096" w:firstLineChars="300"/>
                        <w:jc w:val="center"/>
                      </w:pPr>
                      <w:r>
                        <w:rPr>
                          <w:rStyle w:val="44"/>
                          <w:rFonts w:hint="eastAsia" w:hAnsi="黑体"/>
                          <w:b/>
                          <w:bCs/>
                          <w:sz w:val="32"/>
                          <w:szCs w:val="32"/>
                        </w:rPr>
                        <w:t>中华人民共和国工业和信息化部</w:t>
                      </w:r>
                      <w:r>
                        <w:rPr>
                          <w:rStyle w:val="44"/>
                          <w:rFonts w:hint="eastAsia" w:hAnsi="黑体"/>
                          <w:b/>
                          <w:bCs/>
                          <w:sz w:val="36"/>
                          <w:szCs w:val="36"/>
                        </w:rPr>
                        <w:t xml:space="preserve">   </w:t>
                      </w:r>
                      <w:r>
                        <w:rPr>
                          <w:rStyle w:val="44"/>
                          <w:rFonts w:hint="eastAsia" w:hAnsi="黑体"/>
                          <w:b/>
                          <w:bCs/>
                          <w:szCs w:val="28"/>
                        </w:rPr>
                        <w:t>发布</w:t>
                      </w:r>
                    </w:p>
                  </w:txbxContent>
                </v:textbox>
                <w10:anchorlock/>
              </v:shape>
            </w:pict>
          </mc:Fallback>
        </mc:AlternateContent>
      </w:r>
    </w:p>
    <w:p>
      <w:pPr>
        <w:pStyle w:val="27"/>
        <w:numPr>
          <w:ilvl w:val="0"/>
          <w:numId w:val="1"/>
        </w:numPr>
        <w:snapToGrid w:val="0"/>
        <w:spacing w:before="850" w:after="680"/>
        <w:sectPr>
          <w:headerReference r:id="rId5" w:type="default"/>
          <w:headerReference r:id="rId6" w:type="even"/>
          <w:pgSz w:w="11906" w:h="16838"/>
          <w:pgMar w:top="1440" w:right="1800" w:bottom="1440" w:left="1800" w:header="851" w:footer="992" w:gutter="0"/>
          <w:cols w:space="425" w:num="1"/>
          <w:docGrid w:type="lines" w:linePitch="312" w:charSpace="0"/>
        </w:sectPr>
      </w:pPr>
    </w:p>
    <w:p>
      <w:pPr>
        <w:pStyle w:val="27"/>
        <w:numPr>
          <w:ilvl w:val="0"/>
          <w:numId w:val="1"/>
        </w:numPr>
        <w:snapToGrid w:val="0"/>
        <w:spacing w:before="850" w:after="680"/>
      </w:pPr>
      <w:r>
        <w:rPr>
          <w:rFonts w:hint="eastAsia"/>
        </w:rPr>
        <w:t>前</w:t>
      </w:r>
      <w:r>
        <w:t xml:space="preserve">    </w:t>
      </w:r>
      <w:r>
        <w:rPr>
          <w:rFonts w:hint="eastAsia"/>
        </w:rPr>
        <w:t xml:space="preserve">言 </w:t>
      </w:r>
    </w:p>
    <w:p>
      <w:pPr>
        <w:ind w:firstLine="420" w:firstLineChars="200"/>
        <w:rPr>
          <w:kern w:val="0"/>
          <w:szCs w:val="22"/>
        </w:rPr>
      </w:pPr>
      <w:r>
        <w:rPr>
          <w:rFonts w:hint="eastAsia"/>
          <w:kern w:val="0"/>
          <w:szCs w:val="22"/>
        </w:rPr>
        <w:t>本文件按照GB/T 1.1-2020《标准化工作导则  第1部分：标准化文件的结构和起草规则》的规定起草。</w:t>
      </w:r>
    </w:p>
    <w:p>
      <w:pPr>
        <w:ind w:firstLine="420" w:firstLineChars="200"/>
        <w:rPr>
          <w:kern w:val="0"/>
          <w:szCs w:val="22"/>
        </w:rPr>
      </w:pPr>
      <w:r>
        <w:rPr>
          <w:rFonts w:hint="eastAsia"/>
          <w:kern w:val="0"/>
          <w:szCs w:val="22"/>
        </w:rPr>
        <w:t>请注意本文件的某些内容可能涉及专利。本文件的发布机构不承担识别专利的责任。</w:t>
      </w:r>
    </w:p>
    <w:p>
      <w:pPr>
        <w:ind w:firstLine="420" w:firstLineChars="200"/>
        <w:rPr>
          <w:kern w:val="0"/>
          <w:szCs w:val="22"/>
        </w:rPr>
      </w:pPr>
      <w:r>
        <w:rPr>
          <w:rFonts w:hint="eastAsia"/>
          <w:kern w:val="0"/>
          <w:szCs w:val="22"/>
        </w:rPr>
        <w:t>本文件由全国有色金属标准化技术委员会（SAC/TC243）提出并归口。</w:t>
      </w:r>
    </w:p>
    <w:p>
      <w:pPr>
        <w:ind w:firstLine="420" w:firstLineChars="200"/>
        <w:rPr>
          <w:kern w:val="0"/>
          <w:szCs w:val="22"/>
        </w:rPr>
      </w:pPr>
      <w:r>
        <w:rPr>
          <w:rFonts w:hint="eastAsia"/>
          <w:kern w:val="0"/>
          <w:szCs w:val="22"/>
        </w:rPr>
        <w:t>本文件起草单位：西部超导材料科技股份有限公司、广东中实金属有限公司、西安汉唐分析检测有限公司、西北有色金属研究院、西安聚能超导线材科技有限公司。</w:t>
      </w:r>
    </w:p>
    <w:p>
      <w:pPr>
        <w:ind w:firstLine="420" w:firstLineChars="200"/>
        <w:rPr>
          <w:szCs w:val="22"/>
        </w:rPr>
      </w:pPr>
      <w:r>
        <w:rPr>
          <w:rFonts w:hint="eastAsia"/>
          <w:kern w:val="0"/>
          <w:szCs w:val="22"/>
        </w:rPr>
        <w:t>本文件主要起草人：郭强、王瑞龙、柳祥、史小云、方瀚楷、周子敬、白新房、张凯林、朱燕敏、王庆阳</w:t>
      </w:r>
      <w:r>
        <w:rPr>
          <w:szCs w:val="22"/>
        </w:rPr>
        <w:t>。</w:t>
      </w:r>
    </w:p>
    <w:p/>
    <w:p/>
    <w:p/>
    <w:p>
      <w:pPr>
        <w:pStyle w:val="32"/>
        <w:snapToGrid w:val="0"/>
        <w:spacing w:before="100" w:beforeAutospacing="1" w:after="680" w:line="240" w:lineRule="auto"/>
        <w:jc w:val="both"/>
        <w:rPr>
          <w:rFonts w:ascii="黑体" w:hAnsi="黑体" w:eastAsia="黑体" w:cs="黑体"/>
          <w:bCs/>
          <w:sz w:val="32"/>
          <w:szCs w:val="32"/>
        </w:rPr>
      </w:pPr>
    </w:p>
    <w:p>
      <w:pPr>
        <w:pStyle w:val="32"/>
        <w:snapToGrid w:val="0"/>
        <w:spacing w:before="100" w:beforeAutospacing="1" w:after="680" w:line="240" w:lineRule="auto"/>
        <w:jc w:val="both"/>
        <w:rPr>
          <w:rFonts w:ascii="黑体" w:hAnsi="黑体" w:eastAsia="黑体" w:cs="黑体"/>
          <w:bCs/>
          <w:sz w:val="32"/>
          <w:szCs w:val="32"/>
        </w:rPr>
      </w:pPr>
    </w:p>
    <w:p>
      <w:pPr>
        <w:pStyle w:val="32"/>
        <w:snapToGrid w:val="0"/>
        <w:spacing w:before="100" w:beforeAutospacing="1" w:after="680" w:line="240" w:lineRule="auto"/>
        <w:jc w:val="both"/>
        <w:rPr>
          <w:rFonts w:ascii="黑体" w:hAnsi="黑体" w:eastAsia="黑体" w:cs="黑体"/>
          <w:bCs/>
          <w:sz w:val="32"/>
          <w:szCs w:val="32"/>
        </w:rPr>
      </w:pPr>
    </w:p>
    <w:p>
      <w:pPr>
        <w:pStyle w:val="32"/>
        <w:snapToGrid w:val="0"/>
        <w:spacing w:before="100" w:beforeAutospacing="1" w:after="680" w:line="240" w:lineRule="auto"/>
        <w:jc w:val="both"/>
        <w:rPr>
          <w:rFonts w:ascii="黑体" w:hAnsi="黑体" w:eastAsia="黑体" w:cs="黑体"/>
          <w:bCs/>
          <w:sz w:val="32"/>
          <w:szCs w:val="32"/>
        </w:rPr>
      </w:pPr>
    </w:p>
    <w:p>
      <w:pPr>
        <w:pStyle w:val="32"/>
        <w:snapToGrid w:val="0"/>
        <w:spacing w:before="100" w:beforeAutospacing="1" w:after="680" w:line="240" w:lineRule="auto"/>
        <w:jc w:val="both"/>
        <w:rPr>
          <w:rFonts w:ascii="黑体" w:hAnsi="黑体" w:eastAsia="黑体" w:cs="黑体"/>
          <w:bCs/>
          <w:sz w:val="32"/>
          <w:szCs w:val="32"/>
        </w:rPr>
      </w:pPr>
    </w:p>
    <w:p>
      <w:pPr>
        <w:pStyle w:val="32"/>
        <w:snapToGrid w:val="0"/>
        <w:spacing w:before="100" w:beforeAutospacing="1" w:after="680" w:line="240" w:lineRule="auto"/>
        <w:jc w:val="both"/>
        <w:rPr>
          <w:rFonts w:ascii="黑体" w:hAnsi="黑体" w:eastAsia="黑体" w:cs="黑体"/>
          <w:bCs/>
          <w:sz w:val="32"/>
          <w:szCs w:val="32"/>
        </w:rPr>
      </w:pPr>
    </w:p>
    <w:p>
      <w:pPr>
        <w:pStyle w:val="32"/>
        <w:snapToGrid w:val="0"/>
        <w:spacing w:before="100" w:beforeAutospacing="1" w:after="680" w:line="240" w:lineRule="auto"/>
        <w:jc w:val="both"/>
        <w:rPr>
          <w:rFonts w:ascii="黑体" w:hAnsi="黑体" w:eastAsia="黑体" w:cs="黑体"/>
          <w:bCs/>
          <w:sz w:val="32"/>
          <w:szCs w:val="32"/>
        </w:rPr>
      </w:pPr>
    </w:p>
    <w:p>
      <w:pPr>
        <w:pStyle w:val="32"/>
        <w:snapToGrid w:val="0"/>
        <w:spacing w:before="100" w:beforeAutospacing="1" w:after="680" w:line="240" w:lineRule="auto"/>
        <w:jc w:val="both"/>
        <w:rPr>
          <w:rFonts w:ascii="黑体" w:hAnsi="黑体" w:eastAsia="黑体" w:cs="黑体"/>
          <w:bCs/>
          <w:sz w:val="32"/>
          <w:szCs w:val="32"/>
        </w:rPr>
      </w:pPr>
    </w:p>
    <w:p>
      <w:pPr>
        <w:pStyle w:val="32"/>
        <w:snapToGrid w:val="0"/>
        <w:spacing w:before="100" w:beforeAutospacing="1" w:after="680" w:line="240" w:lineRule="auto"/>
        <w:rPr>
          <w:rFonts w:ascii="黑体" w:hAnsi="黑体" w:eastAsia="黑体" w:cs="黑体"/>
          <w:b/>
          <w:bCs/>
          <w:sz w:val="32"/>
          <w:szCs w:val="32"/>
        </w:rPr>
      </w:pPr>
      <w:r>
        <w:rPr>
          <w:rFonts w:hint="eastAsia" w:ascii="黑体" w:hAnsi="黑体" w:eastAsia="黑体" w:cs="黑体"/>
          <w:bCs/>
          <w:sz w:val="32"/>
          <w:szCs w:val="32"/>
        </w:rPr>
        <w:t>超导线材用铜槽线</w:t>
      </w:r>
    </w:p>
    <w:p>
      <w:pPr>
        <w:pStyle w:val="28"/>
        <w:ind w:firstLine="0" w:firstLineChars="0"/>
        <w:rPr>
          <w:rFonts w:ascii="黑体" w:hAnsi="黑体" w:eastAsia="黑体"/>
        </w:rPr>
      </w:pPr>
      <w:r>
        <w:rPr>
          <w:rFonts w:hint="eastAsia" w:ascii="黑体" w:hAnsi="黑体" w:eastAsia="黑体" w:cs="黑体"/>
          <w:szCs w:val="22"/>
        </w:rPr>
        <w:t>1</w:t>
      </w:r>
      <w:r>
        <w:rPr>
          <w:rFonts w:ascii="黑体" w:hAnsi="黑体" w:eastAsia="黑体" w:cs="黑体"/>
          <w:szCs w:val="22"/>
        </w:rPr>
        <w:t xml:space="preserve">  </w:t>
      </w:r>
      <w:r>
        <w:rPr>
          <w:rFonts w:ascii="黑体" w:hAnsi="黑体" w:eastAsia="黑体"/>
        </w:rPr>
        <w:t>范围</w:t>
      </w:r>
    </w:p>
    <w:p>
      <w:pPr>
        <w:pStyle w:val="28"/>
        <w:ind w:firstLine="420"/>
        <w:rPr>
          <w:rFonts w:ascii="Times New Roman"/>
        </w:rPr>
      </w:pPr>
    </w:p>
    <w:p>
      <w:pPr>
        <w:ind w:firstLine="420" w:firstLineChars="200"/>
        <w:rPr>
          <w:kern w:val="0"/>
        </w:rPr>
      </w:pPr>
      <w:r>
        <w:rPr>
          <w:rFonts w:hint="eastAsia"/>
          <w:kern w:val="0"/>
        </w:rPr>
        <w:t>本文件规定了超导线材用铜槽线</w:t>
      </w:r>
      <w:ins w:id="0" w:author="韩知为" w:date="2024-05-15T11:27:31Z">
        <w:r>
          <w:rPr>
            <w:rFonts w:hint="eastAsia"/>
            <w:kern w:val="0"/>
          </w:rPr>
          <w:t>（以下简称铜槽线）</w:t>
        </w:r>
      </w:ins>
      <w:r>
        <w:rPr>
          <w:rFonts w:hint="eastAsia"/>
          <w:kern w:val="0"/>
        </w:rPr>
        <w:t>的分类和标记、技术要求、试验方法、检验规则、标志、包装、运输、贮存及随行文件和订货单内容。</w:t>
      </w:r>
    </w:p>
    <w:p>
      <w:pPr>
        <w:ind w:firstLine="420" w:firstLineChars="200"/>
        <w:rPr>
          <w:kern w:val="0"/>
          <w:szCs w:val="22"/>
        </w:rPr>
      </w:pPr>
      <w:r>
        <w:rPr>
          <w:rFonts w:hint="eastAsia"/>
          <w:kern w:val="0"/>
        </w:rPr>
        <w:t>本文件适用于医疗器械等领域的超导线材用铜槽线</w:t>
      </w:r>
      <w:del w:id="1" w:author="韩知为" w:date="2024-05-15T11:27:31Z">
        <w:r>
          <w:rPr>
            <w:rFonts w:hint="eastAsia"/>
            <w:kern w:val="0"/>
          </w:rPr>
          <w:delText>（以下简称铜槽线）</w:delText>
        </w:r>
      </w:del>
      <w:r>
        <w:rPr>
          <w:kern w:val="0"/>
          <w:szCs w:val="22"/>
        </w:rPr>
        <w:t>。</w:t>
      </w:r>
    </w:p>
    <w:p>
      <w:pPr>
        <w:ind w:firstLine="420" w:firstLineChars="200"/>
        <w:rPr>
          <w:kern w:val="0"/>
          <w:szCs w:val="22"/>
        </w:rPr>
      </w:pPr>
    </w:p>
    <w:p>
      <w:pPr>
        <w:pStyle w:val="39"/>
        <w:numPr>
          <w:ilvl w:val="0"/>
          <w:numId w:val="0"/>
        </w:numPr>
        <w:spacing w:beforeLines="0" w:afterLines="0"/>
        <w:rPr>
          <w:rFonts w:ascii="Times New Roman"/>
        </w:rPr>
      </w:pPr>
      <w:r>
        <w:rPr>
          <w:rFonts w:hint="eastAsia" w:hAnsi="黑体" w:cs="黑体"/>
          <w:szCs w:val="22"/>
        </w:rPr>
        <w:t>2</w:t>
      </w:r>
      <w:r>
        <w:rPr>
          <w:rFonts w:hAnsi="黑体" w:cs="黑体"/>
          <w:szCs w:val="22"/>
        </w:rPr>
        <w:t xml:space="preserve">  </w:t>
      </w:r>
      <w:r>
        <w:rPr>
          <w:rFonts w:ascii="Times New Roman"/>
        </w:rPr>
        <w:t>规范性引用文件</w:t>
      </w:r>
    </w:p>
    <w:p>
      <w:pPr>
        <w:pStyle w:val="28"/>
        <w:ind w:firstLine="420"/>
        <w:rPr>
          <w:rFonts w:ascii="Times New Roman"/>
        </w:rPr>
      </w:pPr>
    </w:p>
    <w:p>
      <w:pPr>
        <w:pStyle w:val="8"/>
        <w:rPr>
          <w:kern w:val="0"/>
          <w:szCs w:val="20"/>
        </w:rPr>
      </w:pPr>
      <w:r>
        <w:rPr>
          <w:rFonts w:hint="eastAsia"/>
          <w:kern w:val="0"/>
          <w:szCs w:val="20"/>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8"/>
        <w:rPr>
          <w:kern w:val="0"/>
          <w:szCs w:val="20"/>
        </w:rPr>
      </w:pPr>
      <w:r>
        <w:rPr>
          <w:rFonts w:hint="eastAsia"/>
          <w:kern w:val="0"/>
          <w:szCs w:val="20"/>
        </w:rPr>
        <w:t>GB/T 5121（所有部分）  铜及铜合金化学分析方法</w:t>
      </w:r>
    </w:p>
    <w:p>
      <w:pPr>
        <w:pStyle w:val="8"/>
        <w:rPr>
          <w:kern w:val="0"/>
          <w:szCs w:val="20"/>
        </w:rPr>
      </w:pPr>
      <w:r>
        <w:rPr>
          <w:rFonts w:hint="eastAsia"/>
          <w:kern w:val="0"/>
          <w:szCs w:val="20"/>
        </w:rPr>
        <w:t>GB/T 5231  加工铜与铜合金牌号和化学成分</w:t>
      </w:r>
    </w:p>
    <w:p>
      <w:pPr>
        <w:pStyle w:val="8"/>
        <w:rPr>
          <w:kern w:val="0"/>
          <w:szCs w:val="20"/>
        </w:rPr>
      </w:pPr>
      <w:r>
        <w:rPr>
          <w:rFonts w:hint="eastAsia"/>
          <w:kern w:val="0"/>
          <w:szCs w:val="20"/>
        </w:rPr>
        <w:t>GB/T 8170  数值修约规则与极限数值的表示和判定</w:t>
      </w:r>
    </w:p>
    <w:p>
      <w:pPr>
        <w:pStyle w:val="8"/>
        <w:rPr>
          <w:kern w:val="0"/>
          <w:szCs w:val="20"/>
        </w:rPr>
      </w:pPr>
      <w:r>
        <w:rPr>
          <w:rFonts w:hint="eastAsia"/>
          <w:kern w:val="0"/>
          <w:szCs w:val="20"/>
        </w:rPr>
        <w:t>GB/T 8888  重有色金属加工产品的包装、标志、运输、贮存和质量证明书</w:t>
      </w:r>
    </w:p>
    <w:p>
      <w:pPr>
        <w:pStyle w:val="8"/>
        <w:rPr>
          <w:kern w:val="0"/>
          <w:szCs w:val="20"/>
        </w:rPr>
      </w:pPr>
      <w:r>
        <w:rPr>
          <w:rFonts w:hint="eastAsia"/>
          <w:kern w:val="0"/>
          <w:szCs w:val="20"/>
        </w:rPr>
        <w:t>GB/T 25897</w:t>
      </w:r>
      <w:r>
        <w:rPr>
          <w:rFonts w:hint="eastAsia"/>
          <w:szCs w:val="22"/>
        </w:rPr>
        <w:t>-2020</w:t>
      </w:r>
      <w:r>
        <w:rPr>
          <w:rFonts w:hint="eastAsia"/>
          <w:kern w:val="0"/>
          <w:szCs w:val="20"/>
        </w:rPr>
        <w:t xml:space="preserve">  </w:t>
      </w:r>
      <w:ins w:id="2" w:author="韩知为" w:date="2024-05-15T13:27:34Z">
        <w:r>
          <w:rPr>
            <w:rFonts w:hint="eastAsia"/>
            <w:kern w:val="0"/>
            <w:szCs w:val="20"/>
          </w:rPr>
          <w:t>剩余电阻比测量 铌-钛（Nb-Ti）和铌三锡（Nb3Sn）复合超导体剩余电阻比测量</w:t>
        </w:r>
      </w:ins>
    </w:p>
    <w:p>
      <w:pPr>
        <w:pStyle w:val="8"/>
        <w:rPr>
          <w:kern w:val="0"/>
          <w:szCs w:val="20"/>
        </w:rPr>
      </w:pPr>
      <w:r>
        <w:rPr>
          <w:rFonts w:hint="eastAsia"/>
          <w:kern w:val="0"/>
          <w:szCs w:val="20"/>
        </w:rPr>
        <w:t>GB/T 26303.2  铜及铜合金加工外形尺寸检验方法  第2部分：棒、线、型材</w:t>
      </w:r>
    </w:p>
    <w:p>
      <w:pPr>
        <w:pStyle w:val="8"/>
        <w:rPr>
          <w:kern w:val="0"/>
          <w:szCs w:val="20"/>
        </w:rPr>
      </w:pPr>
      <w:r>
        <w:rPr>
          <w:rFonts w:hint="eastAsia"/>
          <w:kern w:val="0"/>
          <w:szCs w:val="20"/>
        </w:rPr>
        <w:t>GB/T 29997  铜及铜合金棒线材涡流探伤方法</w:t>
      </w:r>
    </w:p>
    <w:p>
      <w:pPr>
        <w:pStyle w:val="8"/>
        <w:rPr>
          <w:kern w:val="0"/>
          <w:szCs w:val="20"/>
        </w:rPr>
      </w:pPr>
      <w:r>
        <w:rPr>
          <w:rFonts w:hint="eastAsia"/>
          <w:kern w:val="0"/>
          <w:szCs w:val="20"/>
        </w:rPr>
        <w:t>GB/T 34505  铜及铜合金材料  室温拉伸试验方法</w:t>
      </w:r>
    </w:p>
    <w:p>
      <w:pPr>
        <w:pStyle w:val="8"/>
        <w:rPr>
          <w:color w:val="000000"/>
        </w:rPr>
      </w:pPr>
      <w:r>
        <w:rPr>
          <w:rFonts w:hint="eastAsia"/>
          <w:kern w:val="0"/>
          <w:szCs w:val="20"/>
        </w:rPr>
        <w:t>YS/T 668  铜及铜合金理化检测取样方法</w:t>
      </w:r>
    </w:p>
    <w:p>
      <w:pPr>
        <w:pStyle w:val="28"/>
        <w:ind w:firstLine="0" w:firstLineChars="0"/>
        <w:rPr>
          <w:rFonts w:ascii="Times New Roman" w:eastAsia="黑体"/>
          <w:szCs w:val="22"/>
        </w:rPr>
      </w:pPr>
    </w:p>
    <w:p>
      <w:pPr>
        <w:pStyle w:val="28"/>
        <w:ind w:firstLine="0" w:firstLineChars="0"/>
        <w:rPr>
          <w:rFonts w:ascii="黑体" w:hAnsi="黑体" w:eastAsia="黑体" w:cs="黑体"/>
          <w:szCs w:val="22"/>
        </w:rPr>
      </w:pPr>
      <w:r>
        <w:rPr>
          <w:rFonts w:hint="eastAsia" w:ascii="黑体" w:hAnsi="黑体" w:eastAsia="黑体" w:cs="黑体"/>
          <w:szCs w:val="22"/>
        </w:rPr>
        <w:t>3  术语和定义</w:t>
      </w:r>
    </w:p>
    <w:p>
      <w:pPr>
        <w:pStyle w:val="28"/>
        <w:ind w:firstLine="420"/>
        <w:rPr>
          <w:rFonts w:ascii="Times New Roman"/>
          <w:szCs w:val="22"/>
        </w:rPr>
      </w:pPr>
    </w:p>
    <w:p>
      <w:pPr>
        <w:pStyle w:val="28"/>
        <w:ind w:firstLine="420"/>
        <w:rPr>
          <w:rFonts w:ascii="Times New Roman"/>
          <w:szCs w:val="22"/>
        </w:rPr>
      </w:pPr>
      <w:r>
        <w:rPr>
          <w:rFonts w:hint="eastAsia" w:ascii="Times New Roman"/>
          <w:szCs w:val="22"/>
        </w:rPr>
        <w:t>GB/T 25897-2020界定的以及下列术语和定义适用于本文件</w:t>
      </w:r>
      <w:r>
        <w:rPr>
          <w:rFonts w:ascii="Times New Roman"/>
          <w:szCs w:val="22"/>
        </w:rPr>
        <w:t>。</w:t>
      </w:r>
    </w:p>
    <w:p>
      <w:pPr>
        <w:pStyle w:val="28"/>
        <w:spacing w:after="156" w:afterLines="50"/>
        <w:ind w:firstLine="0" w:firstLineChars="0"/>
        <w:rPr>
          <w:rFonts w:ascii="黑体" w:hAnsi="黑体" w:eastAsia="黑体" w:cs="黑体"/>
          <w:szCs w:val="22"/>
        </w:rPr>
      </w:pPr>
      <w:r>
        <w:rPr>
          <w:rFonts w:hint="eastAsia" w:ascii="黑体" w:hAnsi="黑体" w:eastAsia="黑体" w:cs="黑体"/>
          <w:szCs w:val="22"/>
        </w:rPr>
        <w:t>3</w:t>
      </w:r>
      <w:r>
        <w:rPr>
          <w:rFonts w:ascii="黑体" w:hAnsi="黑体" w:eastAsia="黑体" w:cs="黑体"/>
          <w:szCs w:val="22"/>
        </w:rPr>
        <w:t>.1</w:t>
      </w:r>
    </w:p>
    <w:p>
      <w:pPr>
        <w:pStyle w:val="28"/>
        <w:ind w:firstLine="420"/>
        <w:rPr>
          <w:rFonts w:ascii="黑体" w:hAnsi="黑体" w:eastAsia="黑体" w:cs="黑体"/>
          <w:szCs w:val="22"/>
        </w:rPr>
      </w:pPr>
      <w:r>
        <w:rPr>
          <w:rFonts w:hint="eastAsia" w:ascii="黑体" w:hAnsi="黑体" w:eastAsia="黑体" w:cs="黑体"/>
          <w:szCs w:val="22"/>
        </w:rPr>
        <w:t>超导体</w:t>
      </w:r>
      <w:r>
        <w:rPr>
          <w:rFonts w:ascii="黑体" w:hAnsi="黑体" w:eastAsia="黑体" w:cs="黑体"/>
          <w:szCs w:val="22"/>
        </w:rPr>
        <w:t xml:space="preserve">  superconductor</w:t>
      </w:r>
    </w:p>
    <w:p>
      <w:pPr>
        <w:pStyle w:val="28"/>
        <w:ind w:firstLine="420"/>
        <w:rPr>
          <w:rFonts w:hint="eastAsia" w:ascii="Times New Roman" w:eastAsia="宋体"/>
          <w:szCs w:val="22"/>
          <w:lang w:eastAsia="zh-CN"/>
        </w:rPr>
      </w:pPr>
      <w:r>
        <w:rPr>
          <w:rFonts w:hint="eastAsia" w:ascii="Times New Roman"/>
          <w:szCs w:val="22"/>
        </w:rPr>
        <w:t>在某一温度下，电阻为零的导体</w:t>
      </w:r>
      <w:ins w:id="3" w:author="韩知为" w:date="2024-05-15T13:28:26Z">
        <w:r>
          <w:rPr>
            <w:rFonts w:hint="eastAsia" w:ascii="Times New Roman"/>
            <w:szCs w:val="22"/>
            <w:lang w:eastAsia="zh-CN"/>
          </w:rPr>
          <w:t>。</w:t>
        </w:r>
      </w:ins>
    </w:p>
    <w:p>
      <w:pPr>
        <w:pStyle w:val="28"/>
        <w:spacing w:after="156" w:afterLines="50"/>
        <w:ind w:firstLine="0" w:firstLineChars="0"/>
        <w:rPr>
          <w:rFonts w:ascii="黑体" w:hAnsi="黑体" w:eastAsia="黑体" w:cs="黑体"/>
          <w:szCs w:val="22"/>
        </w:rPr>
      </w:pPr>
      <w:r>
        <w:rPr>
          <w:rFonts w:hint="eastAsia" w:ascii="黑体" w:hAnsi="黑体" w:eastAsia="黑体" w:cs="黑体"/>
          <w:szCs w:val="22"/>
        </w:rPr>
        <w:t>3.2</w:t>
      </w:r>
    </w:p>
    <w:p>
      <w:pPr>
        <w:pStyle w:val="28"/>
        <w:ind w:firstLine="420"/>
        <w:rPr>
          <w:rFonts w:ascii="黑体" w:hAnsi="黑体" w:eastAsia="黑体" w:cs="黑体"/>
          <w:szCs w:val="22"/>
        </w:rPr>
      </w:pPr>
      <w:r>
        <w:rPr>
          <w:rFonts w:hint="eastAsia" w:ascii="黑体" w:hAnsi="黑体" w:eastAsia="黑体" w:cs="黑体"/>
          <w:szCs w:val="22"/>
        </w:rPr>
        <w:t>铜槽线</w:t>
      </w:r>
      <w:r>
        <w:rPr>
          <w:rFonts w:ascii="黑体" w:hAnsi="黑体" w:eastAsia="黑体" w:cs="黑体"/>
          <w:szCs w:val="22"/>
        </w:rPr>
        <w:t xml:space="preserve">  copper channel</w:t>
      </w:r>
    </w:p>
    <w:p>
      <w:pPr>
        <w:pStyle w:val="28"/>
        <w:ind w:firstLine="420"/>
        <w:rPr>
          <w:rFonts w:ascii="Times New Roman"/>
          <w:szCs w:val="22"/>
        </w:rPr>
      </w:pPr>
      <w:r>
        <w:rPr>
          <w:rFonts w:hint="eastAsia" w:ascii="Times New Roman"/>
          <w:szCs w:val="22"/>
        </w:rPr>
        <w:t>具有一定形状带有凹槽的铜导体。</w:t>
      </w:r>
    </w:p>
    <w:p>
      <w:pPr>
        <w:pStyle w:val="28"/>
        <w:spacing w:after="156" w:afterLines="50"/>
        <w:ind w:firstLine="0" w:firstLineChars="0"/>
        <w:rPr>
          <w:rFonts w:ascii="黑体" w:hAnsi="黑体" w:eastAsia="黑体" w:cs="黑体"/>
          <w:szCs w:val="22"/>
        </w:rPr>
      </w:pPr>
      <w:r>
        <w:rPr>
          <w:rFonts w:hint="eastAsia" w:ascii="黑体" w:hAnsi="黑体" w:eastAsia="黑体" w:cs="黑体"/>
          <w:szCs w:val="22"/>
        </w:rPr>
        <w:t>3.3</w:t>
      </w:r>
    </w:p>
    <w:p>
      <w:pPr>
        <w:pStyle w:val="28"/>
        <w:ind w:firstLine="420"/>
        <w:rPr>
          <w:rFonts w:ascii="黑体" w:hAnsi="黑体" w:eastAsia="黑体" w:cs="黑体"/>
          <w:szCs w:val="22"/>
        </w:rPr>
      </w:pPr>
      <w:r>
        <w:rPr>
          <w:rFonts w:hint="eastAsia" w:ascii="黑体" w:hAnsi="黑体" w:eastAsia="黑体" w:cs="黑体"/>
          <w:szCs w:val="22"/>
        </w:rPr>
        <w:t>剩余电阻比</w:t>
      </w:r>
      <w:r>
        <w:rPr>
          <w:rFonts w:ascii="黑体" w:hAnsi="黑体" w:eastAsia="黑体" w:cs="黑体"/>
          <w:szCs w:val="22"/>
        </w:rPr>
        <w:t xml:space="preserve">  residual resistance ratio</w:t>
      </w:r>
    </w:p>
    <w:p>
      <w:pPr>
        <w:pStyle w:val="28"/>
        <w:ind w:firstLine="420"/>
        <w:rPr>
          <w:rFonts w:ascii="Times New Roman"/>
          <w:i/>
          <w:szCs w:val="22"/>
        </w:rPr>
      </w:pPr>
      <w:r>
        <w:rPr>
          <w:rFonts w:ascii="Times New Roman"/>
          <w:i/>
          <w:szCs w:val="22"/>
        </w:rPr>
        <w:t>RRR</w:t>
      </w:r>
    </w:p>
    <w:p>
      <w:pPr>
        <w:pStyle w:val="28"/>
        <w:ind w:firstLine="420"/>
        <w:rPr>
          <w:rFonts w:ascii="Times New Roman"/>
          <w:szCs w:val="22"/>
        </w:rPr>
      </w:pPr>
      <w:r>
        <w:rPr>
          <w:rFonts w:hint="eastAsia" w:ascii="Times New Roman"/>
          <w:szCs w:val="22"/>
        </w:rPr>
        <w:t>室温时的电阻值与刚超过超导转变温度时的电阻值之比。</w:t>
      </w:r>
    </w:p>
    <w:p>
      <w:pPr>
        <w:pStyle w:val="28"/>
        <w:ind w:firstLine="420"/>
        <w:rPr>
          <w:rFonts w:ascii="Times New Roman"/>
          <w:szCs w:val="22"/>
        </w:rPr>
      </w:pPr>
    </w:p>
    <w:p>
      <w:pPr>
        <w:pStyle w:val="28"/>
        <w:ind w:firstLine="0" w:firstLineChars="0"/>
        <w:rPr>
          <w:rFonts w:ascii="黑体" w:hAnsi="黑体" w:eastAsia="黑体" w:cs="黑体"/>
          <w:szCs w:val="22"/>
        </w:rPr>
      </w:pPr>
      <w:r>
        <w:rPr>
          <w:rFonts w:hint="eastAsia" w:ascii="黑体" w:hAnsi="黑体" w:eastAsia="黑体" w:cs="黑体"/>
          <w:szCs w:val="22"/>
        </w:rPr>
        <w:t>4  分类和标记</w:t>
      </w:r>
    </w:p>
    <w:p>
      <w:pPr>
        <w:pStyle w:val="28"/>
        <w:ind w:firstLine="0" w:firstLineChars="0"/>
        <w:rPr>
          <w:rFonts w:ascii="Times New Roman" w:eastAsia="黑体"/>
          <w:szCs w:val="22"/>
        </w:rPr>
      </w:pPr>
    </w:p>
    <w:p>
      <w:pPr>
        <w:pStyle w:val="28"/>
        <w:spacing w:after="156" w:afterLines="50"/>
        <w:ind w:firstLine="0" w:firstLineChars="0"/>
        <w:rPr>
          <w:rFonts w:ascii="黑体" w:hAnsi="黑体" w:eastAsia="黑体" w:cs="黑体"/>
          <w:szCs w:val="22"/>
        </w:rPr>
      </w:pPr>
      <w:r>
        <w:rPr>
          <w:rFonts w:hint="eastAsia" w:ascii="黑体" w:hAnsi="黑体" w:eastAsia="黑体" w:cs="黑体"/>
          <w:szCs w:val="22"/>
        </w:rPr>
        <w:t>4.1  产品分类</w:t>
      </w:r>
    </w:p>
    <w:p>
      <w:pPr>
        <w:pStyle w:val="28"/>
        <w:ind w:firstLine="420"/>
        <w:rPr>
          <w:szCs w:val="22"/>
        </w:rPr>
      </w:pPr>
      <w:r>
        <w:rPr>
          <w:rFonts w:hint="eastAsia" w:ascii="Times New Roman"/>
          <w:szCs w:val="22"/>
        </w:rPr>
        <w:t>铜槽线的牌号、代号、状态、规格应</w:t>
      </w:r>
      <w:r>
        <w:rPr>
          <w:rFonts w:ascii="Times New Roman"/>
          <w:szCs w:val="22"/>
        </w:rPr>
        <w:t>符合表1的</w:t>
      </w:r>
      <w:r>
        <w:rPr>
          <w:rFonts w:hint="eastAsia" w:ascii="Times New Roman"/>
          <w:szCs w:val="22"/>
        </w:rPr>
        <w:t>规定</w:t>
      </w:r>
      <w:r>
        <w:rPr>
          <w:rFonts w:hint="eastAsia"/>
          <w:szCs w:val="22"/>
        </w:rPr>
        <w:t>。</w:t>
      </w:r>
    </w:p>
    <w:p>
      <w:pPr>
        <w:jc w:val="center"/>
        <w:rPr>
          <w:rFonts w:eastAsia="黑体"/>
          <w:kern w:val="0"/>
          <w:szCs w:val="22"/>
        </w:rPr>
      </w:pPr>
    </w:p>
    <w:p>
      <w:pPr>
        <w:jc w:val="center"/>
        <w:rPr>
          <w:rFonts w:eastAsia="黑体"/>
          <w:kern w:val="0"/>
          <w:szCs w:val="22"/>
        </w:rPr>
      </w:pPr>
      <w:r>
        <w:rPr>
          <w:rFonts w:hint="eastAsia" w:eastAsia="黑体"/>
          <w:kern w:val="0"/>
          <w:szCs w:val="22"/>
        </w:rPr>
        <w:t>表1</w:t>
      </w:r>
      <w:r>
        <w:rPr>
          <w:rFonts w:eastAsia="黑体"/>
          <w:kern w:val="0"/>
          <w:szCs w:val="22"/>
        </w:rPr>
        <w:t xml:space="preserve">  </w:t>
      </w:r>
      <w:r>
        <w:rPr>
          <w:rFonts w:hint="eastAsia" w:eastAsia="黑体"/>
          <w:kern w:val="0"/>
          <w:szCs w:val="22"/>
        </w:rPr>
        <w:t>铜槽线的牌号、代号、状态及规格</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80"/>
        <w:gridCol w:w="1303"/>
        <w:gridCol w:w="1362"/>
        <w:gridCol w:w="1617"/>
        <w:gridCol w:w="1409"/>
        <w:gridCol w:w="1328"/>
        <w:gridCol w:w="1316"/>
        <w:tblGridChange w:id="4">
          <w:tblGrid>
            <w:gridCol w:w="1143"/>
            <w:gridCol w:w="1271"/>
            <w:gridCol w:w="1333"/>
            <w:gridCol w:w="1568"/>
            <w:gridCol w:w="1373"/>
            <w:gridCol w:w="1296"/>
            <w:gridCol w:w="1285"/>
          </w:tblGrid>
        </w:tblGridChange>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8" w:hRule="atLeast"/>
        </w:trPr>
        <w:tc>
          <w:tcPr>
            <w:tcW w:w="1180" w:type="dxa"/>
            <w:vMerge w:val="restart"/>
            <w:tcBorders>
              <w:top w:val="single" w:color="auto" w:sz="12" w:space="0"/>
              <w:left w:val="single" w:color="auto" w:sz="12" w:space="0"/>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牌号</w:t>
            </w:r>
          </w:p>
        </w:tc>
        <w:tc>
          <w:tcPr>
            <w:tcW w:w="1303"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代号</w:t>
            </w:r>
          </w:p>
        </w:tc>
        <w:tc>
          <w:tcPr>
            <w:tcW w:w="1362"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color w:val="000000"/>
                <w:sz w:val="18"/>
                <w:szCs w:val="18"/>
              </w:rPr>
            </w:pPr>
            <w:r>
              <w:rPr>
                <w:color w:val="000000"/>
                <w:sz w:val="18"/>
                <w:szCs w:val="18"/>
              </w:rPr>
              <w:t>状态</w:t>
            </w:r>
          </w:p>
        </w:tc>
        <w:tc>
          <w:tcPr>
            <w:tcW w:w="5670" w:type="dxa"/>
            <w:gridSpan w:val="4"/>
            <w:tcBorders>
              <w:top w:val="single" w:color="auto" w:sz="12" w:space="0"/>
              <w:left w:val="single" w:color="auto" w:sz="4" w:space="0"/>
              <w:bottom w:val="single" w:color="auto" w:sz="4" w:space="0"/>
              <w:right w:val="single" w:color="auto" w:sz="12" w:space="0"/>
            </w:tcBorders>
            <w:vAlign w:val="center"/>
          </w:tcPr>
          <w:p>
            <w:pPr>
              <w:pStyle w:val="28"/>
              <w:ind w:firstLine="0" w:firstLineChars="0"/>
              <w:jc w:val="center"/>
              <w:rPr>
                <w:rFonts w:ascii="Times New Roman"/>
                <w:sz w:val="18"/>
                <w:szCs w:val="18"/>
                <w:lang w:val="zh-CN"/>
              </w:rPr>
            </w:pPr>
            <w:r>
              <w:rPr>
                <w:rFonts w:ascii="Times New Roman"/>
                <w:sz w:val="18"/>
                <w:szCs w:val="18"/>
                <w:lang w:val="zh-CN"/>
              </w:rPr>
              <w:t>规格</w:t>
            </w:r>
          </w:p>
          <w:p>
            <w:pPr>
              <w:pStyle w:val="28"/>
              <w:ind w:firstLine="0" w:firstLineChars="0"/>
              <w:jc w:val="center"/>
              <w:rPr>
                <w:rFonts w:ascii="Times New Roman"/>
                <w:sz w:val="18"/>
                <w:szCs w:val="18"/>
                <w:lang w:val="zh-CN"/>
              </w:rPr>
            </w:pPr>
            <w:r>
              <w:rPr>
                <w:rFonts w:ascii="Times New Roman"/>
                <w:sz w:val="18"/>
                <w:szCs w:val="18"/>
                <w:lang w:val="zh-CN"/>
              </w:rPr>
              <w:t>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1180" w:type="dxa"/>
            <w:vMerge w:val="continue"/>
            <w:tcBorders>
              <w:top w:val="single" w:color="auto" w:sz="4" w:space="0"/>
              <w:left w:val="single" w:color="auto" w:sz="12" w:space="0"/>
              <w:bottom w:val="single" w:color="auto" w:sz="12" w:space="0"/>
              <w:right w:val="single" w:color="auto" w:sz="4" w:space="0"/>
            </w:tcBorders>
            <w:shd w:val="clear" w:color="auto" w:fill="auto"/>
            <w:vAlign w:val="center"/>
          </w:tcPr>
          <w:p>
            <w:pPr>
              <w:pStyle w:val="28"/>
              <w:ind w:firstLine="0" w:firstLineChars="0"/>
              <w:jc w:val="center"/>
              <w:rPr>
                <w:rFonts w:ascii="Times New Roman"/>
                <w:sz w:val="18"/>
                <w:szCs w:val="18"/>
                <w:lang w:val="zh-CN"/>
              </w:rPr>
            </w:pPr>
          </w:p>
        </w:tc>
        <w:tc>
          <w:tcPr>
            <w:tcW w:w="1303" w:type="dxa"/>
            <w:vMerge w:val="continue"/>
            <w:tcBorders>
              <w:top w:val="single" w:color="auto" w:sz="4" w:space="0"/>
              <w:left w:val="single" w:color="auto" w:sz="4" w:space="0"/>
              <w:bottom w:val="single" w:color="auto" w:sz="12" w:space="0"/>
              <w:right w:val="single" w:color="auto" w:sz="4" w:space="0"/>
            </w:tcBorders>
            <w:shd w:val="clear" w:color="auto" w:fill="auto"/>
            <w:vAlign w:val="center"/>
          </w:tcPr>
          <w:p>
            <w:pPr>
              <w:pStyle w:val="28"/>
              <w:ind w:firstLine="0" w:firstLineChars="0"/>
              <w:jc w:val="center"/>
              <w:rPr>
                <w:rFonts w:ascii="Times New Roman"/>
                <w:sz w:val="18"/>
                <w:szCs w:val="18"/>
                <w:lang w:val="zh-CN"/>
              </w:rPr>
            </w:pPr>
          </w:p>
        </w:tc>
        <w:tc>
          <w:tcPr>
            <w:tcW w:w="1362" w:type="dxa"/>
            <w:vMerge w:val="continue"/>
            <w:tcBorders>
              <w:top w:val="single" w:color="auto" w:sz="4" w:space="0"/>
              <w:left w:val="single" w:color="auto" w:sz="4" w:space="0"/>
              <w:bottom w:val="single" w:color="auto" w:sz="12" w:space="0"/>
              <w:right w:val="single" w:color="auto" w:sz="4" w:space="0"/>
            </w:tcBorders>
            <w:shd w:val="clear" w:color="auto" w:fill="auto"/>
            <w:vAlign w:val="center"/>
          </w:tcPr>
          <w:p>
            <w:pPr>
              <w:pStyle w:val="28"/>
              <w:ind w:firstLine="0" w:firstLineChars="0"/>
              <w:jc w:val="center"/>
              <w:rPr>
                <w:rFonts w:ascii="Times New Roman"/>
                <w:sz w:val="18"/>
                <w:szCs w:val="18"/>
                <w:lang w:val="zh-CN"/>
              </w:rPr>
            </w:pPr>
          </w:p>
        </w:tc>
        <w:tc>
          <w:tcPr>
            <w:tcW w:w="1617" w:type="dxa"/>
            <w:tcBorders>
              <w:top w:val="single" w:color="auto" w:sz="4" w:space="0"/>
              <w:left w:val="single" w:color="auto" w:sz="4" w:space="0"/>
              <w:bottom w:val="single" w:color="auto" w:sz="12" w:space="0"/>
              <w:right w:val="single" w:color="auto" w:sz="4" w:space="0"/>
            </w:tcBorders>
            <w:shd w:val="clear" w:color="auto" w:fill="auto"/>
            <w:vAlign w:val="center"/>
          </w:tcPr>
          <w:p>
            <w:pPr>
              <w:pStyle w:val="28"/>
              <w:ind w:firstLine="0" w:firstLineChars="0"/>
              <w:jc w:val="center"/>
              <w:rPr>
                <w:rFonts w:ascii="Times New Roman"/>
                <w:sz w:val="18"/>
                <w:szCs w:val="18"/>
                <w:lang w:val="zh-CN"/>
              </w:rPr>
            </w:pPr>
            <w:r>
              <w:rPr>
                <w:rFonts w:ascii="Times New Roman"/>
                <w:sz w:val="18"/>
                <w:szCs w:val="18"/>
                <w:lang w:val="zh-CN"/>
              </w:rPr>
              <w:t>宽度</w:t>
            </w:r>
          </w:p>
        </w:tc>
        <w:tc>
          <w:tcPr>
            <w:tcW w:w="1409" w:type="dxa"/>
            <w:tcBorders>
              <w:top w:val="single" w:color="auto" w:sz="4" w:space="0"/>
              <w:left w:val="single" w:color="auto" w:sz="4" w:space="0"/>
              <w:bottom w:val="single" w:color="auto" w:sz="12" w:space="0"/>
              <w:right w:val="single" w:color="auto" w:sz="4" w:space="0"/>
            </w:tcBorders>
            <w:vAlign w:val="center"/>
          </w:tcPr>
          <w:p>
            <w:pPr>
              <w:pStyle w:val="28"/>
              <w:ind w:firstLine="0" w:firstLineChars="0"/>
              <w:jc w:val="center"/>
              <w:rPr>
                <w:rFonts w:ascii="Times New Roman"/>
                <w:sz w:val="18"/>
                <w:szCs w:val="18"/>
                <w:lang w:val="zh-CN"/>
              </w:rPr>
            </w:pPr>
            <w:r>
              <w:rPr>
                <w:rFonts w:ascii="Times New Roman"/>
                <w:sz w:val="18"/>
                <w:szCs w:val="18"/>
                <w:lang w:val="zh-CN"/>
              </w:rPr>
              <w:t>高度</w:t>
            </w:r>
          </w:p>
        </w:tc>
        <w:tc>
          <w:tcPr>
            <w:tcW w:w="1328" w:type="dxa"/>
            <w:tcBorders>
              <w:top w:val="single" w:color="auto" w:sz="4" w:space="0"/>
              <w:left w:val="single" w:color="auto" w:sz="4" w:space="0"/>
              <w:bottom w:val="single" w:color="auto" w:sz="12" w:space="0"/>
              <w:right w:val="single" w:color="auto" w:sz="4" w:space="0"/>
            </w:tcBorders>
            <w:vAlign w:val="center"/>
          </w:tcPr>
          <w:p>
            <w:pPr>
              <w:pStyle w:val="28"/>
              <w:ind w:firstLine="0" w:firstLineChars="0"/>
              <w:jc w:val="center"/>
              <w:rPr>
                <w:rFonts w:ascii="Times New Roman"/>
                <w:sz w:val="18"/>
                <w:szCs w:val="18"/>
                <w:lang w:val="zh-CN"/>
              </w:rPr>
            </w:pPr>
            <w:r>
              <w:rPr>
                <w:rFonts w:hint="eastAsia" w:ascii="Times New Roman"/>
                <w:sz w:val="18"/>
                <w:szCs w:val="18"/>
                <w:lang w:val="zh-CN"/>
              </w:rPr>
              <w:t>槽深</w:t>
            </w:r>
          </w:p>
        </w:tc>
        <w:tc>
          <w:tcPr>
            <w:tcW w:w="1316" w:type="dxa"/>
            <w:tcBorders>
              <w:top w:val="single" w:color="auto" w:sz="4" w:space="0"/>
              <w:left w:val="single" w:color="auto" w:sz="4" w:space="0"/>
              <w:bottom w:val="single" w:color="auto" w:sz="12" w:space="0"/>
              <w:right w:val="single" w:color="auto" w:sz="12" w:space="0"/>
            </w:tcBorders>
            <w:shd w:val="clear" w:color="auto" w:fill="auto"/>
            <w:vAlign w:val="center"/>
          </w:tcPr>
          <w:p>
            <w:pPr>
              <w:pStyle w:val="28"/>
              <w:ind w:firstLine="0" w:firstLineChars="0"/>
              <w:jc w:val="center"/>
              <w:rPr>
                <w:rFonts w:ascii="Times New Roman"/>
                <w:sz w:val="18"/>
                <w:szCs w:val="18"/>
                <w:lang w:val="zh-CN"/>
              </w:rPr>
            </w:pPr>
            <w:r>
              <w:rPr>
                <w:rFonts w:hint="eastAsia" w:ascii="Times New Roman"/>
                <w:sz w:val="18"/>
                <w:szCs w:val="18"/>
                <w:lang w:val="zh-CN"/>
              </w:rPr>
              <w:t>槽宽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Change w:id="5" w:author="韩知为" w:date="2024-05-15T13:29:33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blPrExChange>
        </w:tblPrEx>
        <w:trPr>
          <w:trHeight w:val="315" w:hRule="atLeast"/>
          <w:trPrChange w:id="5" w:author="韩知为" w:date="2024-05-15T13:29:33Z">
            <w:trPr>
              <w:trHeight w:val="315" w:hRule="atLeast"/>
            </w:trPr>
          </w:trPrChange>
        </w:trPr>
        <w:tc>
          <w:tcPr>
            <w:tcW w:w="1180" w:type="dxa"/>
            <w:tcBorders>
              <w:top w:val="single" w:color="auto" w:sz="12" w:space="0"/>
              <w:left w:val="single" w:color="auto" w:sz="12" w:space="0"/>
              <w:bottom w:val="single" w:color="auto" w:sz="12" w:space="0"/>
            </w:tcBorders>
            <w:shd w:val="clear" w:color="auto" w:fill="auto"/>
            <w:vAlign w:val="center"/>
            <w:tcPrChange w:id="6" w:author="韩知为" w:date="2024-05-15T13:29:33Z">
              <w:tcPr>
                <w:tcW w:w="1180" w:type="dxa"/>
                <w:tcBorders>
                  <w:top w:val="single" w:color="auto" w:sz="12" w:space="0"/>
                  <w:left w:val="single" w:color="auto" w:sz="12" w:space="0"/>
                </w:tcBorders>
                <w:shd w:val="clear" w:color="auto" w:fill="auto"/>
                <w:vAlign w:val="center"/>
              </w:tcPr>
            </w:tcPrChange>
          </w:tcPr>
          <w:p>
            <w:pPr>
              <w:pStyle w:val="28"/>
              <w:ind w:firstLine="0" w:firstLineChars="0"/>
              <w:jc w:val="center"/>
              <w:rPr>
                <w:rFonts w:ascii="Times New Roman"/>
                <w:sz w:val="18"/>
                <w:szCs w:val="18"/>
                <w:lang w:val="zh-CN"/>
              </w:rPr>
            </w:pPr>
            <w:r>
              <w:rPr>
                <w:rFonts w:ascii="Times New Roman"/>
                <w:sz w:val="18"/>
                <w:szCs w:val="18"/>
                <w:lang w:val="zh-CN"/>
              </w:rPr>
              <w:t>T1.5</w:t>
            </w:r>
          </w:p>
        </w:tc>
        <w:tc>
          <w:tcPr>
            <w:tcW w:w="1303" w:type="dxa"/>
            <w:tcBorders>
              <w:top w:val="single" w:color="auto" w:sz="12" w:space="0"/>
              <w:bottom w:val="single" w:color="auto" w:sz="12" w:space="0"/>
            </w:tcBorders>
            <w:shd w:val="clear" w:color="auto" w:fill="auto"/>
            <w:vAlign w:val="center"/>
            <w:tcPrChange w:id="7" w:author="韩知为" w:date="2024-05-15T13:29:33Z">
              <w:tcPr>
                <w:tcW w:w="1303" w:type="dxa"/>
                <w:tcBorders>
                  <w:top w:val="single" w:color="auto" w:sz="12" w:space="0"/>
                </w:tcBorders>
                <w:shd w:val="clear" w:color="auto" w:fill="auto"/>
                <w:vAlign w:val="center"/>
              </w:tcPr>
            </w:tcPrChange>
          </w:tcPr>
          <w:p>
            <w:pPr>
              <w:pStyle w:val="28"/>
              <w:ind w:firstLine="0" w:firstLineChars="0"/>
              <w:jc w:val="center"/>
              <w:rPr>
                <w:rFonts w:ascii="Times New Roman"/>
                <w:sz w:val="18"/>
                <w:szCs w:val="18"/>
                <w:lang w:val="zh-CN"/>
              </w:rPr>
            </w:pPr>
            <w:r>
              <w:rPr>
                <w:rFonts w:hint="eastAsia" w:ascii="Times New Roman"/>
                <w:sz w:val="18"/>
                <w:szCs w:val="18"/>
                <w:lang w:val="zh-CN"/>
              </w:rPr>
              <w:t>T</w:t>
            </w:r>
            <w:r>
              <w:rPr>
                <w:rFonts w:ascii="Times New Roman"/>
                <w:sz w:val="18"/>
                <w:szCs w:val="18"/>
                <w:lang w:val="zh-CN"/>
              </w:rPr>
              <w:t>10950</w:t>
            </w:r>
          </w:p>
        </w:tc>
        <w:tc>
          <w:tcPr>
            <w:tcW w:w="1362" w:type="dxa"/>
            <w:tcBorders>
              <w:top w:val="single" w:color="auto" w:sz="12" w:space="0"/>
              <w:bottom w:val="single" w:color="auto" w:sz="12" w:space="0"/>
            </w:tcBorders>
            <w:shd w:val="clear" w:color="auto" w:fill="auto"/>
            <w:vAlign w:val="center"/>
            <w:tcPrChange w:id="8" w:author="韩知为" w:date="2024-05-15T13:29:33Z">
              <w:tcPr>
                <w:tcW w:w="1362" w:type="dxa"/>
                <w:tcBorders>
                  <w:top w:val="single" w:color="auto" w:sz="12" w:space="0"/>
                </w:tcBorders>
                <w:shd w:val="clear" w:color="auto" w:fill="auto"/>
                <w:vAlign w:val="center"/>
              </w:tcPr>
            </w:tcPrChange>
          </w:tcPr>
          <w:p>
            <w:pPr>
              <w:pStyle w:val="28"/>
              <w:ind w:firstLine="0" w:firstLineChars="0"/>
              <w:jc w:val="center"/>
              <w:rPr>
                <w:rFonts w:ascii="Times New Roman"/>
                <w:sz w:val="18"/>
                <w:szCs w:val="18"/>
                <w:lang w:val="zh-CN"/>
              </w:rPr>
            </w:pPr>
            <w:r>
              <w:rPr>
                <w:rFonts w:hint="eastAsia" w:ascii="Times New Roman"/>
                <w:sz w:val="18"/>
                <w:szCs w:val="18"/>
                <w:lang w:val="zh-CN"/>
              </w:rPr>
              <w:t>硬（</w:t>
            </w:r>
            <w:r>
              <w:rPr>
                <w:rFonts w:ascii="Times New Roman"/>
                <w:sz w:val="18"/>
                <w:szCs w:val="18"/>
                <w:lang w:val="zh-CN"/>
              </w:rPr>
              <w:t>H04</w:t>
            </w:r>
            <w:r>
              <w:rPr>
                <w:rFonts w:hint="eastAsia" w:ascii="Times New Roman"/>
                <w:sz w:val="18"/>
                <w:szCs w:val="18"/>
                <w:lang w:val="zh-CN"/>
              </w:rPr>
              <w:t>）</w:t>
            </w:r>
          </w:p>
        </w:tc>
        <w:tc>
          <w:tcPr>
            <w:tcW w:w="1617" w:type="dxa"/>
            <w:tcBorders>
              <w:top w:val="single" w:color="auto" w:sz="12" w:space="0"/>
              <w:bottom w:val="single" w:color="auto" w:sz="12" w:space="0"/>
            </w:tcBorders>
            <w:shd w:val="clear" w:color="auto" w:fill="auto"/>
            <w:vAlign w:val="center"/>
            <w:tcPrChange w:id="9" w:author="韩知为" w:date="2024-05-15T13:29:33Z">
              <w:tcPr>
                <w:tcW w:w="1617" w:type="dxa"/>
                <w:tcBorders>
                  <w:top w:val="single" w:color="auto" w:sz="12" w:space="0"/>
                </w:tcBorders>
                <w:shd w:val="clear" w:color="auto" w:fill="auto"/>
                <w:vAlign w:val="center"/>
              </w:tcPr>
            </w:tcPrChange>
          </w:tcPr>
          <w:p>
            <w:pPr>
              <w:pStyle w:val="28"/>
              <w:ind w:firstLine="0" w:firstLineChars="0"/>
              <w:jc w:val="center"/>
              <w:rPr>
                <w:rFonts w:ascii="Times New Roman"/>
                <w:sz w:val="18"/>
                <w:szCs w:val="18"/>
                <w:lang w:val="zh-CN"/>
              </w:rPr>
            </w:pPr>
            <w:r>
              <w:rPr>
                <w:rFonts w:ascii="Times New Roman"/>
                <w:sz w:val="18"/>
                <w:szCs w:val="18"/>
                <w:lang w:val="zh-CN"/>
              </w:rPr>
              <w:t>1.400～7.500</w:t>
            </w:r>
          </w:p>
        </w:tc>
        <w:tc>
          <w:tcPr>
            <w:tcW w:w="1409" w:type="dxa"/>
            <w:tcBorders>
              <w:top w:val="single" w:color="auto" w:sz="12" w:space="0"/>
              <w:bottom w:val="single" w:color="auto" w:sz="12" w:space="0"/>
            </w:tcBorders>
            <w:vAlign w:val="center"/>
            <w:tcPrChange w:id="10" w:author="韩知为" w:date="2024-05-15T13:29:33Z">
              <w:tcPr>
                <w:tcW w:w="1409" w:type="dxa"/>
                <w:tcBorders>
                  <w:top w:val="single" w:color="auto" w:sz="12" w:space="0"/>
                </w:tcBorders>
                <w:vAlign w:val="center"/>
              </w:tcPr>
            </w:tcPrChange>
          </w:tcPr>
          <w:p>
            <w:pPr>
              <w:pStyle w:val="28"/>
              <w:ind w:firstLine="0" w:firstLineChars="0"/>
              <w:jc w:val="center"/>
              <w:rPr>
                <w:rFonts w:ascii="Times New Roman"/>
                <w:sz w:val="18"/>
                <w:szCs w:val="18"/>
                <w:lang w:val="zh-CN"/>
              </w:rPr>
            </w:pPr>
            <w:r>
              <w:rPr>
                <w:rFonts w:ascii="Times New Roman"/>
                <w:sz w:val="18"/>
                <w:szCs w:val="18"/>
                <w:lang w:val="zh-CN"/>
              </w:rPr>
              <w:t>1.000～4.500</w:t>
            </w:r>
          </w:p>
        </w:tc>
        <w:tc>
          <w:tcPr>
            <w:tcW w:w="1328" w:type="dxa"/>
            <w:tcBorders>
              <w:top w:val="single" w:color="auto" w:sz="12" w:space="0"/>
              <w:bottom w:val="single" w:color="auto" w:sz="12" w:space="0"/>
            </w:tcBorders>
            <w:vAlign w:val="center"/>
            <w:tcPrChange w:id="11" w:author="韩知为" w:date="2024-05-15T13:29:33Z">
              <w:tcPr>
                <w:tcW w:w="1328" w:type="dxa"/>
                <w:tcBorders>
                  <w:top w:val="single" w:color="auto" w:sz="12" w:space="0"/>
                </w:tcBorders>
                <w:vAlign w:val="center"/>
              </w:tcPr>
            </w:tcPrChange>
          </w:tcPr>
          <w:p>
            <w:pPr>
              <w:pStyle w:val="28"/>
              <w:ind w:firstLine="0" w:firstLineChars="0"/>
              <w:jc w:val="center"/>
              <w:rPr>
                <w:rFonts w:ascii="Times New Roman"/>
                <w:sz w:val="18"/>
                <w:szCs w:val="18"/>
                <w:lang w:val="zh-CN"/>
              </w:rPr>
            </w:pPr>
            <w:r>
              <w:rPr>
                <w:rFonts w:hint="eastAsia" w:ascii="Times New Roman"/>
                <w:sz w:val="18"/>
                <w:szCs w:val="18"/>
                <w:lang w:val="zh-CN"/>
              </w:rPr>
              <w:t>0</w:t>
            </w:r>
            <w:r>
              <w:rPr>
                <w:rFonts w:ascii="Times New Roman"/>
                <w:sz w:val="18"/>
                <w:szCs w:val="18"/>
                <w:lang w:val="zh-CN"/>
              </w:rPr>
              <w:t>.500～</w:t>
            </w:r>
            <w:r>
              <w:rPr>
                <w:rFonts w:hint="eastAsia" w:ascii="Times New Roman"/>
                <w:sz w:val="18"/>
                <w:szCs w:val="18"/>
                <w:lang w:val="zh-CN"/>
              </w:rPr>
              <w:t>2</w:t>
            </w:r>
            <w:r>
              <w:rPr>
                <w:rFonts w:ascii="Times New Roman"/>
                <w:sz w:val="18"/>
                <w:szCs w:val="18"/>
                <w:lang w:val="zh-CN"/>
              </w:rPr>
              <w:t>.500</w:t>
            </w:r>
          </w:p>
        </w:tc>
        <w:tc>
          <w:tcPr>
            <w:tcW w:w="1316" w:type="dxa"/>
            <w:tcBorders>
              <w:top w:val="single" w:color="auto" w:sz="12" w:space="0"/>
              <w:bottom w:val="single" w:color="auto" w:sz="12" w:space="0"/>
              <w:right w:val="single" w:color="auto" w:sz="12" w:space="0"/>
            </w:tcBorders>
            <w:shd w:val="clear" w:color="auto" w:fill="auto"/>
            <w:vAlign w:val="center"/>
            <w:tcPrChange w:id="12" w:author="韩知为" w:date="2024-05-15T13:29:33Z">
              <w:tcPr>
                <w:tcW w:w="1316" w:type="dxa"/>
                <w:tcBorders>
                  <w:top w:val="single" w:color="auto" w:sz="12" w:space="0"/>
                  <w:right w:val="single" w:color="auto" w:sz="12" w:space="0"/>
                </w:tcBorders>
                <w:shd w:val="clear" w:color="auto" w:fill="auto"/>
                <w:vAlign w:val="center"/>
              </w:tcPr>
            </w:tcPrChange>
          </w:tcPr>
          <w:p>
            <w:pPr>
              <w:pStyle w:val="28"/>
              <w:ind w:firstLine="0" w:firstLineChars="0"/>
              <w:jc w:val="center"/>
              <w:rPr>
                <w:rFonts w:ascii="Times New Roman"/>
                <w:sz w:val="18"/>
                <w:szCs w:val="18"/>
                <w:lang w:val="zh-CN"/>
              </w:rPr>
            </w:pPr>
            <w:r>
              <w:rPr>
                <w:rFonts w:hint="eastAsia" w:ascii="Times New Roman"/>
                <w:sz w:val="18"/>
                <w:szCs w:val="18"/>
                <w:lang w:val="zh-CN"/>
              </w:rPr>
              <w:t>0</w:t>
            </w:r>
            <w:r>
              <w:rPr>
                <w:rFonts w:ascii="Times New Roman"/>
                <w:sz w:val="18"/>
                <w:szCs w:val="18"/>
                <w:lang w:val="zh-CN"/>
              </w:rPr>
              <w:t>.500～6.000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Change w:id="13" w:author="韩知为" w:date="2024-05-15T13:29:33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blPrExChange>
        </w:tblPrEx>
        <w:trPr>
          <w:trHeight w:val="302" w:hRule="atLeast"/>
          <w:trPrChange w:id="13" w:author="韩知为" w:date="2024-05-15T13:29:33Z">
            <w:trPr>
              <w:trHeight w:val="302" w:hRule="atLeast"/>
            </w:trPr>
          </w:trPrChange>
        </w:trPr>
        <w:tc>
          <w:tcPr>
            <w:tcW w:w="9515" w:type="dxa"/>
            <w:gridSpan w:val="7"/>
            <w:tcBorders>
              <w:top w:val="single" w:color="auto" w:sz="12" w:space="0"/>
              <w:left w:val="single" w:color="auto" w:sz="12" w:space="0"/>
              <w:bottom w:val="single" w:color="auto" w:sz="12" w:space="0"/>
              <w:right w:val="single" w:color="auto" w:sz="12" w:space="0"/>
            </w:tcBorders>
            <w:vAlign w:val="center"/>
            <w:tcPrChange w:id="14" w:author="韩知为" w:date="2024-05-15T13:29:33Z">
              <w:tcPr>
                <w:tcW w:w="9515" w:type="dxa"/>
                <w:gridSpan w:val="7"/>
                <w:tcBorders>
                  <w:left w:val="single" w:color="auto" w:sz="12" w:space="0"/>
                  <w:bottom w:val="single" w:color="auto" w:sz="12" w:space="0"/>
                  <w:right w:val="single" w:color="auto" w:sz="12" w:space="0"/>
                </w:tcBorders>
                <w:vAlign w:val="center"/>
              </w:tcPr>
            </w:tcPrChange>
          </w:tcPr>
          <w:p>
            <w:pPr>
              <w:pStyle w:val="28"/>
              <w:ind w:firstLine="360"/>
              <w:jc w:val="left"/>
              <w:rPr>
                <w:rFonts w:ascii="Times New Roman"/>
                <w:sz w:val="18"/>
                <w:szCs w:val="18"/>
                <w:lang w:val="zh-CN"/>
              </w:rPr>
            </w:pPr>
            <w:r>
              <w:rPr>
                <w:rFonts w:ascii="Times New Roman" w:eastAsia="黑体"/>
                <w:sz w:val="18"/>
                <w:szCs w:val="18"/>
                <w:lang w:val="zh-CN"/>
              </w:rPr>
              <w:t>注：</w:t>
            </w:r>
            <w:r>
              <w:rPr>
                <w:rFonts w:ascii="Times New Roman"/>
                <w:sz w:val="18"/>
                <w:szCs w:val="18"/>
                <w:lang w:val="zh-CN"/>
              </w:rPr>
              <w:t>经双方协商，可供其他牌号、状态、规格的铜槽线，具体要求在订货单中注明</w:t>
            </w:r>
            <w:ins w:id="15" w:author="韩知为" w:date="2024-05-15T13:29:24Z">
              <w:r>
                <w:rPr>
                  <w:rFonts w:hint="eastAsia" w:ascii="Times New Roman"/>
                  <w:sz w:val="18"/>
                  <w:szCs w:val="18"/>
                  <w:lang w:val="zh-CN"/>
                </w:rPr>
                <w:t>。</w:t>
              </w:r>
            </w:ins>
          </w:p>
        </w:tc>
      </w:tr>
    </w:tbl>
    <w:p>
      <w:pPr>
        <w:pStyle w:val="37"/>
        <w:numPr>
          <w:ilvl w:val="0"/>
          <w:numId w:val="0"/>
        </w:numPr>
        <w:spacing w:after="156" w:afterLines="50"/>
      </w:pPr>
    </w:p>
    <w:p>
      <w:pPr>
        <w:pStyle w:val="37"/>
        <w:numPr>
          <w:ilvl w:val="0"/>
          <w:numId w:val="0"/>
        </w:numPr>
        <w:spacing w:after="156" w:afterLines="50"/>
        <w:rPr>
          <w:rFonts w:ascii="黑体" w:hAnsi="黑体" w:cs="黑体"/>
        </w:rPr>
      </w:pPr>
      <w:r>
        <w:rPr>
          <w:rFonts w:hint="eastAsia" w:ascii="黑体" w:hAnsi="黑体" w:cs="黑体"/>
        </w:rPr>
        <w:t xml:space="preserve">4.2 </w:t>
      </w:r>
      <w:r>
        <w:rPr>
          <w:rFonts w:ascii="黑体" w:hAnsi="黑体" w:cs="黑体"/>
        </w:rPr>
        <w:t xml:space="preserve"> </w:t>
      </w:r>
      <w:r>
        <w:rPr>
          <w:rFonts w:hint="eastAsia" w:ascii="黑体" w:hAnsi="黑体" w:cs="黑体"/>
        </w:rPr>
        <w:t>产品标记</w:t>
      </w:r>
    </w:p>
    <w:p>
      <w:pPr>
        <w:pStyle w:val="28"/>
        <w:ind w:firstLine="420"/>
        <w:rPr>
          <w:rFonts w:hAnsi="宋体"/>
          <w:color w:val="000000"/>
        </w:rPr>
      </w:pPr>
      <w:r>
        <w:rPr>
          <w:rFonts w:hint="eastAsia" w:hAnsi="宋体"/>
          <w:color w:val="000000"/>
          <w:szCs w:val="21"/>
        </w:rPr>
        <w:t>产品标记按产品名称、文件编号、牌号（或代号）、状态和规格的顺序表示。铜槽线截面形状示意图如图1所示，标记示例如下：</w:t>
      </w:r>
    </w:p>
    <w:p>
      <w:pPr>
        <w:pStyle w:val="28"/>
        <w:ind w:firstLine="420"/>
        <w:rPr>
          <w:rFonts w:hAnsi="宋体"/>
          <w:color w:val="000000"/>
        </w:rPr>
      </w:pPr>
    </w:p>
    <w:p>
      <w:pPr>
        <w:pStyle w:val="28"/>
        <w:ind w:firstLine="0" w:firstLineChars="0"/>
        <w:jc w:val="center"/>
        <w:rPr>
          <w:rFonts w:hAnsi="宋体"/>
          <w:color w:val="000000"/>
        </w:rPr>
      </w:pPr>
      <w:commentRangeStart w:id="0"/>
      <w:r>
        <w:drawing>
          <wp:inline distT="0" distB="0" distL="0" distR="0">
            <wp:extent cx="2360930" cy="17913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l="29767" t="18446" r="17883" b="17636"/>
                    <a:stretch>
                      <a:fillRect/>
                    </a:stretch>
                  </pic:blipFill>
                  <pic:spPr>
                    <a:xfrm>
                      <a:off x="0" y="0"/>
                      <a:ext cx="2382355" cy="1807978"/>
                    </a:xfrm>
                    <a:prstGeom prst="rect">
                      <a:avLst/>
                    </a:prstGeom>
                    <a:noFill/>
                    <a:ln>
                      <a:noFill/>
                    </a:ln>
                  </pic:spPr>
                </pic:pic>
              </a:graphicData>
            </a:graphic>
          </wp:inline>
        </w:drawing>
      </w:r>
      <w:commentRangeEnd w:id="0"/>
      <w:r>
        <w:commentReference w:id="0"/>
      </w:r>
    </w:p>
    <w:p>
      <w:pPr>
        <w:pStyle w:val="28"/>
        <w:ind w:firstLine="300"/>
        <w:rPr>
          <w:rFonts w:ascii="Times New Roman"/>
          <w:color w:val="000000"/>
          <w:sz w:val="15"/>
          <w:szCs w:val="15"/>
        </w:rPr>
      </w:pPr>
      <w:r>
        <w:rPr>
          <w:rFonts w:hint="eastAsia" w:ascii="Times New Roman"/>
          <w:color w:val="000000"/>
          <w:sz w:val="15"/>
          <w:szCs w:val="15"/>
        </w:rPr>
        <w:t>标引符号说明：</w:t>
      </w:r>
    </w:p>
    <w:p>
      <w:pPr>
        <w:pStyle w:val="28"/>
        <w:ind w:firstLine="300"/>
        <w:rPr>
          <w:rFonts w:ascii="Times New Roman"/>
          <w:color w:val="000000"/>
          <w:sz w:val="15"/>
          <w:szCs w:val="15"/>
        </w:rPr>
      </w:pPr>
      <w:r>
        <w:rPr>
          <w:rFonts w:ascii="Times New Roman"/>
          <w:i/>
          <w:color w:val="000000"/>
          <w:sz w:val="15"/>
          <w:szCs w:val="15"/>
        </w:rPr>
        <w:t xml:space="preserve">A </w:t>
      </w:r>
      <w:r>
        <w:rPr>
          <w:rFonts w:ascii="Times New Roman"/>
          <w:color w:val="000000"/>
          <w:sz w:val="15"/>
          <w:szCs w:val="15"/>
        </w:rPr>
        <w:t>——</w:t>
      </w:r>
      <w:r>
        <w:rPr>
          <w:rFonts w:hint="eastAsia" w:ascii="Times New Roman"/>
          <w:color w:val="000000"/>
          <w:sz w:val="15"/>
          <w:szCs w:val="15"/>
        </w:rPr>
        <w:t>宽度；</w:t>
      </w:r>
    </w:p>
    <w:p>
      <w:pPr>
        <w:pStyle w:val="28"/>
        <w:ind w:firstLine="300" w:firstLineChars="0"/>
        <w:rPr>
          <w:rFonts w:ascii="Times New Roman"/>
          <w:color w:val="000000"/>
          <w:sz w:val="15"/>
          <w:szCs w:val="15"/>
        </w:rPr>
      </w:pPr>
      <w:r>
        <w:rPr>
          <w:rFonts w:ascii="Times New Roman"/>
          <w:i/>
          <w:color w:val="000000"/>
          <w:sz w:val="15"/>
          <w:szCs w:val="15"/>
        </w:rPr>
        <w:t>B</w:t>
      </w:r>
      <w:r>
        <w:rPr>
          <w:rFonts w:ascii="Times New Roman"/>
          <w:color w:val="000000"/>
          <w:sz w:val="15"/>
          <w:szCs w:val="15"/>
        </w:rPr>
        <w:t xml:space="preserve"> ——</w:t>
      </w:r>
      <w:r>
        <w:rPr>
          <w:rFonts w:hint="eastAsia" w:ascii="Times New Roman"/>
          <w:color w:val="000000"/>
          <w:sz w:val="15"/>
          <w:szCs w:val="15"/>
        </w:rPr>
        <w:t>高度；</w:t>
      </w:r>
    </w:p>
    <w:p>
      <w:pPr>
        <w:pStyle w:val="28"/>
        <w:ind w:firstLine="300" w:firstLineChars="0"/>
        <w:rPr>
          <w:rFonts w:ascii="Times New Roman"/>
          <w:color w:val="000000"/>
          <w:sz w:val="15"/>
          <w:szCs w:val="15"/>
        </w:rPr>
      </w:pPr>
      <w:r>
        <w:rPr>
          <w:rFonts w:ascii="Times New Roman"/>
          <w:i/>
          <w:color w:val="000000"/>
          <w:sz w:val="15"/>
          <w:szCs w:val="15"/>
        </w:rPr>
        <w:t>C</w:t>
      </w:r>
      <w:r>
        <w:rPr>
          <w:rFonts w:ascii="Times New Roman"/>
          <w:color w:val="000000"/>
          <w:sz w:val="15"/>
          <w:szCs w:val="15"/>
        </w:rPr>
        <w:t xml:space="preserve"> ——</w:t>
      </w:r>
      <w:r>
        <w:rPr>
          <w:rFonts w:hint="eastAsia" w:ascii="Times New Roman"/>
          <w:color w:val="000000"/>
          <w:sz w:val="15"/>
          <w:szCs w:val="15"/>
        </w:rPr>
        <w:t>槽深；</w:t>
      </w:r>
    </w:p>
    <w:p>
      <w:pPr>
        <w:pStyle w:val="28"/>
        <w:ind w:firstLine="300" w:firstLineChars="0"/>
        <w:rPr>
          <w:rFonts w:ascii="Times New Roman"/>
          <w:color w:val="000000"/>
          <w:sz w:val="15"/>
          <w:szCs w:val="15"/>
        </w:rPr>
      </w:pPr>
      <w:r>
        <w:rPr>
          <w:rFonts w:ascii="Times New Roman"/>
          <w:i/>
          <w:color w:val="000000"/>
          <w:sz w:val="15"/>
          <w:szCs w:val="15"/>
        </w:rPr>
        <w:t xml:space="preserve">D </w:t>
      </w:r>
      <w:r>
        <w:rPr>
          <w:rFonts w:ascii="Times New Roman"/>
          <w:color w:val="000000"/>
          <w:sz w:val="15"/>
          <w:szCs w:val="15"/>
        </w:rPr>
        <w:t>——</w:t>
      </w:r>
      <w:r>
        <w:rPr>
          <w:rFonts w:hint="eastAsia" w:ascii="Times New Roman"/>
          <w:color w:val="000000"/>
          <w:sz w:val="15"/>
          <w:szCs w:val="15"/>
        </w:rPr>
        <w:t>槽宽；</w:t>
      </w:r>
    </w:p>
    <w:p>
      <w:pPr>
        <w:pStyle w:val="28"/>
        <w:ind w:firstLine="300" w:firstLineChars="0"/>
        <w:rPr>
          <w:rFonts w:ascii="Times New Roman"/>
          <w:color w:val="000000"/>
          <w:sz w:val="15"/>
          <w:szCs w:val="15"/>
        </w:rPr>
      </w:pPr>
      <w:r>
        <w:rPr>
          <w:rFonts w:ascii="Times New Roman"/>
          <w:i/>
          <w:color w:val="000000"/>
          <w:sz w:val="15"/>
          <w:szCs w:val="15"/>
        </w:rPr>
        <w:t>R</w:t>
      </w:r>
      <w:r>
        <w:rPr>
          <w:rFonts w:ascii="Times New Roman"/>
          <w:color w:val="000000"/>
          <w:sz w:val="15"/>
          <w:szCs w:val="15"/>
        </w:rPr>
        <w:t xml:space="preserve"> ——</w:t>
      </w:r>
      <w:r>
        <w:rPr>
          <w:rFonts w:hint="eastAsia" w:ascii="Times New Roman"/>
          <w:color w:val="000000"/>
          <w:sz w:val="15"/>
          <w:szCs w:val="15"/>
        </w:rPr>
        <w:t>外圆角半径；</w:t>
      </w:r>
    </w:p>
    <w:p>
      <w:pPr>
        <w:pStyle w:val="28"/>
        <w:ind w:firstLine="300" w:firstLineChars="0"/>
        <w:rPr>
          <w:rFonts w:ascii="Times New Roman"/>
          <w:color w:val="000000"/>
          <w:sz w:val="15"/>
          <w:szCs w:val="15"/>
        </w:rPr>
      </w:pPr>
      <w:r>
        <w:rPr>
          <w:rFonts w:ascii="Times New Roman"/>
          <w:i/>
          <w:color w:val="000000"/>
          <w:sz w:val="15"/>
          <w:szCs w:val="15"/>
        </w:rPr>
        <w:t>r</w:t>
      </w:r>
      <w:r>
        <w:rPr>
          <w:rFonts w:ascii="Times New Roman"/>
          <w:color w:val="000000"/>
          <w:sz w:val="15"/>
          <w:szCs w:val="15"/>
        </w:rPr>
        <w:t xml:space="preserve"> ——</w:t>
      </w:r>
      <w:r>
        <w:rPr>
          <w:rFonts w:hint="eastAsia" w:ascii="Times New Roman"/>
          <w:color w:val="000000"/>
          <w:sz w:val="15"/>
          <w:szCs w:val="15"/>
        </w:rPr>
        <w:t>内圆角半径。</w:t>
      </w:r>
    </w:p>
    <w:p>
      <w:pPr>
        <w:pStyle w:val="28"/>
        <w:ind w:firstLine="3465" w:firstLineChars="1650"/>
        <w:rPr>
          <w:rFonts w:ascii="黑体" w:hAnsi="黑体" w:eastAsia="黑体"/>
          <w:szCs w:val="21"/>
        </w:rPr>
      </w:pPr>
      <w:r>
        <w:rPr>
          <w:rFonts w:hint="eastAsia" w:ascii="黑体" w:hAnsi="黑体" w:eastAsia="黑体"/>
          <w:szCs w:val="21"/>
        </w:rPr>
        <w:t>图1  铜槽线截面形状示意图</w:t>
      </w:r>
    </w:p>
    <w:p>
      <w:pPr>
        <w:pStyle w:val="28"/>
        <w:ind w:firstLine="420"/>
        <w:rPr>
          <w:szCs w:val="22"/>
        </w:rPr>
      </w:pPr>
    </w:p>
    <w:p>
      <w:pPr>
        <w:pStyle w:val="28"/>
        <w:ind w:firstLine="420"/>
        <w:rPr>
          <w:rFonts w:ascii="黑体" w:hAnsi="黑体" w:eastAsia="黑体" w:cs="黑体"/>
          <w:szCs w:val="22"/>
        </w:rPr>
      </w:pPr>
      <w:r>
        <w:rPr>
          <w:rFonts w:hint="eastAsia" w:ascii="黑体" w:hAnsi="黑体" w:eastAsia="黑体" w:cs="黑体"/>
          <w:szCs w:val="22"/>
        </w:rPr>
        <w:t>示例：</w:t>
      </w:r>
    </w:p>
    <w:tbl>
      <w:tblPr>
        <w:tblStyle w:val="13"/>
        <w:tblpPr w:leftFromText="180" w:rightFromText="180" w:vertAnchor="text" w:horzAnchor="page" w:tblpX="1192" w:tblpY="179"/>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5000" w:type="pct"/>
          </w:tcPr>
          <w:p>
            <w:pPr>
              <w:pStyle w:val="28"/>
              <w:widowControl w:val="0"/>
              <w:ind w:firstLine="360"/>
              <w:rPr>
                <w:rFonts w:ascii="Times New Roman"/>
                <w:sz w:val="18"/>
                <w:szCs w:val="18"/>
              </w:rPr>
            </w:pPr>
            <w:r>
              <w:rPr>
                <w:rFonts w:hint="eastAsia" w:ascii="Times New Roman"/>
                <w:sz w:val="18"/>
                <w:szCs w:val="18"/>
              </w:rPr>
              <w:t>用T1.5制造的硬（H04），宽度为2.148mm，高度为1.313mm，槽宽为0.820mm的铜槽线标记为</w:t>
            </w:r>
            <w:r>
              <w:rPr>
                <w:rFonts w:ascii="Times New Roman"/>
                <w:sz w:val="18"/>
                <w:szCs w:val="18"/>
              </w:rPr>
              <w:t>：</w:t>
            </w:r>
          </w:p>
          <w:p>
            <w:pPr>
              <w:pStyle w:val="28"/>
              <w:widowControl w:val="0"/>
              <w:ind w:firstLine="360"/>
              <w:jc w:val="center"/>
              <w:rPr>
                <w:rFonts w:ascii="Times New Roman"/>
                <w:sz w:val="18"/>
                <w:szCs w:val="18"/>
              </w:rPr>
            </w:pPr>
            <w:r>
              <w:rPr>
                <w:rFonts w:hint="eastAsia" w:ascii="Times New Roman"/>
                <w:sz w:val="18"/>
                <w:szCs w:val="18"/>
              </w:rPr>
              <w:t>铜槽线 YS/T XXX</w:t>
            </w:r>
            <w:r>
              <w:rPr>
                <w:rFonts w:ascii="Times New Roman"/>
                <w:sz w:val="18"/>
                <w:szCs w:val="18"/>
              </w:rPr>
              <w:t>X</w:t>
            </w:r>
            <w:r>
              <w:rPr>
                <w:rFonts w:hint="eastAsia" w:ascii="Times New Roman"/>
                <w:sz w:val="18"/>
                <w:szCs w:val="18"/>
              </w:rPr>
              <w:t>-T1.5H04-2,148×1,313/0,820</w:t>
            </w:r>
          </w:p>
          <w:p>
            <w:pPr>
              <w:pStyle w:val="28"/>
              <w:widowControl w:val="0"/>
              <w:ind w:firstLine="0" w:firstLineChars="0"/>
              <w:jc w:val="center"/>
              <w:rPr>
                <w:sz w:val="18"/>
                <w:szCs w:val="18"/>
              </w:rPr>
            </w:pPr>
            <w:r>
              <w:rPr>
                <w:rFonts w:hint="eastAsia" w:ascii="Times New Roman"/>
                <w:sz w:val="18"/>
                <w:szCs w:val="18"/>
              </w:rPr>
              <w:t xml:space="preserve">  </w:t>
            </w:r>
            <w:r>
              <w:rPr>
                <w:rFonts w:ascii="Times New Roman"/>
                <w:sz w:val="18"/>
                <w:szCs w:val="18"/>
              </w:rPr>
              <w:t xml:space="preserve"> </w:t>
            </w:r>
            <w:r>
              <w:rPr>
                <w:rFonts w:hint="eastAsia" w:ascii="Times New Roman"/>
                <w:sz w:val="18"/>
                <w:szCs w:val="18"/>
              </w:rPr>
              <w:t xml:space="preserve">  </w:t>
            </w:r>
            <w:r>
              <w:rPr>
                <w:rFonts w:ascii="Times New Roman"/>
                <w:sz w:val="18"/>
                <w:szCs w:val="18"/>
              </w:rPr>
              <w:t xml:space="preserve">或 </w:t>
            </w:r>
            <w:r>
              <w:rPr>
                <w:rFonts w:hint="eastAsia" w:ascii="Times New Roman"/>
                <w:sz w:val="18"/>
                <w:szCs w:val="18"/>
              </w:rPr>
              <w:t xml:space="preserve"> </w:t>
            </w:r>
            <w:r>
              <w:rPr>
                <w:rFonts w:ascii="Times New Roman"/>
                <w:sz w:val="18"/>
                <w:szCs w:val="18"/>
              </w:rPr>
              <w:t xml:space="preserve">  </w:t>
            </w:r>
            <w:r>
              <w:rPr>
                <w:rFonts w:hint="eastAsia" w:ascii="Times New Roman"/>
                <w:sz w:val="18"/>
                <w:szCs w:val="18"/>
              </w:rPr>
              <w:t>铜槽线 YS/T XXX</w:t>
            </w:r>
            <w:r>
              <w:rPr>
                <w:rFonts w:ascii="Times New Roman"/>
                <w:sz w:val="18"/>
                <w:szCs w:val="18"/>
              </w:rPr>
              <w:t>X</w:t>
            </w:r>
            <w:r>
              <w:rPr>
                <w:rFonts w:hint="eastAsia" w:ascii="Times New Roman"/>
                <w:sz w:val="18"/>
                <w:szCs w:val="18"/>
              </w:rPr>
              <w:t>-T10950H04-2,148×1,313/0,820</w:t>
            </w:r>
          </w:p>
        </w:tc>
      </w:tr>
    </w:tbl>
    <w:p>
      <w:pPr>
        <w:pStyle w:val="28"/>
        <w:ind w:firstLine="420"/>
        <w:rPr>
          <w:rFonts w:ascii="黑体" w:hAnsi="黑体" w:eastAsia="黑体" w:cs="黑体"/>
          <w:szCs w:val="22"/>
        </w:rPr>
      </w:pPr>
    </w:p>
    <w:p>
      <w:pPr>
        <w:pStyle w:val="39"/>
        <w:numPr>
          <w:ilvl w:val="0"/>
          <w:numId w:val="0"/>
        </w:numPr>
        <w:spacing w:beforeLines="0" w:afterLines="0"/>
        <w:rPr>
          <w:rFonts w:hAnsi="黑体" w:cs="黑体"/>
        </w:rPr>
      </w:pPr>
      <w:r>
        <w:rPr>
          <w:rFonts w:hint="eastAsia" w:hAnsi="黑体" w:cs="黑体"/>
        </w:rPr>
        <w:t>5  技术要求</w:t>
      </w:r>
    </w:p>
    <w:p>
      <w:pPr>
        <w:pStyle w:val="28"/>
        <w:ind w:firstLine="420"/>
      </w:pPr>
    </w:p>
    <w:p>
      <w:pPr>
        <w:pStyle w:val="38"/>
        <w:numPr>
          <w:ilvl w:val="0"/>
          <w:numId w:val="0"/>
        </w:numPr>
        <w:spacing w:after="156" w:afterLines="50"/>
        <w:rPr>
          <w:rFonts w:ascii="黑体" w:hAnsi="黑体" w:cs="黑体"/>
        </w:rPr>
      </w:pPr>
      <w:r>
        <w:rPr>
          <w:rFonts w:hint="eastAsia" w:ascii="黑体" w:hAnsi="黑体" w:cs="黑体"/>
        </w:rPr>
        <w:t>5.1  化学成分</w:t>
      </w:r>
    </w:p>
    <w:p>
      <w:pPr>
        <w:pStyle w:val="8"/>
        <w:rPr>
          <w:kern w:val="0"/>
          <w:szCs w:val="20"/>
        </w:rPr>
      </w:pPr>
      <w:r>
        <w:rPr>
          <w:rFonts w:hint="eastAsia"/>
          <w:szCs w:val="21"/>
        </w:rPr>
        <w:t>铜槽线的化学成分应符合表2的规定。</w:t>
      </w:r>
    </w:p>
    <w:p>
      <w:pPr>
        <w:pStyle w:val="8"/>
        <w:rPr>
          <w:kern w:val="0"/>
          <w:szCs w:val="20"/>
        </w:rPr>
      </w:pPr>
    </w:p>
    <w:p>
      <w:pPr>
        <w:ind w:right="420"/>
        <w:jc w:val="center"/>
        <w:rPr>
          <w:rFonts w:eastAsia="黑体"/>
        </w:rPr>
      </w:pPr>
      <w:r>
        <w:rPr>
          <w:rFonts w:hint="eastAsia" w:eastAsia="黑体"/>
          <w:kern w:val="0"/>
          <w:szCs w:val="22"/>
        </w:rPr>
        <w:t>表</w:t>
      </w:r>
      <w:r>
        <w:rPr>
          <w:rFonts w:eastAsia="黑体"/>
          <w:kern w:val="0"/>
          <w:szCs w:val="22"/>
        </w:rPr>
        <w:t>2  化学成分</w:t>
      </w:r>
    </w:p>
    <w:p>
      <w:pPr>
        <w:pStyle w:val="41"/>
        <w:numPr>
          <w:ilvl w:val="0"/>
          <w:numId w:val="0"/>
        </w:numPr>
        <w:ind w:left="3544"/>
        <w:jc w:val="right"/>
        <w:rPr>
          <w:rFonts w:ascii="Times New Roman" w:eastAsia="宋体"/>
          <w:sz w:val="18"/>
          <w:szCs w:val="16"/>
        </w:rPr>
      </w:pPr>
      <w:r>
        <w:rPr>
          <w:rFonts w:hint="eastAsia" w:ascii="Times New Roman" w:eastAsia="宋体"/>
          <w:sz w:val="18"/>
          <w:szCs w:val="16"/>
        </w:rPr>
        <w:t>质量分数/ %</w:t>
      </w:r>
    </w:p>
    <w:tbl>
      <w:tblPr>
        <w:tblStyle w:val="13"/>
        <w:tblW w:w="490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3"/>
        <w:gridCol w:w="1019"/>
        <w:gridCol w:w="1006"/>
        <w:gridCol w:w="1043"/>
        <w:gridCol w:w="1043"/>
        <w:gridCol w:w="1043"/>
        <w:gridCol w:w="1043"/>
        <w:gridCol w:w="1095"/>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537" w:type="pct"/>
            <w:tcBorders>
              <w:top w:val="single" w:color="auto" w:sz="12" w:space="0"/>
              <w:left w:val="single" w:color="auto" w:sz="12" w:space="0"/>
            </w:tcBorders>
            <w:vAlign w:val="center"/>
          </w:tcPr>
          <w:p>
            <w:pPr>
              <w:spacing w:line="360" w:lineRule="exact"/>
              <w:jc w:val="center"/>
              <w:rPr>
                <w:sz w:val="18"/>
                <w:szCs w:val="18"/>
              </w:rPr>
            </w:pPr>
            <w:r>
              <w:rPr>
                <w:sz w:val="18"/>
                <w:szCs w:val="18"/>
              </w:rPr>
              <w:t>Cu</w:t>
            </w:r>
          </w:p>
        </w:tc>
        <w:tc>
          <w:tcPr>
            <w:tcW w:w="545" w:type="pct"/>
            <w:tcBorders>
              <w:top w:val="single" w:color="auto" w:sz="12" w:space="0"/>
            </w:tcBorders>
            <w:vAlign w:val="center"/>
          </w:tcPr>
          <w:p>
            <w:pPr>
              <w:spacing w:line="360" w:lineRule="exact"/>
              <w:jc w:val="center"/>
              <w:rPr>
                <w:sz w:val="18"/>
                <w:szCs w:val="18"/>
              </w:rPr>
            </w:pPr>
            <w:r>
              <w:rPr>
                <w:sz w:val="18"/>
                <w:szCs w:val="18"/>
              </w:rPr>
              <w:t>P</w:t>
            </w:r>
          </w:p>
        </w:tc>
        <w:tc>
          <w:tcPr>
            <w:tcW w:w="538" w:type="pct"/>
            <w:tcBorders>
              <w:top w:val="single" w:color="auto" w:sz="12" w:space="0"/>
            </w:tcBorders>
            <w:vAlign w:val="center"/>
          </w:tcPr>
          <w:p>
            <w:pPr>
              <w:spacing w:line="360" w:lineRule="exact"/>
              <w:jc w:val="center"/>
              <w:rPr>
                <w:sz w:val="18"/>
                <w:szCs w:val="18"/>
              </w:rPr>
            </w:pPr>
            <w:r>
              <w:rPr>
                <w:sz w:val="18"/>
                <w:szCs w:val="18"/>
              </w:rPr>
              <w:t>Ag</w:t>
            </w:r>
          </w:p>
        </w:tc>
        <w:tc>
          <w:tcPr>
            <w:tcW w:w="558" w:type="pct"/>
            <w:tcBorders>
              <w:top w:val="single" w:color="auto" w:sz="12" w:space="0"/>
            </w:tcBorders>
            <w:vAlign w:val="center"/>
          </w:tcPr>
          <w:p>
            <w:pPr>
              <w:spacing w:line="360" w:lineRule="exact"/>
              <w:jc w:val="center"/>
              <w:rPr>
                <w:sz w:val="18"/>
                <w:szCs w:val="18"/>
              </w:rPr>
            </w:pPr>
            <w:r>
              <w:rPr>
                <w:sz w:val="18"/>
                <w:szCs w:val="18"/>
              </w:rPr>
              <w:t>Bi</w:t>
            </w:r>
          </w:p>
        </w:tc>
        <w:tc>
          <w:tcPr>
            <w:tcW w:w="558" w:type="pct"/>
            <w:tcBorders>
              <w:top w:val="single" w:color="auto" w:sz="12" w:space="0"/>
            </w:tcBorders>
            <w:vAlign w:val="center"/>
          </w:tcPr>
          <w:p>
            <w:pPr>
              <w:spacing w:line="360" w:lineRule="exact"/>
              <w:jc w:val="center"/>
              <w:rPr>
                <w:sz w:val="18"/>
                <w:szCs w:val="18"/>
              </w:rPr>
            </w:pPr>
            <w:r>
              <w:rPr>
                <w:sz w:val="18"/>
                <w:szCs w:val="18"/>
              </w:rPr>
              <w:t>Sb</w:t>
            </w:r>
          </w:p>
        </w:tc>
        <w:tc>
          <w:tcPr>
            <w:tcW w:w="558" w:type="pct"/>
            <w:tcBorders>
              <w:top w:val="single" w:color="auto" w:sz="12" w:space="0"/>
            </w:tcBorders>
            <w:vAlign w:val="center"/>
          </w:tcPr>
          <w:p>
            <w:pPr>
              <w:spacing w:line="360" w:lineRule="exact"/>
              <w:jc w:val="center"/>
              <w:rPr>
                <w:sz w:val="18"/>
                <w:szCs w:val="18"/>
              </w:rPr>
            </w:pPr>
            <w:r>
              <w:rPr>
                <w:sz w:val="18"/>
                <w:szCs w:val="18"/>
              </w:rPr>
              <w:t>As</w:t>
            </w:r>
          </w:p>
        </w:tc>
        <w:tc>
          <w:tcPr>
            <w:tcW w:w="558" w:type="pct"/>
            <w:tcBorders>
              <w:top w:val="single" w:color="auto" w:sz="12" w:space="0"/>
            </w:tcBorders>
            <w:vAlign w:val="center"/>
          </w:tcPr>
          <w:p>
            <w:pPr>
              <w:spacing w:line="360" w:lineRule="exact"/>
              <w:jc w:val="center"/>
              <w:rPr>
                <w:sz w:val="18"/>
                <w:szCs w:val="18"/>
              </w:rPr>
            </w:pPr>
            <w:r>
              <w:rPr>
                <w:sz w:val="18"/>
                <w:szCs w:val="18"/>
              </w:rPr>
              <w:t>Fe</w:t>
            </w:r>
          </w:p>
        </w:tc>
        <w:tc>
          <w:tcPr>
            <w:tcW w:w="586" w:type="pct"/>
            <w:tcBorders>
              <w:top w:val="single" w:color="auto" w:sz="12" w:space="0"/>
            </w:tcBorders>
            <w:vAlign w:val="center"/>
          </w:tcPr>
          <w:p>
            <w:pPr>
              <w:spacing w:line="360" w:lineRule="exact"/>
              <w:jc w:val="center"/>
              <w:rPr>
                <w:sz w:val="18"/>
                <w:szCs w:val="18"/>
              </w:rPr>
            </w:pPr>
            <w:r>
              <w:rPr>
                <w:sz w:val="18"/>
                <w:szCs w:val="18"/>
              </w:rPr>
              <w:t>Ni</w:t>
            </w:r>
          </w:p>
        </w:tc>
        <w:tc>
          <w:tcPr>
            <w:tcW w:w="560" w:type="pct"/>
            <w:tcBorders>
              <w:top w:val="single" w:color="auto" w:sz="12" w:space="0"/>
              <w:right w:val="single" w:color="auto" w:sz="12" w:space="0"/>
            </w:tcBorders>
            <w:vAlign w:val="center"/>
          </w:tcPr>
          <w:p>
            <w:pPr>
              <w:spacing w:line="360" w:lineRule="exact"/>
              <w:jc w:val="center"/>
              <w:rPr>
                <w:sz w:val="18"/>
                <w:szCs w:val="18"/>
              </w:rPr>
            </w:pPr>
            <w:r>
              <w:rPr>
                <w:sz w:val="18"/>
                <w:szCs w:val="18"/>
              </w:rPr>
              <w:t>Pb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537" w:type="pct"/>
            <w:tcBorders>
              <w:left w:val="single" w:color="auto" w:sz="12" w:space="0"/>
              <w:bottom w:val="single" w:color="auto" w:sz="12" w:space="0"/>
            </w:tcBorders>
            <w:vAlign w:val="center"/>
          </w:tcPr>
          <w:p>
            <w:pPr>
              <w:spacing w:line="360" w:lineRule="exact"/>
              <w:jc w:val="center"/>
              <w:rPr>
                <w:sz w:val="18"/>
                <w:szCs w:val="18"/>
              </w:rPr>
            </w:pPr>
            <w:r>
              <w:rPr>
                <w:rFonts w:hint="eastAsia"/>
                <w:sz w:val="18"/>
                <w:szCs w:val="18"/>
              </w:rPr>
              <w:t>≥</w:t>
            </w:r>
            <w:r>
              <w:rPr>
                <w:sz w:val="18"/>
                <w:szCs w:val="18"/>
              </w:rPr>
              <w:t>99.95</w:t>
            </w:r>
          </w:p>
        </w:tc>
        <w:tc>
          <w:tcPr>
            <w:tcW w:w="545" w:type="pct"/>
            <w:tcBorders>
              <w:bottom w:val="single" w:color="auto" w:sz="12" w:space="0"/>
            </w:tcBorders>
            <w:vAlign w:val="center"/>
          </w:tcPr>
          <w:p>
            <w:pPr>
              <w:spacing w:line="360" w:lineRule="exact"/>
              <w:jc w:val="center"/>
              <w:rPr>
                <w:sz w:val="18"/>
                <w:szCs w:val="18"/>
              </w:rPr>
            </w:pPr>
            <w:r>
              <w:rPr>
                <w:rFonts w:hint="eastAsia"/>
                <w:sz w:val="18"/>
                <w:szCs w:val="18"/>
              </w:rPr>
              <w:t>≤</w:t>
            </w:r>
            <w:r>
              <w:rPr>
                <w:sz w:val="18"/>
                <w:szCs w:val="18"/>
              </w:rPr>
              <w:t>0.0003</w:t>
            </w:r>
          </w:p>
        </w:tc>
        <w:tc>
          <w:tcPr>
            <w:tcW w:w="538" w:type="pct"/>
            <w:tcBorders>
              <w:bottom w:val="single" w:color="auto" w:sz="12" w:space="0"/>
            </w:tcBorders>
            <w:vAlign w:val="center"/>
          </w:tcPr>
          <w:p>
            <w:pPr>
              <w:spacing w:line="360" w:lineRule="exact"/>
              <w:jc w:val="center"/>
              <w:rPr>
                <w:sz w:val="18"/>
                <w:szCs w:val="18"/>
              </w:rPr>
            </w:pPr>
            <w:r>
              <w:rPr>
                <w:rFonts w:hint="eastAsia"/>
                <w:sz w:val="18"/>
                <w:szCs w:val="18"/>
              </w:rPr>
              <w:t>≤</w:t>
            </w:r>
            <w:r>
              <w:rPr>
                <w:sz w:val="18"/>
                <w:szCs w:val="18"/>
              </w:rPr>
              <w:t>0.0025</w:t>
            </w:r>
          </w:p>
        </w:tc>
        <w:tc>
          <w:tcPr>
            <w:tcW w:w="558" w:type="pct"/>
            <w:tcBorders>
              <w:bottom w:val="single" w:color="auto" w:sz="12" w:space="0"/>
            </w:tcBorders>
            <w:vAlign w:val="center"/>
          </w:tcPr>
          <w:p>
            <w:pPr>
              <w:spacing w:line="360" w:lineRule="exact"/>
              <w:jc w:val="center"/>
              <w:rPr>
                <w:sz w:val="18"/>
                <w:szCs w:val="18"/>
              </w:rPr>
            </w:pPr>
            <w:r>
              <w:rPr>
                <w:rFonts w:hint="eastAsia"/>
                <w:sz w:val="18"/>
                <w:szCs w:val="18"/>
              </w:rPr>
              <w:t>≤</w:t>
            </w:r>
            <w:r>
              <w:rPr>
                <w:sz w:val="18"/>
                <w:szCs w:val="18"/>
              </w:rPr>
              <w:t>0.0001</w:t>
            </w:r>
          </w:p>
        </w:tc>
        <w:tc>
          <w:tcPr>
            <w:tcW w:w="558" w:type="pct"/>
            <w:tcBorders>
              <w:bottom w:val="single" w:color="auto" w:sz="12" w:space="0"/>
            </w:tcBorders>
            <w:vAlign w:val="center"/>
          </w:tcPr>
          <w:p>
            <w:pPr>
              <w:spacing w:line="360" w:lineRule="exact"/>
              <w:jc w:val="center"/>
              <w:rPr>
                <w:sz w:val="18"/>
                <w:szCs w:val="18"/>
              </w:rPr>
            </w:pPr>
            <w:r>
              <w:rPr>
                <w:rFonts w:hint="eastAsia"/>
                <w:sz w:val="18"/>
                <w:szCs w:val="18"/>
              </w:rPr>
              <w:t>≤</w:t>
            </w:r>
            <w:r>
              <w:rPr>
                <w:sz w:val="18"/>
                <w:szCs w:val="18"/>
              </w:rPr>
              <w:t>0.0004</w:t>
            </w:r>
          </w:p>
        </w:tc>
        <w:tc>
          <w:tcPr>
            <w:tcW w:w="558" w:type="pct"/>
            <w:tcBorders>
              <w:bottom w:val="single" w:color="auto" w:sz="12" w:space="0"/>
            </w:tcBorders>
            <w:vAlign w:val="center"/>
          </w:tcPr>
          <w:p>
            <w:pPr>
              <w:spacing w:line="360" w:lineRule="exact"/>
              <w:jc w:val="center"/>
              <w:rPr>
                <w:sz w:val="18"/>
                <w:szCs w:val="18"/>
              </w:rPr>
            </w:pPr>
            <w:r>
              <w:rPr>
                <w:rFonts w:hint="eastAsia"/>
                <w:sz w:val="18"/>
                <w:szCs w:val="18"/>
              </w:rPr>
              <w:t>≤</w:t>
            </w:r>
            <w:r>
              <w:rPr>
                <w:sz w:val="18"/>
                <w:szCs w:val="18"/>
              </w:rPr>
              <w:t>0.0005</w:t>
            </w:r>
          </w:p>
        </w:tc>
        <w:tc>
          <w:tcPr>
            <w:tcW w:w="558" w:type="pct"/>
            <w:tcBorders>
              <w:bottom w:val="single" w:color="auto" w:sz="12" w:space="0"/>
            </w:tcBorders>
            <w:vAlign w:val="center"/>
          </w:tcPr>
          <w:p>
            <w:pPr>
              <w:spacing w:line="360" w:lineRule="exact"/>
              <w:jc w:val="center"/>
              <w:rPr>
                <w:sz w:val="18"/>
                <w:szCs w:val="18"/>
              </w:rPr>
            </w:pPr>
            <w:r>
              <w:rPr>
                <w:rFonts w:hint="eastAsia"/>
                <w:sz w:val="18"/>
                <w:szCs w:val="18"/>
              </w:rPr>
              <w:t>≤</w:t>
            </w:r>
            <w:r>
              <w:rPr>
                <w:sz w:val="18"/>
                <w:szCs w:val="18"/>
              </w:rPr>
              <w:t>0.0010</w:t>
            </w:r>
          </w:p>
        </w:tc>
        <w:tc>
          <w:tcPr>
            <w:tcW w:w="586" w:type="pct"/>
            <w:tcBorders>
              <w:bottom w:val="single" w:color="auto" w:sz="12" w:space="0"/>
            </w:tcBorders>
            <w:vAlign w:val="center"/>
          </w:tcPr>
          <w:p>
            <w:pPr>
              <w:spacing w:line="360" w:lineRule="exact"/>
              <w:jc w:val="center"/>
              <w:rPr>
                <w:sz w:val="18"/>
                <w:szCs w:val="18"/>
              </w:rPr>
            </w:pPr>
            <w:r>
              <w:rPr>
                <w:rFonts w:hint="eastAsia"/>
                <w:sz w:val="18"/>
                <w:szCs w:val="18"/>
              </w:rPr>
              <w:t>≤</w:t>
            </w:r>
            <w:r>
              <w:rPr>
                <w:sz w:val="18"/>
                <w:szCs w:val="18"/>
              </w:rPr>
              <w:t>0.0010</w:t>
            </w:r>
          </w:p>
        </w:tc>
        <w:tc>
          <w:tcPr>
            <w:tcW w:w="560" w:type="pct"/>
            <w:tcBorders>
              <w:bottom w:val="single" w:color="auto" w:sz="12" w:space="0"/>
              <w:right w:val="single" w:color="auto" w:sz="12" w:space="0"/>
            </w:tcBorders>
            <w:vAlign w:val="center"/>
          </w:tcPr>
          <w:p>
            <w:pPr>
              <w:spacing w:line="360" w:lineRule="exact"/>
              <w:jc w:val="center"/>
              <w:rPr>
                <w:sz w:val="18"/>
                <w:szCs w:val="18"/>
              </w:rPr>
            </w:pPr>
            <w:r>
              <w:rPr>
                <w:rFonts w:hint="eastAsia"/>
                <w:sz w:val="18"/>
                <w:szCs w:val="18"/>
              </w:rPr>
              <w:t>≤</w:t>
            </w:r>
            <w:r>
              <w:rPr>
                <w:sz w:val="18"/>
                <w:szCs w:val="18"/>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537" w:type="pct"/>
            <w:tcBorders>
              <w:top w:val="single" w:color="auto" w:sz="12" w:space="0"/>
              <w:left w:val="single" w:color="auto" w:sz="12" w:space="0"/>
            </w:tcBorders>
            <w:vAlign w:val="center"/>
          </w:tcPr>
          <w:p>
            <w:pPr>
              <w:spacing w:line="360" w:lineRule="exact"/>
              <w:jc w:val="center"/>
              <w:rPr>
                <w:sz w:val="18"/>
                <w:szCs w:val="18"/>
              </w:rPr>
            </w:pPr>
            <w:r>
              <w:rPr>
                <w:sz w:val="18"/>
                <w:szCs w:val="18"/>
              </w:rPr>
              <w:t>Sn</w:t>
            </w:r>
          </w:p>
        </w:tc>
        <w:tc>
          <w:tcPr>
            <w:tcW w:w="545" w:type="pct"/>
            <w:tcBorders>
              <w:top w:val="single" w:color="auto" w:sz="12" w:space="0"/>
            </w:tcBorders>
            <w:vAlign w:val="center"/>
          </w:tcPr>
          <w:p>
            <w:pPr>
              <w:spacing w:line="360" w:lineRule="exact"/>
              <w:jc w:val="center"/>
              <w:rPr>
                <w:sz w:val="18"/>
                <w:szCs w:val="18"/>
              </w:rPr>
            </w:pPr>
            <w:r>
              <w:rPr>
                <w:sz w:val="18"/>
                <w:szCs w:val="18"/>
              </w:rPr>
              <w:t>S</w:t>
            </w:r>
          </w:p>
        </w:tc>
        <w:tc>
          <w:tcPr>
            <w:tcW w:w="538" w:type="pct"/>
            <w:tcBorders>
              <w:top w:val="single" w:color="auto" w:sz="12" w:space="0"/>
            </w:tcBorders>
            <w:vAlign w:val="center"/>
          </w:tcPr>
          <w:p>
            <w:pPr>
              <w:spacing w:line="360" w:lineRule="exact"/>
              <w:jc w:val="center"/>
              <w:rPr>
                <w:sz w:val="18"/>
                <w:szCs w:val="18"/>
              </w:rPr>
            </w:pPr>
            <w:r>
              <w:rPr>
                <w:sz w:val="18"/>
                <w:szCs w:val="18"/>
              </w:rPr>
              <w:t>Zn</w:t>
            </w:r>
          </w:p>
        </w:tc>
        <w:tc>
          <w:tcPr>
            <w:tcW w:w="558" w:type="pct"/>
            <w:tcBorders>
              <w:top w:val="single" w:color="auto" w:sz="12" w:space="0"/>
            </w:tcBorders>
            <w:vAlign w:val="center"/>
          </w:tcPr>
          <w:p>
            <w:pPr>
              <w:spacing w:line="360" w:lineRule="exact"/>
              <w:jc w:val="center"/>
              <w:rPr>
                <w:sz w:val="18"/>
                <w:szCs w:val="18"/>
              </w:rPr>
            </w:pPr>
            <w:r>
              <w:rPr>
                <w:sz w:val="18"/>
                <w:szCs w:val="18"/>
              </w:rPr>
              <w:t>Se</w:t>
            </w:r>
          </w:p>
        </w:tc>
        <w:tc>
          <w:tcPr>
            <w:tcW w:w="558" w:type="pct"/>
            <w:tcBorders>
              <w:top w:val="single" w:color="auto" w:sz="12" w:space="0"/>
            </w:tcBorders>
            <w:vAlign w:val="center"/>
          </w:tcPr>
          <w:p>
            <w:pPr>
              <w:spacing w:line="360" w:lineRule="exact"/>
              <w:jc w:val="center"/>
              <w:rPr>
                <w:sz w:val="18"/>
                <w:szCs w:val="18"/>
              </w:rPr>
            </w:pPr>
            <w:r>
              <w:rPr>
                <w:sz w:val="18"/>
                <w:szCs w:val="18"/>
              </w:rPr>
              <w:t>Te</w:t>
            </w:r>
          </w:p>
        </w:tc>
        <w:tc>
          <w:tcPr>
            <w:tcW w:w="558" w:type="pct"/>
            <w:tcBorders>
              <w:top w:val="single" w:color="auto" w:sz="12" w:space="0"/>
            </w:tcBorders>
            <w:vAlign w:val="center"/>
          </w:tcPr>
          <w:p>
            <w:pPr>
              <w:spacing w:line="360" w:lineRule="exact"/>
              <w:jc w:val="center"/>
              <w:rPr>
                <w:sz w:val="18"/>
                <w:szCs w:val="18"/>
              </w:rPr>
            </w:pPr>
            <w:r>
              <w:rPr>
                <w:sz w:val="18"/>
                <w:szCs w:val="18"/>
              </w:rPr>
              <w:t>Mn</w:t>
            </w:r>
          </w:p>
        </w:tc>
        <w:tc>
          <w:tcPr>
            <w:tcW w:w="558" w:type="pct"/>
            <w:tcBorders>
              <w:top w:val="single" w:color="auto" w:sz="12" w:space="0"/>
            </w:tcBorders>
            <w:vAlign w:val="center"/>
          </w:tcPr>
          <w:p>
            <w:pPr>
              <w:spacing w:line="360" w:lineRule="exact"/>
              <w:jc w:val="center"/>
              <w:rPr>
                <w:sz w:val="18"/>
                <w:szCs w:val="18"/>
              </w:rPr>
            </w:pPr>
            <w:r>
              <w:rPr>
                <w:sz w:val="18"/>
                <w:szCs w:val="18"/>
              </w:rPr>
              <w:t>Cd</w:t>
            </w:r>
          </w:p>
        </w:tc>
        <w:tc>
          <w:tcPr>
            <w:tcW w:w="1146" w:type="pct"/>
            <w:gridSpan w:val="2"/>
            <w:tcBorders>
              <w:top w:val="single" w:color="auto" w:sz="12" w:space="0"/>
              <w:right w:val="single" w:color="auto" w:sz="12" w:space="0"/>
            </w:tcBorders>
            <w:vAlign w:val="center"/>
          </w:tcPr>
          <w:p>
            <w:pPr>
              <w:spacing w:line="360" w:lineRule="exact"/>
              <w:jc w:val="center"/>
              <w:rPr>
                <w:sz w:val="18"/>
                <w:szCs w:val="18"/>
              </w:rPr>
            </w:pPr>
            <w:r>
              <w:rPr>
                <w:sz w:val="18"/>
                <w:szCs w:val="18"/>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537" w:type="pct"/>
            <w:tcBorders>
              <w:left w:val="single" w:color="auto" w:sz="12" w:space="0"/>
              <w:bottom w:val="single" w:color="auto" w:sz="12" w:space="0"/>
            </w:tcBorders>
            <w:vAlign w:val="center"/>
          </w:tcPr>
          <w:p>
            <w:pPr>
              <w:spacing w:line="360" w:lineRule="exact"/>
              <w:jc w:val="center"/>
              <w:rPr>
                <w:sz w:val="18"/>
                <w:szCs w:val="18"/>
              </w:rPr>
            </w:pPr>
            <w:r>
              <w:rPr>
                <w:rFonts w:hint="eastAsia"/>
                <w:sz w:val="18"/>
                <w:szCs w:val="18"/>
              </w:rPr>
              <w:t>≤</w:t>
            </w:r>
            <w:r>
              <w:rPr>
                <w:sz w:val="18"/>
                <w:szCs w:val="18"/>
              </w:rPr>
              <w:t>0.0002</w:t>
            </w:r>
          </w:p>
        </w:tc>
        <w:tc>
          <w:tcPr>
            <w:tcW w:w="545" w:type="pct"/>
            <w:tcBorders>
              <w:bottom w:val="single" w:color="auto" w:sz="12" w:space="0"/>
            </w:tcBorders>
            <w:vAlign w:val="center"/>
          </w:tcPr>
          <w:p>
            <w:pPr>
              <w:spacing w:line="360" w:lineRule="exact"/>
              <w:jc w:val="center"/>
              <w:rPr>
                <w:sz w:val="18"/>
                <w:szCs w:val="18"/>
              </w:rPr>
            </w:pPr>
            <w:r>
              <w:rPr>
                <w:rFonts w:hint="eastAsia"/>
                <w:sz w:val="18"/>
                <w:szCs w:val="18"/>
              </w:rPr>
              <w:t>≤</w:t>
            </w:r>
            <w:r>
              <w:rPr>
                <w:sz w:val="18"/>
                <w:szCs w:val="18"/>
              </w:rPr>
              <w:t>0.0015</w:t>
            </w:r>
          </w:p>
        </w:tc>
        <w:tc>
          <w:tcPr>
            <w:tcW w:w="538" w:type="pct"/>
            <w:tcBorders>
              <w:bottom w:val="single" w:color="auto" w:sz="12" w:space="0"/>
            </w:tcBorders>
            <w:vAlign w:val="center"/>
          </w:tcPr>
          <w:p>
            <w:pPr>
              <w:spacing w:line="360" w:lineRule="exact"/>
              <w:jc w:val="center"/>
              <w:rPr>
                <w:sz w:val="18"/>
                <w:szCs w:val="18"/>
              </w:rPr>
            </w:pPr>
            <w:r>
              <w:rPr>
                <w:rFonts w:hint="eastAsia"/>
                <w:sz w:val="18"/>
                <w:szCs w:val="18"/>
              </w:rPr>
              <w:t>≤</w:t>
            </w:r>
            <w:r>
              <w:rPr>
                <w:sz w:val="18"/>
                <w:szCs w:val="18"/>
              </w:rPr>
              <w:t>0.0001</w:t>
            </w:r>
          </w:p>
        </w:tc>
        <w:tc>
          <w:tcPr>
            <w:tcW w:w="558" w:type="pct"/>
            <w:tcBorders>
              <w:bottom w:val="single" w:color="auto" w:sz="12" w:space="0"/>
            </w:tcBorders>
            <w:vAlign w:val="center"/>
          </w:tcPr>
          <w:p>
            <w:pPr>
              <w:spacing w:line="360" w:lineRule="exact"/>
              <w:jc w:val="center"/>
              <w:rPr>
                <w:sz w:val="18"/>
                <w:szCs w:val="18"/>
              </w:rPr>
            </w:pPr>
            <w:r>
              <w:rPr>
                <w:rFonts w:hint="eastAsia"/>
                <w:sz w:val="18"/>
                <w:szCs w:val="18"/>
              </w:rPr>
              <w:t>≤</w:t>
            </w:r>
            <w:r>
              <w:rPr>
                <w:sz w:val="18"/>
                <w:szCs w:val="18"/>
              </w:rPr>
              <w:t>0.0003</w:t>
            </w:r>
          </w:p>
        </w:tc>
        <w:tc>
          <w:tcPr>
            <w:tcW w:w="558" w:type="pct"/>
            <w:tcBorders>
              <w:bottom w:val="single" w:color="auto" w:sz="12" w:space="0"/>
            </w:tcBorders>
            <w:vAlign w:val="center"/>
          </w:tcPr>
          <w:p>
            <w:pPr>
              <w:spacing w:line="360" w:lineRule="exact"/>
              <w:jc w:val="center"/>
              <w:rPr>
                <w:sz w:val="18"/>
                <w:szCs w:val="18"/>
              </w:rPr>
            </w:pPr>
            <w:r>
              <w:rPr>
                <w:rFonts w:hint="eastAsia"/>
                <w:sz w:val="18"/>
                <w:szCs w:val="18"/>
              </w:rPr>
              <w:t>≤</w:t>
            </w:r>
            <w:r>
              <w:rPr>
                <w:sz w:val="18"/>
                <w:szCs w:val="18"/>
              </w:rPr>
              <w:t>0.0002</w:t>
            </w:r>
          </w:p>
        </w:tc>
        <w:tc>
          <w:tcPr>
            <w:tcW w:w="558" w:type="pct"/>
            <w:tcBorders>
              <w:bottom w:val="single" w:color="auto" w:sz="12" w:space="0"/>
            </w:tcBorders>
            <w:vAlign w:val="center"/>
          </w:tcPr>
          <w:p>
            <w:pPr>
              <w:spacing w:line="360" w:lineRule="exact"/>
              <w:jc w:val="center"/>
              <w:rPr>
                <w:sz w:val="18"/>
                <w:szCs w:val="18"/>
              </w:rPr>
            </w:pPr>
            <w:r>
              <w:rPr>
                <w:rFonts w:hint="eastAsia"/>
                <w:sz w:val="18"/>
                <w:szCs w:val="18"/>
              </w:rPr>
              <w:t>≤</w:t>
            </w:r>
            <w:r>
              <w:rPr>
                <w:sz w:val="18"/>
                <w:szCs w:val="18"/>
              </w:rPr>
              <w:t>0.00005</w:t>
            </w:r>
          </w:p>
        </w:tc>
        <w:tc>
          <w:tcPr>
            <w:tcW w:w="558" w:type="pct"/>
            <w:tcBorders>
              <w:bottom w:val="single" w:color="auto" w:sz="12" w:space="0"/>
            </w:tcBorders>
            <w:vAlign w:val="center"/>
          </w:tcPr>
          <w:p>
            <w:pPr>
              <w:spacing w:line="360" w:lineRule="exact"/>
              <w:jc w:val="center"/>
              <w:rPr>
                <w:sz w:val="18"/>
                <w:szCs w:val="18"/>
              </w:rPr>
            </w:pPr>
            <w:r>
              <w:rPr>
                <w:rFonts w:hint="eastAsia"/>
                <w:sz w:val="18"/>
                <w:szCs w:val="18"/>
              </w:rPr>
              <w:t>≤</w:t>
            </w:r>
            <w:r>
              <w:rPr>
                <w:sz w:val="18"/>
                <w:szCs w:val="18"/>
              </w:rPr>
              <w:t>0.0001</w:t>
            </w:r>
          </w:p>
        </w:tc>
        <w:tc>
          <w:tcPr>
            <w:tcW w:w="1146" w:type="pct"/>
            <w:gridSpan w:val="2"/>
            <w:tcBorders>
              <w:bottom w:val="single" w:color="auto" w:sz="12" w:space="0"/>
              <w:right w:val="single" w:color="auto" w:sz="12" w:space="0"/>
            </w:tcBorders>
            <w:vAlign w:val="center"/>
          </w:tcPr>
          <w:p>
            <w:pPr>
              <w:spacing w:line="360" w:lineRule="exact"/>
              <w:jc w:val="center"/>
              <w:rPr>
                <w:sz w:val="18"/>
                <w:szCs w:val="18"/>
              </w:rPr>
            </w:pPr>
            <w:r>
              <w:rPr>
                <w:rFonts w:hint="eastAsia"/>
                <w:sz w:val="18"/>
                <w:szCs w:val="18"/>
              </w:rPr>
              <w:t>0</w:t>
            </w:r>
            <w:r>
              <w:rPr>
                <w:sz w:val="18"/>
                <w:szCs w:val="18"/>
              </w:rPr>
              <w:t>.0080</w:t>
            </w:r>
            <w:r>
              <w:rPr>
                <w:sz w:val="18"/>
                <w:szCs w:val="18"/>
                <w:lang w:val="zh-CN"/>
              </w:rPr>
              <w:t>～</w:t>
            </w:r>
            <w:r>
              <w:rPr>
                <w:rFonts w:hint="eastAsia"/>
                <w:sz w:val="18"/>
                <w:szCs w:val="18"/>
                <w:lang w:val="zh-CN"/>
              </w:rPr>
              <w:t>0</w:t>
            </w:r>
            <w:r>
              <w:rPr>
                <w:sz w:val="18"/>
                <w:szCs w:val="18"/>
                <w:lang w:val="zh-CN"/>
              </w:rPr>
              <w:t>.0300</w:t>
            </w:r>
          </w:p>
        </w:tc>
      </w:tr>
    </w:tbl>
    <w:p>
      <w:pPr>
        <w:ind w:firstLine="420" w:firstLineChars="200"/>
        <w:rPr>
          <w:rFonts w:ascii="宋体" w:hAnsi="宋体"/>
          <w:szCs w:val="21"/>
        </w:rPr>
      </w:pPr>
    </w:p>
    <w:p>
      <w:pPr>
        <w:pStyle w:val="28"/>
        <w:spacing w:before="156" w:beforeLines="50" w:after="156" w:afterLines="50"/>
        <w:ind w:firstLine="0" w:firstLineChars="0"/>
        <w:rPr>
          <w:rFonts w:ascii="黑体" w:hAnsi="黑体" w:eastAsia="黑体" w:cs="黑体"/>
          <w:szCs w:val="22"/>
        </w:rPr>
      </w:pPr>
      <w:r>
        <w:rPr>
          <w:rFonts w:hint="eastAsia" w:ascii="黑体" w:hAnsi="黑体" w:eastAsia="黑体" w:cs="黑体"/>
          <w:szCs w:val="22"/>
        </w:rPr>
        <w:t>5.2  外形尺寸及其允许偏差</w:t>
      </w:r>
    </w:p>
    <w:p>
      <w:pPr>
        <w:pStyle w:val="28"/>
        <w:spacing w:after="156" w:afterLines="50"/>
        <w:ind w:firstLine="0" w:firstLineChars="0"/>
        <w:rPr>
          <w:rFonts w:hAnsi="宋体" w:cs="宋体"/>
          <w:szCs w:val="22"/>
        </w:rPr>
      </w:pPr>
      <w:r>
        <w:rPr>
          <w:rFonts w:ascii="黑体" w:hAnsi="黑体" w:eastAsia="黑体" w:cs="黑体"/>
          <w:szCs w:val="22"/>
        </w:rPr>
        <w:t xml:space="preserve">5.2.1  </w:t>
      </w:r>
      <w:r>
        <w:rPr>
          <w:rFonts w:hint="eastAsia" w:hAnsi="宋体" w:cs="宋体"/>
          <w:szCs w:val="22"/>
        </w:rPr>
        <w:t>铜槽线宽度、高度、槽深、槽宽及其允许偏差应符合表</w:t>
      </w:r>
      <w:r>
        <w:rPr>
          <w:rFonts w:hAnsi="宋体" w:cs="宋体"/>
          <w:szCs w:val="22"/>
        </w:rPr>
        <w:t>3的规定。</w:t>
      </w:r>
    </w:p>
    <w:p>
      <w:pPr>
        <w:ind w:right="420"/>
        <w:jc w:val="center"/>
        <w:rPr>
          <w:rFonts w:eastAsia="黑体"/>
          <w:kern w:val="0"/>
          <w:szCs w:val="22"/>
        </w:rPr>
      </w:pPr>
      <w:r>
        <w:rPr>
          <w:rFonts w:hint="eastAsia" w:eastAsia="黑体"/>
          <w:kern w:val="0"/>
          <w:szCs w:val="22"/>
        </w:rPr>
        <w:t>表</w:t>
      </w:r>
      <w:r>
        <w:rPr>
          <w:rFonts w:eastAsia="黑体"/>
          <w:kern w:val="0"/>
          <w:szCs w:val="22"/>
        </w:rPr>
        <w:t xml:space="preserve">3  </w:t>
      </w:r>
      <w:r>
        <w:rPr>
          <w:rFonts w:hint="eastAsia" w:eastAsia="黑体"/>
          <w:kern w:val="0"/>
          <w:szCs w:val="22"/>
        </w:rPr>
        <w:t>尺寸及其允许偏差</w:t>
      </w:r>
    </w:p>
    <w:p>
      <w:pPr>
        <w:pStyle w:val="28"/>
        <w:ind w:firstLine="360"/>
        <w:jc w:val="right"/>
        <w:rPr>
          <w:sz w:val="18"/>
          <w:szCs w:val="16"/>
        </w:rPr>
      </w:pPr>
      <w:r>
        <w:rPr>
          <w:rFonts w:hint="eastAsia"/>
          <w:sz w:val="18"/>
          <w:szCs w:val="16"/>
        </w:rPr>
        <w:t>单位为毫米</w:t>
      </w:r>
    </w:p>
    <w:tbl>
      <w:tblPr>
        <w:tblStyle w:val="13"/>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172"/>
        <w:gridCol w:w="3172"/>
        <w:gridCol w:w="31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1667" w:type="pct"/>
            <w:tcBorders>
              <w:top w:val="single" w:color="auto" w:sz="12" w:space="0"/>
              <w:left w:val="single" w:color="auto" w:sz="12" w:space="0"/>
              <w:bottom w:val="single" w:color="auto" w:sz="12" w:space="0"/>
            </w:tcBorders>
            <w:vAlign w:val="center"/>
          </w:tcPr>
          <w:p>
            <w:pPr>
              <w:pStyle w:val="28"/>
              <w:ind w:firstLine="0" w:firstLineChars="0"/>
              <w:jc w:val="center"/>
              <w:rPr>
                <w:rFonts w:ascii="Times New Roman"/>
                <w:sz w:val="18"/>
                <w:szCs w:val="18"/>
              </w:rPr>
            </w:pPr>
            <w:r>
              <w:rPr>
                <w:rFonts w:hint="eastAsia" w:ascii="Times New Roman"/>
                <w:sz w:val="18"/>
                <w:szCs w:val="18"/>
              </w:rPr>
              <w:t>位置</w:t>
            </w:r>
          </w:p>
        </w:tc>
        <w:tc>
          <w:tcPr>
            <w:tcW w:w="1667" w:type="pct"/>
            <w:tcBorders>
              <w:top w:val="single" w:color="auto" w:sz="12" w:space="0"/>
              <w:bottom w:val="single" w:color="auto" w:sz="12" w:space="0"/>
            </w:tcBorders>
            <w:shd w:val="clear" w:color="auto" w:fill="auto"/>
            <w:vAlign w:val="center"/>
          </w:tcPr>
          <w:p>
            <w:pPr>
              <w:pStyle w:val="28"/>
              <w:ind w:firstLine="0" w:firstLineChars="0"/>
              <w:jc w:val="center"/>
              <w:rPr>
                <w:sz w:val="18"/>
                <w:szCs w:val="18"/>
              </w:rPr>
            </w:pPr>
            <w:r>
              <w:rPr>
                <w:rFonts w:hint="eastAsia"/>
                <w:sz w:val="18"/>
                <w:szCs w:val="18"/>
              </w:rPr>
              <w:t>尺寸</w:t>
            </w:r>
          </w:p>
        </w:tc>
        <w:tc>
          <w:tcPr>
            <w:tcW w:w="1666" w:type="pct"/>
            <w:tcBorders>
              <w:top w:val="single" w:color="auto" w:sz="12" w:space="0"/>
              <w:bottom w:val="single" w:color="auto" w:sz="12" w:space="0"/>
              <w:right w:val="single" w:color="auto" w:sz="12" w:space="0"/>
            </w:tcBorders>
            <w:shd w:val="clear" w:color="auto" w:fill="auto"/>
            <w:vAlign w:val="center"/>
          </w:tcPr>
          <w:p>
            <w:pPr>
              <w:pStyle w:val="28"/>
              <w:ind w:firstLine="0" w:firstLineChars="0"/>
              <w:jc w:val="center"/>
              <w:rPr>
                <w:rFonts w:ascii="Times New Roman"/>
                <w:sz w:val="18"/>
                <w:szCs w:val="18"/>
              </w:rPr>
            </w:pPr>
            <w:r>
              <w:rPr>
                <w:rFonts w:ascii="Times New Roman"/>
                <w:sz w:val="18"/>
                <w:szCs w:val="18"/>
              </w:rPr>
              <w:t>允许偏差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1667" w:type="pct"/>
            <w:vMerge w:val="restart"/>
            <w:tcBorders>
              <w:top w:val="single" w:color="auto" w:sz="12" w:space="0"/>
              <w:left w:val="single" w:color="auto" w:sz="12" w:space="0"/>
            </w:tcBorders>
            <w:vAlign w:val="center"/>
          </w:tcPr>
          <w:p>
            <w:pPr>
              <w:pStyle w:val="52"/>
            </w:pPr>
            <w:r>
              <w:t>宽度</w:t>
            </w:r>
            <w:r>
              <w:rPr>
                <w:rFonts w:hint="eastAsia"/>
              </w:rPr>
              <w:t xml:space="preserve"> A</w:t>
            </w:r>
          </w:p>
        </w:tc>
        <w:tc>
          <w:tcPr>
            <w:tcW w:w="1667" w:type="pct"/>
            <w:tcBorders>
              <w:top w:val="single" w:color="auto" w:sz="12" w:space="0"/>
            </w:tcBorders>
            <w:shd w:val="clear" w:color="auto" w:fill="auto"/>
            <w:vAlign w:val="center"/>
          </w:tcPr>
          <w:p>
            <w:pPr>
              <w:pStyle w:val="52"/>
            </w:pPr>
            <w:r>
              <w:t>1.400</w:t>
            </w:r>
            <w:r>
              <w:rPr>
                <w:lang w:val="zh-CN"/>
              </w:rPr>
              <w:t>～</w:t>
            </w:r>
            <w:r>
              <w:t>＜3.000</w:t>
            </w:r>
          </w:p>
        </w:tc>
        <w:tc>
          <w:tcPr>
            <w:tcW w:w="1666" w:type="pct"/>
            <w:tcBorders>
              <w:top w:val="single" w:color="auto" w:sz="12" w:space="0"/>
              <w:right w:val="single" w:color="auto" w:sz="12" w:space="0"/>
            </w:tcBorders>
            <w:shd w:val="clear" w:color="auto" w:fill="auto"/>
            <w:vAlign w:val="center"/>
          </w:tcPr>
          <w:p>
            <w:pPr>
              <w:pStyle w:val="28"/>
              <w:ind w:firstLine="0" w:firstLineChars="0"/>
              <w:jc w:val="center"/>
              <w:rPr>
                <w:rFonts w:ascii="Times New Roman"/>
                <w:sz w:val="18"/>
                <w:szCs w:val="18"/>
              </w:rPr>
            </w:pPr>
            <w:r>
              <w:rPr>
                <w:rFonts w:ascii="Times New Roman"/>
                <w:sz w:val="18"/>
                <w:szCs w:val="18"/>
              </w:rPr>
              <w:t>±0.020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1667" w:type="pct"/>
            <w:vMerge w:val="continue"/>
            <w:tcBorders>
              <w:left w:val="single" w:color="auto" w:sz="12" w:space="0"/>
            </w:tcBorders>
            <w:vAlign w:val="center"/>
          </w:tcPr>
          <w:p>
            <w:pPr>
              <w:pStyle w:val="52"/>
            </w:pPr>
          </w:p>
        </w:tc>
        <w:tc>
          <w:tcPr>
            <w:tcW w:w="1667" w:type="pct"/>
            <w:shd w:val="clear" w:color="auto" w:fill="auto"/>
            <w:vAlign w:val="center"/>
          </w:tcPr>
          <w:p>
            <w:pPr>
              <w:pStyle w:val="52"/>
            </w:pPr>
            <w:r>
              <w:t>3.000</w:t>
            </w:r>
            <w:r>
              <w:rPr>
                <w:lang w:val="zh-CN"/>
              </w:rPr>
              <w:t>～</w:t>
            </w:r>
            <w:r>
              <w:t>7.500</w:t>
            </w:r>
          </w:p>
        </w:tc>
        <w:tc>
          <w:tcPr>
            <w:tcW w:w="1666" w:type="pct"/>
            <w:tcBorders>
              <w:right w:val="single" w:color="auto" w:sz="12" w:space="0"/>
            </w:tcBorders>
            <w:shd w:val="clear" w:color="auto" w:fill="auto"/>
            <w:vAlign w:val="center"/>
          </w:tcPr>
          <w:p>
            <w:pPr>
              <w:pStyle w:val="28"/>
              <w:ind w:firstLine="0" w:firstLineChars="0"/>
              <w:jc w:val="center"/>
              <w:rPr>
                <w:rFonts w:ascii="Times New Roman"/>
                <w:sz w:val="18"/>
                <w:szCs w:val="18"/>
              </w:rPr>
            </w:pPr>
            <w:r>
              <w:rPr>
                <w:rFonts w:ascii="Times New Roman"/>
                <w:sz w:val="18"/>
                <w:szCs w:val="18"/>
              </w:rPr>
              <w:t>±0.030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1667" w:type="pct"/>
            <w:vMerge w:val="restart"/>
            <w:tcBorders>
              <w:left w:val="single" w:color="auto" w:sz="12" w:space="0"/>
            </w:tcBorders>
            <w:vAlign w:val="center"/>
          </w:tcPr>
          <w:p>
            <w:pPr>
              <w:pStyle w:val="52"/>
            </w:pPr>
            <w:r>
              <w:rPr>
                <w:rFonts w:hint="eastAsia"/>
              </w:rPr>
              <w:t>高</w:t>
            </w:r>
            <w:r>
              <w:t>度</w:t>
            </w:r>
            <w:r>
              <w:rPr>
                <w:rFonts w:hint="eastAsia"/>
              </w:rPr>
              <w:t xml:space="preserve"> B</w:t>
            </w:r>
          </w:p>
        </w:tc>
        <w:tc>
          <w:tcPr>
            <w:tcW w:w="1667" w:type="pct"/>
            <w:shd w:val="clear" w:color="auto" w:fill="auto"/>
            <w:vAlign w:val="center"/>
          </w:tcPr>
          <w:p>
            <w:pPr>
              <w:pStyle w:val="52"/>
            </w:pPr>
            <w:r>
              <w:t>1.000</w:t>
            </w:r>
            <w:r>
              <w:rPr>
                <w:lang w:val="zh-CN"/>
              </w:rPr>
              <w:t>～</w:t>
            </w:r>
            <w:r>
              <w:t>＜3.000</w:t>
            </w:r>
          </w:p>
        </w:tc>
        <w:tc>
          <w:tcPr>
            <w:tcW w:w="1666" w:type="pct"/>
            <w:tcBorders>
              <w:right w:val="single" w:color="auto" w:sz="12" w:space="0"/>
            </w:tcBorders>
            <w:shd w:val="clear" w:color="auto" w:fill="auto"/>
            <w:vAlign w:val="center"/>
          </w:tcPr>
          <w:p>
            <w:pPr>
              <w:pStyle w:val="28"/>
              <w:ind w:firstLine="0" w:firstLineChars="0"/>
              <w:jc w:val="center"/>
              <w:rPr>
                <w:rFonts w:ascii="Times New Roman"/>
                <w:sz w:val="18"/>
                <w:szCs w:val="18"/>
              </w:rPr>
            </w:pPr>
            <w:r>
              <w:rPr>
                <w:rFonts w:ascii="Times New Roman"/>
                <w:sz w:val="18"/>
                <w:szCs w:val="18"/>
              </w:rPr>
              <w:t>±0.020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1667" w:type="pct"/>
            <w:vMerge w:val="continue"/>
            <w:tcBorders>
              <w:left w:val="single" w:color="auto" w:sz="12" w:space="0"/>
            </w:tcBorders>
            <w:vAlign w:val="center"/>
          </w:tcPr>
          <w:p>
            <w:pPr>
              <w:pStyle w:val="52"/>
            </w:pPr>
          </w:p>
        </w:tc>
        <w:tc>
          <w:tcPr>
            <w:tcW w:w="1667" w:type="pct"/>
            <w:shd w:val="clear" w:color="auto" w:fill="auto"/>
            <w:vAlign w:val="center"/>
          </w:tcPr>
          <w:p>
            <w:pPr>
              <w:pStyle w:val="52"/>
            </w:pPr>
            <w:r>
              <w:t>3.000</w:t>
            </w:r>
            <w:r>
              <w:rPr>
                <w:lang w:val="zh-CN"/>
              </w:rPr>
              <w:t>～</w:t>
            </w:r>
            <w:r>
              <w:t>4.500</w:t>
            </w:r>
          </w:p>
        </w:tc>
        <w:tc>
          <w:tcPr>
            <w:tcW w:w="1666" w:type="pct"/>
            <w:tcBorders>
              <w:right w:val="single" w:color="auto" w:sz="12" w:space="0"/>
            </w:tcBorders>
            <w:shd w:val="clear" w:color="auto" w:fill="auto"/>
            <w:vAlign w:val="center"/>
          </w:tcPr>
          <w:p>
            <w:pPr>
              <w:pStyle w:val="28"/>
              <w:ind w:firstLine="0" w:firstLineChars="0"/>
              <w:jc w:val="center"/>
              <w:rPr>
                <w:rFonts w:ascii="Times New Roman"/>
                <w:sz w:val="18"/>
                <w:szCs w:val="18"/>
              </w:rPr>
            </w:pPr>
            <w:r>
              <w:rPr>
                <w:rFonts w:ascii="Times New Roman"/>
                <w:sz w:val="18"/>
                <w:szCs w:val="18"/>
              </w:rPr>
              <w:t>±0.030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1667" w:type="pct"/>
            <w:tcBorders>
              <w:left w:val="single" w:color="auto" w:sz="12" w:space="0"/>
            </w:tcBorders>
            <w:vAlign w:val="center"/>
          </w:tcPr>
          <w:p>
            <w:pPr>
              <w:pStyle w:val="52"/>
            </w:pPr>
            <w:r>
              <w:rPr>
                <w:rFonts w:hint="eastAsia"/>
              </w:rPr>
              <w:t>槽深 C</w:t>
            </w:r>
          </w:p>
        </w:tc>
        <w:tc>
          <w:tcPr>
            <w:tcW w:w="1667" w:type="pct"/>
            <w:shd w:val="clear" w:color="auto" w:fill="auto"/>
            <w:vAlign w:val="center"/>
          </w:tcPr>
          <w:p>
            <w:pPr>
              <w:pStyle w:val="52"/>
            </w:pPr>
            <w:r>
              <w:t>0.500</w:t>
            </w:r>
            <w:r>
              <w:rPr>
                <w:lang w:val="zh-CN"/>
              </w:rPr>
              <w:t>～</w:t>
            </w:r>
            <w:r>
              <w:t>2.500</w:t>
            </w:r>
          </w:p>
        </w:tc>
        <w:tc>
          <w:tcPr>
            <w:tcW w:w="1666" w:type="pct"/>
            <w:tcBorders>
              <w:right w:val="single" w:color="auto" w:sz="12" w:space="0"/>
            </w:tcBorders>
            <w:shd w:val="clear" w:color="auto" w:fill="auto"/>
            <w:vAlign w:val="center"/>
          </w:tcPr>
          <w:p>
            <w:pPr>
              <w:pStyle w:val="28"/>
              <w:ind w:firstLine="0" w:firstLineChars="0"/>
              <w:jc w:val="center"/>
              <w:rPr>
                <w:rFonts w:ascii="Times New Roman"/>
                <w:sz w:val="18"/>
                <w:szCs w:val="18"/>
              </w:rPr>
            </w:pPr>
            <w:r>
              <w:rPr>
                <w:rFonts w:ascii="Times New Roman"/>
                <w:sz w:val="18"/>
                <w:szCs w:val="18"/>
              </w:rPr>
              <w:t>±0.020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1667" w:type="pct"/>
            <w:vMerge w:val="restart"/>
            <w:tcBorders>
              <w:left w:val="single" w:color="auto" w:sz="12" w:space="0"/>
            </w:tcBorders>
            <w:vAlign w:val="center"/>
          </w:tcPr>
          <w:p>
            <w:pPr>
              <w:pStyle w:val="52"/>
            </w:pPr>
            <w:r>
              <w:rPr>
                <w:rFonts w:hint="eastAsia"/>
              </w:rPr>
              <w:t>槽宽 D</w:t>
            </w:r>
          </w:p>
        </w:tc>
        <w:tc>
          <w:tcPr>
            <w:tcW w:w="1667" w:type="pct"/>
            <w:shd w:val="clear" w:color="auto" w:fill="auto"/>
            <w:vAlign w:val="center"/>
          </w:tcPr>
          <w:p>
            <w:pPr>
              <w:pStyle w:val="52"/>
            </w:pPr>
            <w:r>
              <w:t>0.500</w:t>
            </w:r>
            <w:r>
              <w:rPr>
                <w:lang w:val="zh-CN"/>
              </w:rPr>
              <w:t>～</w:t>
            </w:r>
            <w:r>
              <w:t>＜3.000</w:t>
            </w:r>
          </w:p>
        </w:tc>
        <w:tc>
          <w:tcPr>
            <w:tcW w:w="1666" w:type="pct"/>
            <w:tcBorders>
              <w:right w:val="single" w:color="auto" w:sz="12" w:space="0"/>
            </w:tcBorders>
            <w:shd w:val="clear" w:color="auto" w:fill="auto"/>
            <w:vAlign w:val="center"/>
          </w:tcPr>
          <w:p>
            <w:pPr>
              <w:pStyle w:val="28"/>
              <w:ind w:firstLine="0" w:firstLineChars="0"/>
              <w:jc w:val="center"/>
              <w:rPr>
                <w:rFonts w:ascii="Times New Roman"/>
                <w:sz w:val="18"/>
                <w:szCs w:val="18"/>
              </w:rPr>
            </w:pPr>
            <w:r>
              <w:rPr>
                <w:rFonts w:ascii="Times New Roman"/>
                <w:sz w:val="18"/>
                <w:szCs w:val="18"/>
              </w:rPr>
              <w:t>±0.020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1667" w:type="pct"/>
            <w:vMerge w:val="continue"/>
            <w:tcBorders>
              <w:left w:val="single" w:color="auto" w:sz="12" w:space="0"/>
              <w:bottom w:val="single" w:color="auto" w:sz="12" w:space="0"/>
            </w:tcBorders>
            <w:vAlign w:val="center"/>
          </w:tcPr>
          <w:p>
            <w:pPr>
              <w:pStyle w:val="52"/>
            </w:pPr>
          </w:p>
        </w:tc>
        <w:tc>
          <w:tcPr>
            <w:tcW w:w="1667" w:type="pct"/>
            <w:tcBorders>
              <w:bottom w:val="single" w:color="auto" w:sz="12" w:space="0"/>
            </w:tcBorders>
            <w:shd w:val="clear" w:color="auto" w:fill="auto"/>
            <w:vAlign w:val="center"/>
          </w:tcPr>
          <w:p>
            <w:pPr>
              <w:pStyle w:val="52"/>
            </w:pPr>
            <w:r>
              <w:t>3.000</w:t>
            </w:r>
            <w:r>
              <w:rPr>
                <w:lang w:val="zh-CN"/>
              </w:rPr>
              <w:t>～</w:t>
            </w:r>
            <w:r>
              <w:t>6.000</w:t>
            </w:r>
          </w:p>
        </w:tc>
        <w:tc>
          <w:tcPr>
            <w:tcW w:w="1666" w:type="pct"/>
            <w:tcBorders>
              <w:bottom w:val="single" w:color="auto" w:sz="12" w:space="0"/>
              <w:right w:val="single" w:color="auto" w:sz="12" w:space="0"/>
            </w:tcBorders>
            <w:shd w:val="clear" w:color="auto" w:fill="auto"/>
            <w:vAlign w:val="center"/>
          </w:tcPr>
          <w:p>
            <w:pPr>
              <w:pStyle w:val="28"/>
              <w:ind w:firstLine="0" w:firstLineChars="0"/>
              <w:jc w:val="center"/>
              <w:rPr>
                <w:rFonts w:ascii="Times New Roman"/>
                <w:sz w:val="18"/>
                <w:szCs w:val="18"/>
              </w:rPr>
            </w:pPr>
            <w:r>
              <w:rPr>
                <w:rFonts w:ascii="Times New Roman"/>
                <w:sz w:val="18"/>
                <w:szCs w:val="18"/>
              </w:rPr>
              <w:t>±0.030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5000" w:type="pct"/>
            <w:gridSpan w:val="3"/>
            <w:tcBorders>
              <w:top w:val="single" w:color="auto" w:sz="12" w:space="0"/>
              <w:left w:val="single" w:color="auto" w:sz="12" w:space="0"/>
              <w:bottom w:val="single" w:color="auto" w:sz="12" w:space="0"/>
              <w:right w:val="single" w:color="auto" w:sz="12" w:space="0"/>
            </w:tcBorders>
            <w:vAlign w:val="center"/>
          </w:tcPr>
          <w:p>
            <w:pPr>
              <w:pStyle w:val="28"/>
              <w:ind w:firstLine="360"/>
              <w:rPr>
                <w:rFonts w:ascii="Times New Roman"/>
                <w:sz w:val="18"/>
                <w:szCs w:val="18"/>
              </w:rPr>
            </w:pPr>
            <w:r>
              <w:rPr>
                <w:rFonts w:hint="eastAsia" w:ascii="黑体" w:hAnsi="黑体" w:eastAsia="黑体"/>
                <w:color w:val="000000"/>
                <w:sz w:val="18"/>
                <w:szCs w:val="18"/>
              </w:rPr>
              <w:t>注：</w:t>
            </w:r>
            <w:r>
              <w:rPr>
                <w:rFonts w:ascii="Times New Roman"/>
                <w:color w:val="000000"/>
                <w:sz w:val="18"/>
                <w:szCs w:val="18"/>
              </w:rPr>
              <w:t>需方要求允许偏差全为（+）或（-）单向偏差时，其值为表中</w:t>
            </w:r>
            <w:r>
              <w:rPr>
                <w:rFonts w:hint="eastAsia" w:ascii="Times New Roman"/>
                <w:color w:val="000000"/>
                <w:sz w:val="18"/>
                <w:szCs w:val="18"/>
              </w:rPr>
              <w:t>相应</w:t>
            </w:r>
            <w:r>
              <w:rPr>
                <w:rFonts w:ascii="Times New Roman"/>
                <w:color w:val="000000"/>
                <w:sz w:val="18"/>
                <w:szCs w:val="18"/>
              </w:rPr>
              <w:t>数值的2倍。</w:t>
            </w:r>
          </w:p>
        </w:tc>
      </w:tr>
    </w:tbl>
    <w:p>
      <w:pPr>
        <w:pStyle w:val="28"/>
        <w:spacing w:before="156" w:beforeLines="50" w:after="156" w:afterLines="50"/>
        <w:ind w:firstLine="0" w:firstLineChars="0"/>
        <w:rPr>
          <w:rFonts w:hAnsi="宋体" w:cs="宋体"/>
          <w:szCs w:val="22"/>
        </w:rPr>
      </w:pPr>
      <w:r>
        <w:rPr>
          <w:rFonts w:hint="eastAsia" w:ascii="黑体" w:hAnsi="黑体" w:eastAsia="黑体" w:cs="黑体"/>
          <w:szCs w:val="22"/>
        </w:rPr>
        <w:t xml:space="preserve">5.2.2  </w:t>
      </w:r>
      <w:r>
        <w:rPr>
          <w:rFonts w:hint="eastAsia" w:hAnsi="宋体" w:cs="宋体"/>
          <w:szCs w:val="22"/>
        </w:rPr>
        <w:t>铜槽线外圆角半径和内圆角半径及其允许偏差应符合表</w:t>
      </w:r>
      <w:r>
        <w:rPr>
          <w:rFonts w:hAnsi="宋体" w:cs="宋体"/>
          <w:szCs w:val="22"/>
        </w:rPr>
        <w:t>4的规定。</w:t>
      </w:r>
    </w:p>
    <w:p>
      <w:pPr>
        <w:ind w:right="420"/>
        <w:jc w:val="center"/>
      </w:pPr>
      <w:r>
        <w:rPr>
          <w:rFonts w:hint="eastAsia" w:eastAsia="黑体"/>
          <w:kern w:val="0"/>
          <w:szCs w:val="22"/>
        </w:rPr>
        <w:t>表</w:t>
      </w:r>
      <w:r>
        <w:rPr>
          <w:rFonts w:eastAsia="黑体"/>
          <w:kern w:val="0"/>
          <w:szCs w:val="22"/>
        </w:rPr>
        <w:t xml:space="preserve">4  </w:t>
      </w:r>
      <w:r>
        <w:rPr>
          <w:rFonts w:hint="eastAsia" w:eastAsia="黑体"/>
          <w:kern w:val="0"/>
          <w:szCs w:val="22"/>
        </w:rPr>
        <w:t>圆角半径及其允许偏差</w:t>
      </w:r>
    </w:p>
    <w:p>
      <w:pPr>
        <w:pStyle w:val="28"/>
        <w:ind w:firstLine="360"/>
        <w:jc w:val="right"/>
        <w:rPr>
          <w:sz w:val="18"/>
          <w:szCs w:val="16"/>
        </w:rPr>
      </w:pPr>
      <w:r>
        <w:rPr>
          <w:rFonts w:hint="eastAsia"/>
          <w:sz w:val="18"/>
          <w:szCs w:val="16"/>
        </w:rPr>
        <w:t>单位为毫米</w:t>
      </w:r>
    </w:p>
    <w:tbl>
      <w:tblPr>
        <w:tblStyle w:val="13"/>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172"/>
        <w:gridCol w:w="3172"/>
        <w:gridCol w:w="31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1667" w:type="pct"/>
            <w:tcBorders>
              <w:top w:val="single" w:color="auto" w:sz="12" w:space="0"/>
              <w:left w:val="single" w:color="auto" w:sz="12" w:space="0"/>
              <w:bottom w:val="single" w:color="auto" w:sz="12" w:space="0"/>
            </w:tcBorders>
            <w:vAlign w:val="center"/>
          </w:tcPr>
          <w:p>
            <w:pPr>
              <w:pStyle w:val="28"/>
              <w:ind w:firstLine="0" w:firstLineChars="0"/>
              <w:jc w:val="center"/>
              <w:rPr>
                <w:rFonts w:ascii="Times New Roman"/>
                <w:sz w:val="18"/>
                <w:szCs w:val="18"/>
              </w:rPr>
            </w:pPr>
            <w:r>
              <w:rPr>
                <w:rFonts w:hint="eastAsia" w:ascii="Times New Roman"/>
                <w:sz w:val="18"/>
                <w:szCs w:val="18"/>
              </w:rPr>
              <w:t>位置</w:t>
            </w:r>
          </w:p>
        </w:tc>
        <w:tc>
          <w:tcPr>
            <w:tcW w:w="1667" w:type="pct"/>
            <w:tcBorders>
              <w:top w:val="single" w:color="auto" w:sz="12" w:space="0"/>
              <w:bottom w:val="single" w:color="auto" w:sz="12" w:space="0"/>
            </w:tcBorders>
            <w:shd w:val="clear" w:color="auto" w:fill="auto"/>
            <w:vAlign w:val="center"/>
          </w:tcPr>
          <w:p>
            <w:pPr>
              <w:pStyle w:val="28"/>
              <w:ind w:firstLine="0" w:firstLineChars="0"/>
              <w:jc w:val="center"/>
              <w:rPr>
                <w:sz w:val="18"/>
                <w:szCs w:val="18"/>
              </w:rPr>
            </w:pPr>
            <w:r>
              <w:rPr>
                <w:rFonts w:hint="eastAsia"/>
                <w:sz w:val="18"/>
                <w:szCs w:val="18"/>
              </w:rPr>
              <w:t>尺寸</w:t>
            </w:r>
          </w:p>
        </w:tc>
        <w:tc>
          <w:tcPr>
            <w:tcW w:w="1666" w:type="pct"/>
            <w:tcBorders>
              <w:top w:val="single" w:color="auto" w:sz="12" w:space="0"/>
              <w:bottom w:val="single" w:color="auto" w:sz="12" w:space="0"/>
              <w:right w:val="single" w:color="auto" w:sz="12" w:space="0"/>
            </w:tcBorders>
            <w:shd w:val="clear" w:color="auto" w:fill="auto"/>
            <w:vAlign w:val="center"/>
          </w:tcPr>
          <w:p>
            <w:pPr>
              <w:pStyle w:val="28"/>
              <w:ind w:firstLine="0" w:firstLineChars="0"/>
              <w:jc w:val="center"/>
              <w:rPr>
                <w:rFonts w:ascii="Times New Roman"/>
                <w:sz w:val="18"/>
                <w:szCs w:val="18"/>
              </w:rPr>
            </w:pPr>
            <w:r>
              <w:rPr>
                <w:rFonts w:ascii="Times New Roman"/>
                <w:sz w:val="18"/>
                <w:szCs w:val="18"/>
              </w:rPr>
              <w:t>允许偏差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1667" w:type="pct"/>
            <w:vMerge w:val="restart"/>
            <w:tcBorders>
              <w:top w:val="single" w:color="auto" w:sz="12" w:space="0"/>
              <w:left w:val="single" w:color="auto" w:sz="12" w:space="0"/>
            </w:tcBorders>
            <w:vAlign w:val="center"/>
          </w:tcPr>
          <w:p>
            <w:pPr>
              <w:pStyle w:val="52"/>
            </w:pPr>
            <w:r>
              <w:rPr>
                <w:rFonts w:hint="eastAsia"/>
              </w:rPr>
              <w:t>外圆角半径 R</w:t>
            </w:r>
          </w:p>
        </w:tc>
        <w:tc>
          <w:tcPr>
            <w:tcW w:w="1667" w:type="pct"/>
            <w:tcBorders>
              <w:top w:val="single" w:color="auto" w:sz="12" w:space="0"/>
            </w:tcBorders>
            <w:shd w:val="clear" w:color="auto" w:fill="auto"/>
            <w:vAlign w:val="center"/>
          </w:tcPr>
          <w:p>
            <w:pPr>
              <w:pStyle w:val="28"/>
              <w:ind w:firstLine="0" w:firstLineChars="0"/>
              <w:jc w:val="center"/>
              <w:rPr>
                <w:rFonts w:ascii="Times New Roman"/>
                <w:sz w:val="18"/>
                <w:szCs w:val="18"/>
              </w:rPr>
            </w:pPr>
            <w:r>
              <w:rPr>
                <w:rFonts w:ascii="Times New Roman"/>
                <w:sz w:val="18"/>
                <w:szCs w:val="18"/>
              </w:rPr>
              <w:t>0.15～＜0.30</w:t>
            </w:r>
          </w:p>
        </w:tc>
        <w:tc>
          <w:tcPr>
            <w:tcW w:w="1666" w:type="pct"/>
            <w:tcBorders>
              <w:top w:val="single" w:color="auto" w:sz="12" w:space="0"/>
              <w:right w:val="single" w:color="auto" w:sz="12" w:space="0"/>
            </w:tcBorders>
            <w:shd w:val="clear" w:color="auto" w:fill="auto"/>
            <w:vAlign w:val="center"/>
          </w:tcPr>
          <w:p>
            <w:pPr>
              <w:pStyle w:val="28"/>
              <w:ind w:firstLine="0" w:firstLineChars="0"/>
              <w:jc w:val="center"/>
              <w:rPr>
                <w:rFonts w:ascii="Times New Roman"/>
                <w:sz w:val="18"/>
                <w:szCs w:val="18"/>
              </w:rPr>
            </w:pPr>
            <w:r>
              <w:rPr>
                <w:rFonts w:hint="eastAsia" w:ascii="Times New Roman"/>
                <w:sz w:val="18"/>
                <w:szCs w:val="18"/>
              </w:rPr>
              <w:t>±</w:t>
            </w:r>
            <w:r>
              <w:rPr>
                <w:rFonts w:ascii="Times New Roman"/>
                <w:sz w:val="18"/>
                <w:szCs w:val="18"/>
              </w:rPr>
              <w:t>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1667" w:type="pct"/>
            <w:vMerge w:val="continue"/>
            <w:tcBorders>
              <w:left w:val="single" w:color="auto" w:sz="12" w:space="0"/>
            </w:tcBorders>
            <w:vAlign w:val="center"/>
          </w:tcPr>
          <w:p>
            <w:pPr>
              <w:pStyle w:val="52"/>
            </w:pPr>
          </w:p>
        </w:tc>
        <w:tc>
          <w:tcPr>
            <w:tcW w:w="1667" w:type="pct"/>
            <w:shd w:val="clear" w:color="auto" w:fill="auto"/>
            <w:vAlign w:val="center"/>
          </w:tcPr>
          <w:p>
            <w:pPr>
              <w:pStyle w:val="28"/>
              <w:ind w:firstLine="0" w:firstLineChars="0"/>
              <w:jc w:val="center"/>
              <w:rPr>
                <w:rFonts w:ascii="Times New Roman"/>
                <w:sz w:val="18"/>
                <w:szCs w:val="18"/>
              </w:rPr>
            </w:pPr>
            <w:r>
              <w:rPr>
                <w:rFonts w:ascii="Times New Roman"/>
                <w:sz w:val="18"/>
                <w:szCs w:val="18"/>
              </w:rPr>
              <w:t>0.30～0.50</w:t>
            </w:r>
          </w:p>
        </w:tc>
        <w:tc>
          <w:tcPr>
            <w:tcW w:w="1666" w:type="pct"/>
            <w:tcBorders>
              <w:right w:val="single" w:color="auto" w:sz="12" w:space="0"/>
            </w:tcBorders>
            <w:shd w:val="clear" w:color="auto" w:fill="auto"/>
            <w:vAlign w:val="center"/>
          </w:tcPr>
          <w:p>
            <w:pPr>
              <w:pStyle w:val="28"/>
              <w:ind w:firstLine="0" w:firstLineChars="0"/>
              <w:jc w:val="center"/>
              <w:rPr>
                <w:rFonts w:ascii="Times New Roman"/>
                <w:sz w:val="18"/>
                <w:szCs w:val="18"/>
              </w:rPr>
            </w:pPr>
            <w:r>
              <w:rPr>
                <w:rFonts w:hint="eastAsia" w:ascii="Times New Roman"/>
                <w:sz w:val="18"/>
                <w:szCs w:val="18"/>
              </w:rPr>
              <w:t>±</w:t>
            </w:r>
            <w:r>
              <w:rPr>
                <w:rFonts w:ascii="Times New Roman"/>
                <w:sz w:val="18"/>
                <w:szCs w:val="18"/>
              </w:rPr>
              <w:t>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1667" w:type="pct"/>
            <w:tcBorders>
              <w:left w:val="single" w:color="auto" w:sz="12" w:space="0"/>
              <w:bottom w:val="single" w:color="auto" w:sz="12" w:space="0"/>
            </w:tcBorders>
            <w:vAlign w:val="center"/>
          </w:tcPr>
          <w:p>
            <w:pPr>
              <w:pStyle w:val="52"/>
            </w:pPr>
            <w:r>
              <w:rPr>
                <w:rFonts w:hint="eastAsia"/>
              </w:rPr>
              <w:t>内圆角半径 r</w:t>
            </w:r>
          </w:p>
        </w:tc>
        <w:tc>
          <w:tcPr>
            <w:tcW w:w="1667" w:type="pct"/>
            <w:tcBorders>
              <w:bottom w:val="single" w:color="auto" w:sz="12" w:space="0"/>
            </w:tcBorders>
            <w:shd w:val="clear" w:color="auto" w:fill="auto"/>
            <w:vAlign w:val="center"/>
          </w:tcPr>
          <w:p>
            <w:pPr>
              <w:pStyle w:val="28"/>
              <w:ind w:firstLine="0" w:firstLineChars="0"/>
              <w:jc w:val="center"/>
              <w:rPr>
                <w:rFonts w:ascii="Times New Roman"/>
                <w:sz w:val="18"/>
                <w:szCs w:val="18"/>
              </w:rPr>
            </w:pPr>
            <w:r>
              <w:rPr>
                <w:rFonts w:ascii="Times New Roman"/>
                <w:sz w:val="18"/>
                <w:szCs w:val="18"/>
              </w:rPr>
              <w:t>0.15～0.30</w:t>
            </w:r>
          </w:p>
        </w:tc>
        <w:tc>
          <w:tcPr>
            <w:tcW w:w="1666" w:type="pct"/>
            <w:tcBorders>
              <w:bottom w:val="single" w:color="auto" w:sz="12" w:space="0"/>
              <w:right w:val="single" w:color="auto" w:sz="12" w:space="0"/>
            </w:tcBorders>
            <w:shd w:val="clear" w:color="auto" w:fill="auto"/>
            <w:vAlign w:val="center"/>
          </w:tcPr>
          <w:p>
            <w:pPr>
              <w:pStyle w:val="28"/>
              <w:ind w:firstLine="0" w:firstLineChars="0"/>
              <w:jc w:val="center"/>
              <w:rPr>
                <w:rFonts w:ascii="Times New Roman"/>
                <w:sz w:val="18"/>
                <w:szCs w:val="18"/>
              </w:rPr>
            </w:pPr>
            <w:r>
              <w:rPr>
                <w:rFonts w:hint="eastAsia" w:ascii="Times New Roman"/>
                <w:sz w:val="18"/>
                <w:szCs w:val="18"/>
              </w:rPr>
              <w:t>±</w:t>
            </w:r>
            <w:r>
              <w:rPr>
                <w:rFonts w:ascii="Times New Roman"/>
                <w:sz w:val="18"/>
                <w:szCs w:val="18"/>
              </w:rPr>
              <w:t>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5000" w:type="pct"/>
            <w:gridSpan w:val="3"/>
            <w:tcBorders>
              <w:top w:val="single" w:color="auto" w:sz="12" w:space="0"/>
              <w:left w:val="single" w:color="auto" w:sz="12" w:space="0"/>
              <w:bottom w:val="single" w:color="auto" w:sz="12" w:space="0"/>
              <w:right w:val="single" w:color="auto" w:sz="12" w:space="0"/>
            </w:tcBorders>
            <w:vAlign w:val="center"/>
          </w:tcPr>
          <w:p>
            <w:pPr>
              <w:pStyle w:val="28"/>
              <w:ind w:firstLine="360"/>
              <w:rPr>
                <w:rFonts w:ascii="Times New Roman"/>
                <w:sz w:val="18"/>
                <w:szCs w:val="18"/>
              </w:rPr>
            </w:pPr>
            <w:r>
              <w:rPr>
                <w:rFonts w:hint="eastAsia" w:ascii="黑体" w:hAnsi="黑体" w:eastAsia="黑体"/>
                <w:color w:val="000000"/>
                <w:sz w:val="18"/>
                <w:szCs w:val="18"/>
              </w:rPr>
              <w:t>注：</w:t>
            </w:r>
            <w:r>
              <w:rPr>
                <w:rFonts w:ascii="Times New Roman"/>
                <w:color w:val="000000"/>
                <w:sz w:val="18"/>
                <w:szCs w:val="18"/>
              </w:rPr>
              <w:t>需方要求允许偏差全为（+）或（-）单向偏差时，其值为表中</w:t>
            </w:r>
            <w:r>
              <w:rPr>
                <w:rFonts w:hint="eastAsia" w:ascii="Times New Roman"/>
                <w:color w:val="000000"/>
                <w:sz w:val="18"/>
                <w:szCs w:val="18"/>
              </w:rPr>
              <w:t>相应</w:t>
            </w:r>
            <w:r>
              <w:rPr>
                <w:rFonts w:ascii="Times New Roman"/>
                <w:color w:val="000000"/>
                <w:sz w:val="18"/>
                <w:szCs w:val="18"/>
              </w:rPr>
              <w:t>数值的2倍。</w:t>
            </w:r>
          </w:p>
        </w:tc>
      </w:tr>
    </w:tbl>
    <w:p>
      <w:pPr>
        <w:pStyle w:val="28"/>
        <w:spacing w:before="156" w:beforeLines="50" w:after="156" w:afterLines="50"/>
        <w:ind w:firstLine="0" w:firstLineChars="0"/>
        <w:rPr>
          <w:rFonts w:ascii="黑体" w:hAnsi="黑体" w:eastAsia="黑体" w:cs="黑体"/>
          <w:szCs w:val="22"/>
        </w:rPr>
      </w:pPr>
      <w:r>
        <w:rPr>
          <w:rFonts w:hint="eastAsia" w:ascii="黑体" w:hAnsi="黑体" w:eastAsia="黑体" w:cs="黑体"/>
          <w:szCs w:val="22"/>
        </w:rPr>
        <w:t>5.2.3  扭拧度</w:t>
      </w:r>
    </w:p>
    <w:p>
      <w:pPr>
        <w:pStyle w:val="28"/>
        <w:ind w:firstLine="420"/>
        <w:rPr>
          <w:rFonts w:ascii="Times New Roman"/>
          <w:szCs w:val="22"/>
        </w:rPr>
      </w:pPr>
      <w:r>
        <w:rPr>
          <w:rFonts w:hint="eastAsia" w:ascii="Times New Roman"/>
          <w:szCs w:val="22"/>
        </w:rPr>
        <w:t>铜槽线的扭拧度</w:t>
      </w:r>
      <w:del w:id="16" w:author="韩知为" w:date="2024-05-15T13:35:38Z">
        <w:r>
          <w:rPr>
            <w:rFonts w:hint="eastAsia" w:ascii="Times New Roman"/>
            <w:szCs w:val="22"/>
          </w:rPr>
          <w:delText>，</w:delText>
        </w:r>
      </w:del>
      <w:r>
        <w:rPr>
          <w:rFonts w:hint="eastAsia" w:ascii="Times New Roman"/>
          <w:szCs w:val="22"/>
        </w:rPr>
        <w:t>每米应不超过5°</w:t>
      </w:r>
      <w:r>
        <w:rPr>
          <w:rFonts w:ascii="Times New Roman"/>
          <w:szCs w:val="22"/>
        </w:rPr>
        <w:t>。</w:t>
      </w:r>
    </w:p>
    <w:p>
      <w:pPr>
        <w:pStyle w:val="28"/>
        <w:spacing w:before="156" w:beforeLines="50" w:after="156" w:afterLines="50"/>
        <w:ind w:firstLine="0" w:firstLineChars="0"/>
        <w:rPr>
          <w:rFonts w:ascii="黑体" w:hAnsi="黑体" w:eastAsia="黑体" w:cs="黑体"/>
          <w:szCs w:val="22"/>
        </w:rPr>
      </w:pPr>
      <w:r>
        <w:rPr>
          <w:rFonts w:hint="eastAsia" w:ascii="黑体" w:hAnsi="黑体" w:eastAsia="黑体" w:cs="黑体"/>
          <w:szCs w:val="22"/>
        </w:rPr>
        <w:t xml:space="preserve">5.3  </w:t>
      </w:r>
      <w:r>
        <w:rPr>
          <w:rFonts w:ascii="黑体" w:hAnsi="黑体" w:eastAsia="黑体" w:cs="黑体"/>
          <w:szCs w:val="22"/>
        </w:rPr>
        <w:t xml:space="preserve"> </w:t>
      </w:r>
      <w:r>
        <w:rPr>
          <w:rFonts w:hint="eastAsia" w:ascii="黑体" w:hAnsi="黑体" w:eastAsia="黑体" w:cs="黑体"/>
          <w:szCs w:val="22"/>
        </w:rPr>
        <w:t xml:space="preserve">拉伸性能 </w:t>
      </w:r>
    </w:p>
    <w:p>
      <w:pPr>
        <w:pStyle w:val="28"/>
        <w:ind w:firstLine="420"/>
        <w:rPr>
          <w:color w:val="000000"/>
        </w:rPr>
      </w:pPr>
      <w:r>
        <w:rPr>
          <w:rFonts w:ascii="Times New Roman"/>
          <w:color w:val="000000"/>
        </w:rPr>
        <w:t>铜槽线的室温拉伸性能应符合表5的规</w:t>
      </w:r>
      <w:r>
        <w:rPr>
          <w:rFonts w:hint="eastAsia"/>
          <w:color w:val="000000"/>
        </w:rPr>
        <w:t>定。</w:t>
      </w:r>
    </w:p>
    <w:p>
      <w:pPr>
        <w:pStyle w:val="28"/>
        <w:ind w:firstLine="420"/>
        <w:rPr>
          <w:color w:val="000000"/>
        </w:rPr>
      </w:pPr>
    </w:p>
    <w:p>
      <w:pPr>
        <w:pStyle w:val="28"/>
        <w:ind w:firstLine="420"/>
        <w:rPr>
          <w:color w:val="000000"/>
        </w:rPr>
      </w:pPr>
    </w:p>
    <w:p>
      <w:pPr>
        <w:pStyle w:val="28"/>
        <w:ind w:firstLine="0" w:firstLineChars="0"/>
        <w:jc w:val="center"/>
        <w:rPr>
          <w:rFonts w:ascii="Times New Roman" w:eastAsia="黑体"/>
          <w:szCs w:val="22"/>
        </w:rPr>
      </w:pPr>
      <w:r>
        <w:rPr>
          <w:rFonts w:hint="eastAsia" w:ascii="Times New Roman" w:eastAsia="黑体"/>
          <w:szCs w:val="22"/>
        </w:rPr>
        <w:t>表</w:t>
      </w:r>
      <w:r>
        <w:rPr>
          <w:rFonts w:ascii="Times New Roman" w:eastAsia="黑体"/>
          <w:szCs w:val="22"/>
        </w:rPr>
        <w:t xml:space="preserve">5  </w:t>
      </w:r>
      <w:r>
        <w:rPr>
          <w:rFonts w:hint="eastAsia" w:ascii="Times New Roman" w:eastAsia="黑体"/>
          <w:szCs w:val="22"/>
        </w:rPr>
        <w:t>铜槽线的室温拉伸性能</w:t>
      </w:r>
    </w:p>
    <w:tbl>
      <w:tblPr>
        <w:tblStyle w:val="13"/>
        <w:tblW w:w="5000" w:type="pct"/>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autofit"/>
        <w:tblCellMar>
          <w:top w:w="0" w:type="dxa"/>
          <w:left w:w="108" w:type="dxa"/>
          <w:bottom w:w="0" w:type="dxa"/>
          <w:right w:w="108" w:type="dxa"/>
        </w:tblCellMar>
      </w:tblPr>
      <w:tblGrid>
        <w:gridCol w:w="4756"/>
        <w:gridCol w:w="4759"/>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2499" w:type="pct"/>
            <w:vAlign w:val="center"/>
          </w:tcPr>
          <w:p>
            <w:pPr>
              <w:pStyle w:val="28"/>
              <w:ind w:firstLine="0" w:firstLineChars="0"/>
              <w:jc w:val="center"/>
              <w:rPr>
                <w:rFonts w:ascii="Times New Roman"/>
                <w:sz w:val="18"/>
                <w:szCs w:val="18"/>
              </w:rPr>
            </w:pPr>
            <w:r>
              <w:rPr>
                <w:rFonts w:ascii="Times New Roman"/>
                <w:sz w:val="18"/>
                <w:szCs w:val="18"/>
              </w:rPr>
              <w:t>状态</w:t>
            </w:r>
          </w:p>
        </w:tc>
        <w:tc>
          <w:tcPr>
            <w:tcW w:w="2501" w:type="pct"/>
            <w:shd w:val="clear" w:color="auto" w:fill="auto"/>
            <w:vAlign w:val="center"/>
          </w:tcPr>
          <w:p>
            <w:pPr>
              <w:pStyle w:val="28"/>
              <w:ind w:firstLine="0" w:firstLineChars="0"/>
              <w:jc w:val="center"/>
              <w:rPr>
                <w:rFonts w:ascii="Times New Roman"/>
                <w:sz w:val="18"/>
                <w:szCs w:val="18"/>
              </w:rPr>
            </w:pPr>
            <w:r>
              <w:rPr>
                <w:rFonts w:ascii="Times New Roman"/>
                <w:sz w:val="18"/>
                <w:szCs w:val="18"/>
              </w:rPr>
              <w:t>抗拉强度</w:t>
            </w:r>
            <w:r>
              <w:rPr>
                <w:rFonts w:hint="eastAsia" w:ascii="Times New Roman"/>
                <w:sz w:val="18"/>
                <w:szCs w:val="18"/>
              </w:rPr>
              <w:t>（</w:t>
            </w:r>
            <w:r>
              <w:rPr>
                <w:rFonts w:ascii="Times New Roman"/>
                <w:i/>
                <w:sz w:val="18"/>
                <w:szCs w:val="18"/>
              </w:rPr>
              <w:t>R</w:t>
            </w:r>
            <w:r>
              <w:rPr>
                <w:rFonts w:ascii="Times New Roman"/>
                <w:i/>
                <w:sz w:val="18"/>
                <w:szCs w:val="18"/>
                <w:vertAlign w:val="subscript"/>
              </w:rPr>
              <w:t>m</w:t>
            </w:r>
            <w:r>
              <w:rPr>
                <w:rFonts w:hint="eastAsia" w:ascii="Times New Roman"/>
                <w:sz w:val="18"/>
                <w:szCs w:val="18"/>
              </w:rPr>
              <w:t>）</w:t>
            </w:r>
          </w:p>
          <w:p>
            <w:pPr>
              <w:pStyle w:val="28"/>
              <w:ind w:firstLine="0" w:firstLineChars="0"/>
              <w:jc w:val="center"/>
              <w:rPr>
                <w:rFonts w:ascii="Times New Roman"/>
                <w:sz w:val="18"/>
                <w:szCs w:val="18"/>
              </w:rPr>
            </w:pPr>
            <w:r>
              <w:rPr>
                <w:rFonts w:ascii="Times New Roman"/>
                <w:sz w:val="18"/>
                <w:szCs w:val="18"/>
              </w:rPr>
              <w:t>MPa</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2499" w:type="pct"/>
            <w:vAlign w:val="center"/>
          </w:tcPr>
          <w:p>
            <w:pPr>
              <w:pStyle w:val="52"/>
            </w:pPr>
            <w:r>
              <w:t>硬（H04）</w:t>
            </w:r>
          </w:p>
        </w:tc>
        <w:tc>
          <w:tcPr>
            <w:tcW w:w="2501" w:type="pct"/>
            <w:shd w:val="clear" w:color="auto" w:fill="auto"/>
            <w:vAlign w:val="center"/>
          </w:tcPr>
          <w:p>
            <w:pPr>
              <w:pStyle w:val="52"/>
            </w:pPr>
            <w:r>
              <w:rPr>
                <w:rFonts w:hint="eastAsia"/>
              </w:rPr>
              <w:t>2</w:t>
            </w:r>
            <w:r>
              <w:t>90～420</w:t>
            </w:r>
          </w:p>
        </w:tc>
      </w:tr>
    </w:tbl>
    <w:p>
      <w:pPr>
        <w:pStyle w:val="28"/>
        <w:ind w:firstLine="0" w:firstLineChars="0"/>
        <w:jc w:val="center"/>
        <w:rPr>
          <w:rFonts w:ascii="Times New Roman" w:eastAsia="黑体"/>
          <w:szCs w:val="22"/>
        </w:rPr>
      </w:pPr>
    </w:p>
    <w:p>
      <w:pPr>
        <w:pStyle w:val="28"/>
        <w:spacing w:after="156" w:afterLines="50"/>
        <w:ind w:firstLine="0" w:firstLineChars="0"/>
        <w:rPr>
          <w:rFonts w:ascii="黑体" w:hAnsi="黑体" w:eastAsia="黑体" w:cs="黑体"/>
          <w:szCs w:val="22"/>
        </w:rPr>
      </w:pPr>
      <w:r>
        <w:rPr>
          <w:rFonts w:hint="eastAsia" w:ascii="黑体" w:hAnsi="黑体" w:eastAsia="黑体" w:cs="黑体"/>
          <w:szCs w:val="22"/>
        </w:rPr>
        <w:t>5.4  电性能</w:t>
      </w:r>
    </w:p>
    <w:p>
      <w:pPr>
        <w:pStyle w:val="47"/>
        <w:numPr>
          <w:ilvl w:val="0"/>
          <w:numId w:val="0"/>
        </w:numPr>
        <w:ind w:firstLine="420" w:firstLineChars="200"/>
        <w:rPr>
          <w:del w:id="17" w:author="韩知为" w:date="2024-05-15T13:38:28Z"/>
          <w:rFonts w:ascii="Times New Roman"/>
        </w:rPr>
      </w:pPr>
      <w:bookmarkStart w:id="0" w:name="_Hlk154099038"/>
      <w:r>
        <w:rPr>
          <w:rFonts w:hint="eastAsia" w:ascii="Times New Roman"/>
        </w:rPr>
        <w:t>铜槽线经过</w:t>
      </w:r>
      <w:r>
        <w:rPr>
          <w:rFonts w:ascii="Times New Roman"/>
        </w:rPr>
        <w:t>500℃</w:t>
      </w:r>
      <w:r>
        <w:rPr>
          <w:rFonts w:hint="eastAsia" w:ascii="Times New Roman"/>
        </w:rPr>
        <w:t>，真空保温</w:t>
      </w:r>
      <w:r>
        <w:rPr>
          <w:rFonts w:ascii="Times New Roman"/>
        </w:rPr>
        <w:t>2h</w:t>
      </w:r>
      <w:r>
        <w:rPr>
          <w:rFonts w:hint="eastAsia" w:ascii="Times New Roman"/>
        </w:rPr>
        <w:t>随炉冷却的</w:t>
      </w:r>
      <w:ins w:id="18" w:author="韩知为" w:date="2024-05-15T13:36:59Z">
        <w:r>
          <w:rPr>
            <w:rFonts w:hint="eastAsia" w:ascii="Times New Roman"/>
            <w:lang w:val="en-US" w:eastAsia="zh-CN"/>
          </w:rPr>
          <w:t>剩余</w:t>
        </w:r>
      </w:ins>
      <w:ins w:id="19" w:author="韩知为" w:date="2024-05-15T13:37:03Z">
        <w:r>
          <w:rPr>
            <w:rFonts w:hint="eastAsia" w:ascii="Times New Roman"/>
            <w:lang w:val="en-US" w:eastAsia="zh-CN"/>
          </w:rPr>
          <w:t>电阻比</w:t>
        </w:r>
      </w:ins>
      <w:ins w:id="20" w:author="韩知为" w:date="2024-05-15T13:37:04Z">
        <w:r>
          <w:rPr>
            <w:rFonts w:hint="eastAsia" w:ascii="Times New Roman"/>
            <w:lang w:val="en-US" w:eastAsia="zh-CN"/>
          </w:rPr>
          <w:t>（</w:t>
        </w:r>
      </w:ins>
      <w:r>
        <w:rPr>
          <w:rFonts w:ascii="Times New Roman"/>
        </w:rPr>
        <w:t>RRR</w:t>
      </w:r>
      <w:ins w:id="21" w:author="韩知为" w:date="2024-05-15T13:37:06Z">
        <w:r>
          <w:rPr>
            <w:rFonts w:hint="eastAsia" w:ascii="Times New Roman"/>
            <w:lang w:eastAsia="zh-CN"/>
          </w:rPr>
          <w:t>）</w:t>
        </w:r>
      </w:ins>
      <w:del w:id="22" w:author="韩知为" w:date="2024-05-15T13:37:07Z">
        <w:r>
          <w:rPr>
            <w:rFonts w:hint="eastAsia" w:ascii="Times New Roman"/>
          </w:rPr>
          <w:delText>值</w:delText>
        </w:r>
      </w:del>
      <w:r>
        <w:rPr>
          <w:rFonts w:hint="eastAsia" w:ascii="Times New Roman"/>
        </w:rPr>
        <w:t>应为</w:t>
      </w:r>
      <w:r>
        <w:rPr>
          <w:rFonts w:ascii="Times New Roman"/>
        </w:rPr>
        <w:t>300～</w:t>
      </w:r>
      <w:r>
        <w:rPr>
          <w:rFonts w:hint="eastAsia" w:ascii="Times New Roman"/>
        </w:rPr>
        <w:t>6</w:t>
      </w:r>
      <w:r>
        <w:rPr>
          <w:rFonts w:ascii="Times New Roman"/>
        </w:rPr>
        <w:t>90</w:t>
      </w:r>
      <w:del w:id="23" w:author="韩知为" w:date="2024-05-15T13:38:28Z">
        <w:r>
          <w:rPr>
            <w:rFonts w:hint="eastAsia" w:ascii="Times New Roman"/>
          </w:rPr>
          <w:delText>；计算方法如式（1）所示</w:delText>
        </w:r>
      </w:del>
      <w:del w:id="24" w:author="韩知为" w:date="2024-05-15T13:38:28Z">
        <w:r>
          <w:rPr>
            <w:rFonts w:ascii="Times New Roman"/>
          </w:rPr>
          <w:delText>。</w:delText>
        </w:r>
      </w:del>
    </w:p>
    <w:p>
      <w:pPr>
        <w:pStyle w:val="28"/>
        <w:ind w:firstLine="640"/>
        <w:jc w:val="right"/>
        <w:rPr>
          <w:del w:id="25" w:author="韩知为" w:date="2024-05-15T13:38:28Z"/>
          <w:rFonts w:ascii="Times New Roman"/>
        </w:rPr>
      </w:pPr>
      <m:oMath>
        <w:del w:id="26" w:author="韩知为" w:date="2024-05-15T13:38:28Z">
          <m:r>
            <m:rPr/>
            <w:rPr>
              <w:rFonts w:ascii="Cambria Math"/>
              <w:sz w:val="32"/>
              <w:szCs w:val="32"/>
            </w:rPr>
            <m:t>RRR=</m:t>
          </m:r>
        </w:del>
        <m:f>
          <m:fPr>
            <m:ctrlPr>
              <w:del w:id="27" w:author="韩知为" w:date="2024-05-15T13:38:28Z">
                <w:rPr>
                  <w:rFonts w:ascii="Cambria Math" w:hAnsi="Cambria Math"/>
                  <w:i/>
                  <w:sz w:val="32"/>
                  <w:szCs w:val="32"/>
                </w:rPr>
              </w:del>
            </m:ctrlPr>
          </m:fPr>
          <m:num>
            <m:sSub>
              <m:sSubPr>
                <m:ctrlPr>
                  <w:del w:id="28" w:author="韩知为" w:date="2024-05-15T13:38:28Z">
                    <w:rPr>
                      <w:rFonts w:ascii="Cambria Math" w:hAnsi="Cambria Math"/>
                      <w:i/>
                      <w:sz w:val="32"/>
                      <w:szCs w:val="32"/>
                    </w:rPr>
                  </w:del>
                </m:ctrlPr>
              </m:sSubPr>
              <m:e>
                <w:del w:id="29" w:author="韩知为" w:date="2024-05-15T13:38:28Z">
                  <m:r>
                    <m:rPr/>
                    <w:rPr>
                      <w:rFonts w:ascii="Cambria Math"/>
                      <w:sz w:val="32"/>
                      <w:szCs w:val="32"/>
                    </w:rPr>
                    <m:t>ρ</m:t>
                  </m:r>
                </w:del>
                <m:ctrlPr>
                  <w:del w:id="30" w:author="韩知为" w:date="2024-05-15T13:38:28Z">
                    <w:rPr>
                      <w:rFonts w:ascii="Cambria Math" w:hAnsi="Cambria Math"/>
                      <w:i/>
                      <w:sz w:val="32"/>
                      <w:szCs w:val="32"/>
                    </w:rPr>
                  </w:del>
                </m:ctrlPr>
              </m:e>
              <m:sub>
                <w:del w:id="31" w:author="韩知为" w:date="2024-05-15T13:38:28Z">
                  <m:r>
                    <m:rPr/>
                    <w:rPr>
                      <w:rFonts w:ascii="Cambria Math"/>
                      <w:sz w:val="32"/>
                      <w:szCs w:val="32"/>
                    </w:rPr>
                    <m:t>300K</m:t>
                  </m:r>
                </w:del>
                <m:ctrlPr>
                  <w:del w:id="32" w:author="韩知为" w:date="2024-05-15T13:38:28Z">
                    <w:rPr>
                      <w:rFonts w:ascii="Cambria Math" w:hAnsi="Cambria Math"/>
                      <w:i/>
                      <w:sz w:val="32"/>
                      <w:szCs w:val="32"/>
                    </w:rPr>
                  </w:del>
                </m:ctrlPr>
              </m:sub>
            </m:sSub>
            <m:ctrlPr>
              <w:del w:id="33" w:author="韩知为" w:date="2024-05-15T13:38:28Z">
                <w:rPr>
                  <w:rFonts w:ascii="Cambria Math" w:hAnsi="Cambria Math"/>
                  <w:i/>
                  <w:sz w:val="32"/>
                  <w:szCs w:val="32"/>
                </w:rPr>
              </w:del>
            </m:ctrlPr>
          </m:num>
          <m:den>
            <m:sSub>
              <m:sSubPr>
                <m:ctrlPr>
                  <w:del w:id="34" w:author="韩知为" w:date="2024-05-15T13:38:28Z">
                    <w:rPr>
                      <w:rFonts w:ascii="Cambria Math" w:hAnsi="Cambria Math"/>
                      <w:i/>
                      <w:sz w:val="32"/>
                      <w:szCs w:val="32"/>
                    </w:rPr>
                  </w:del>
                </m:ctrlPr>
              </m:sSubPr>
              <m:e>
                <w:del w:id="35" w:author="韩知为" w:date="2024-05-15T13:38:28Z">
                  <m:r>
                    <m:rPr/>
                    <w:rPr>
                      <w:rFonts w:ascii="Cambria Math"/>
                      <w:sz w:val="32"/>
                      <w:szCs w:val="32"/>
                    </w:rPr>
                    <m:t>ρ</m:t>
                  </m:r>
                </w:del>
                <m:ctrlPr>
                  <w:del w:id="36" w:author="韩知为" w:date="2024-05-15T13:38:28Z">
                    <w:rPr>
                      <w:rFonts w:ascii="Cambria Math" w:hAnsi="Cambria Math"/>
                      <w:i/>
                      <w:sz w:val="32"/>
                      <w:szCs w:val="32"/>
                    </w:rPr>
                  </w:del>
                </m:ctrlPr>
              </m:e>
              <m:sub>
                <w:del w:id="37" w:author="韩知为" w:date="2024-05-15T13:38:28Z">
                  <m:r>
                    <m:rPr/>
                    <w:rPr>
                      <w:rFonts w:ascii="Cambria Math"/>
                      <w:sz w:val="32"/>
                      <w:szCs w:val="32"/>
                    </w:rPr>
                    <m:t>10K</m:t>
                  </m:r>
                </w:del>
                <m:ctrlPr>
                  <w:del w:id="38" w:author="韩知为" w:date="2024-05-15T13:38:28Z">
                    <w:rPr>
                      <w:rFonts w:ascii="Cambria Math" w:hAnsi="Cambria Math"/>
                      <w:i/>
                      <w:sz w:val="32"/>
                      <w:szCs w:val="32"/>
                    </w:rPr>
                  </w:del>
                </m:ctrlPr>
              </m:sub>
            </m:sSub>
            <m:ctrlPr>
              <w:del w:id="39" w:author="韩知为" w:date="2024-05-15T13:38:28Z">
                <w:rPr>
                  <w:rFonts w:ascii="Cambria Math" w:hAnsi="Cambria Math"/>
                  <w:i/>
                  <w:sz w:val="32"/>
                  <w:szCs w:val="32"/>
                </w:rPr>
              </w:del>
            </m:ctrlPr>
          </m:den>
        </m:f>
      </m:oMath>
      <w:del w:id="40" w:author="韩知为" w:date="2024-05-15T13:38:28Z">
        <w:r>
          <w:rPr>
            <w:rFonts w:ascii="Times New Roman"/>
            <w:sz w:val="20"/>
          </w:rPr>
          <w:delText xml:space="preserve">       </w:delText>
        </w:r>
      </w:del>
      <w:del w:id="41" w:author="韩知为" w:date="2024-05-15T13:38:28Z">
        <w:r>
          <w:rPr>
            <w:rFonts w:ascii="Times New Roman"/>
          </w:rPr>
          <w:delText xml:space="preserve">                                               </w:delText>
        </w:r>
      </w:del>
      <w:del w:id="42" w:author="韩知为" w:date="2024-05-15T13:38:28Z">
        <w:r>
          <w:rPr>
            <w:rFonts w:hint="eastAsia" w:ascii="Times New Roman"/>
          </w:rPr>
          <w:delText>式（</w:delText>
        </w:r>
      </w:del>
      <w:del w:id="43" w:author="韩知为" w:date="2024-05-15T13:38:28Z">
        <w:r>
          <w:rPr>
            <w:rFonts w:ascii="Times New Roman"/>
          </w:rPr>
          <w:delText>1</w:delText>
        </w:r>
      </w:del>
      <w:del w:id="44" w:author="韩知为" w:date="2024-05-15T13:38:28Z">
        <w:r>
          <w:rPr>
            <w:rFonts w:hint="eastAsia" w:ascii="Times New Roman"/>
          </w:rPr>
          <w:delText>）</w:delText>
        </w:r>
      </w:del>
    </w:p>
    <w:p>
      <w:pPr>
        <w:pStyle w:val="28"/>
        <w:ind w:firstLine="420"/>
        <w:rPr>
          <w:del w:id="45" w:author="韩知为" w:date="2024-05-15T13:38:28Z"/>
          <w:rFonts w:ascii="Times New Roman"/>
          <w:color w:val="000000"/>
          <w:szCs w:val="21"/>
        </w:rPr>
      </w:pPr>
      <w:del w:id="46" w:author="韩知为" w:date="2024-05-15T13:38:28Z">
        <w:r>
          <w:rPr>
            <w:rFonts w:hint="eastAsia" w:ascii="Times New Roman"/>
            <w:color w:val="000000"/>
            <w:szCs w:val="21"/>
          </w:rPr>
          <w:delText>式中：</w:delText>
        </w:r>
      </w:del>
    </w:p>
    <w:p>
      <w:pPr>
        <w:pStyle w:val="28"/>
        <w:ind w:firstLine="480"/>
        <w:rPr>
          <w:del w:id="47" w:author="韩知为" w:date="2024-05-15T13:38:28Z"/>
          <w:rFonts w:ascii="Times New Roman"/>
          <w:color w:val="000000"/>
          <w:szCs w:val="21"/>
        </w:rPr>
      </w:pPr>
      <m:oMath>
        <m:sSub>
          <m:sSubPr>
            <m:ctrlPr>
              <w:del w:id="48" w:author="韩知为" w:date="2024-05-15T13:38:28Z">
                <w:rPr>
                  <w:rFonts w:ascii="Cambria Math" w:hAnsi="Cambria Math"/>
                  <w:i/>
                  <w:color w:val="000000"/>
                  <w:sz w:val="24"/>
                </w:rPr>
              </w:del>
            </m:ctrlPr>
          </m:sSubPr>
          <m:e>
            <w:del w:id="49" w:author="韩知为" w:date="2024-05-15T13:38:28Z">
              <m:r>
                <m:rPr/>
                <w:rPr>
                  <w:rFonts w:ascii="Cambria Math"/>
                  <w:color w:val="000000"/>
                  <w:sz w:val="28"/>
                  <w:szCs w:val="28"/>
                </w:rPr>
                <m:t>ρ</m:t>
              </m:r>
            </w:del>
            <m:ctrlPr>
              <w:del w:id="50" w:author="韩知为" w:date="2024-05-15T13:38:28Z">
                <w:rPr>
                  <w:rFonts w:ascii="Cambria Math" w:hAnsi="Cambria Math"/>
                  <w:i/>
                  <w:color w:val="000000"/>
                  <w:sz w:val="24"/>
                </w:rPr>
              </w:del>
            </m:ctrlPr>
          </m:e>
          <m:sub>
            <w:del w:id="51" w:author="韩知为" w:date="2024-05-15T13:38:28Z">
              <m:r>
                <m:rPr/>
                <w:rPr>
                  <w:rFonts w:ascii="Cambria Math" w:hAnsi="Cambria Math"/>
                  <w:color w:val="000000"/>
                  <w:sz w:val="24"/>
                </w:rPr>
                <m:t>300K</m:t>
              </m:r>
            </w:del>
            <m:ctrlPr>
              <w:del w:id="52" w:author="韩知为" w:date="2024-05-15T13:38:28Z">
                <w:rPr>
                  <w:rFonts w:ascii="Cambria Math" w:hAnsi="Cambria Math"/>
                  <w:i/>
                  <w:color w:val="000000"/>
                  <w:sz w:val="24"/>
                </w:rPr>
              </w:del>
            </m:ctrlPr>
          </m:sub>
        </m:sSub>
      </m:oMath>
      <w:del w:id="53" w:author="韩知为" w:date="2024-05-15T13:38:28Z">
        <w:r>
          <w:rPr>
            <w:rFonts w:hint="eastAsia" w:ascii="Times New Roman"/>
            <w:color w:val="000000"/>
            <w:szCs w:val="21"/>
          </w:rPr>
          <w:delText>——</w:delText>
        </w:r>
      </w:del>
      <w:del w:id="54" w:author="韩知为" w:date="2024-05-15T13:38:28Z">
        <w:r>
          <w:rPr>
            <w:rFonts w:ascii="Times New Roman"/>
            <w:color w:val="000000"/>
            <w:szCs w:val="21"/>
          </w:rPr>
          <w:delText>300K</w:delText>
        </w:r>
      </w:del>
      <w:del w:id="55" w:author="韩知为" w:date="2024-05-15T13:38:28Z">
        <w:r>
          <w:rPr>
            <w:rFonts w:hint="eastAsia" w:ascii="Times New Roman"/>
            <w:color w:val="000000"/>
            <w:szCs w:val="21"/>
          </w:rPr>
          <w:delText>温度下的电阻值；</w:delText>
        </w:r>
      </w:del>
    </w:p>
    <w:p>
      <w:pPr>
        <w:pStyle w:val="28"/>
        <w:ind w:firstLine="480"/>
        <w:rPr>
          <w:rFonts w:hint="eastAsia" w:ascii="Times New Roman" w:eastAsia="宋体"/>
          <w:lang w:val="en-US" w:eastAsia="zh-CN"/>
        </w:rPr>
      </w:pPr>
      <m:oMath>
        <m:sSub>
          <m:sSubPr>
            <m:ctrlPr>
              <w:del w:id="56" w:author="韩知为" w:date="2024-05-15T13:38:28Z">
                <w:rPr>
                  <w:rFonts w:ascii="Cambria Math" w:hAnsi="Cambria Math"/>
                  <w:i/>
                  <w:color w:val="000000"/>
                  <w:sz w:val="24"/>
                </w:rPr>
              </w:del>
            </m:ctrlPr>
          </m:sSubPr>
          <m:e>
            <w:del w:id="57" w:author="韩知为" w:date="2024-05-15T13:38:28Z">
              <m:r>
                <m:rPr/>
                <w:rPr>
                  <w:rFonts w:ascii="Cambria Math"/>
                  <w:color w:val="000000"/>
                  <w:sz w:val="28"/>
                  <w:szCs w:val="28"/>
                </w:rPr>
                <m:t>ρ</m:t>
              </m:r>
            </w:del>
            <m:ctrlPr>
              <w:del w:id="58" w:author="韩知为" w:date="2024-05-15T13:38:28Z">
                <w:rPr>
                  <w:rFonts w:ascii="Cambria Math" w:hAnsi="Cambria Math"/>
                  <w:i/>
                  <w:color w:val="000000"/>
                  <w:sz w:val="24"/>
                </w:rPr>
              </w:del>
            </m:ctrlPr>
          </m:e>
          <m:sub>
            <w:del w:id="59" w:author="韩知为" w:date="2024-05-15T13:38:28Z">
              <m:r>
                <m:rPr/>
                <w:rPr>
                  <w:rFonts w:ascii="Cambria Math" w:hAnsi="Cambria Math"/>
                  <w:color w:val="000000"/>
                  <w:sz w:val="24"/>
                </w:rPr>
                <m:t>10K</m:t>
              </m:r>
            </w:del>
            <m:ctrlPr>
              <w:del w:id="60" w:author="韩知为" w:date="2024-05-15T13:38:28Z">
                <w:rPr>
                  <w:rFonts w:ascii="Cambria Math" w:hAnsi="Cambria Math"/>
                  <w:i/>
                  <w:color w:val="000000"/>
                  <w:sz w:val="24"/>
                </w:rPr>
              </w:del>
            </m:ctrlPr>
          </m:sub>
        </m:sSub>
      </m:oMath>
      <w:del w:id="61" w:author="韩知为" w:date="2024-05-15T13:38:28Z">
        <w:r>
          <w:rPr>
            <w:rFonts w:hint="eastAsia" w:ascii="Times New Roman"/>
            <w:color w:val="000000"/>
            <w:szCs w:val="21"/>
          </w:rPr>
          <w:delText>——</w:delText>
        </w:r>
      </w:del>
      <w:del w:id="62" w:author="韩知为" w:date="2024-05-15T13:38:28Z">
        <w:r>
          <w:rPr>
            <w:rFonts w:ascii="Times New Roman"/>
            <w:color w:val="000000"/>
            <w:szCs w:val="21"/>
          </w:rPr>
          <w:delText>10K</w:delText>
        </w:r>
      </w:del>
      <w:del w:id="63" w:author="韩知为" w:date="2024-05-15T13:38:28Z">
        <w:r>
          <w:rPr>
            <w:rFonts w:hint="eastAsia" w:ascii="Times New Roman"/>
            <w:color w:val="000000"/>
            <w:szCs w:val="21"/>
          </w:rPr>
          <w:delText>温度下的电阻值</w:delText>
        </w:r>
      </w:del>
      <w:del w:id="64" w:author="韩知为" w:date="2024-05-15T13:38:28Z">
        <w:r>
          <w:rPr>
            <w:rFonts w:hint="eastAsia" w:ascii="Times New Roman"/>
          </w:rPr>
          <w:delText>。</w:delText>
        </w:r>
        <w:bookmarkEnd w:id="0"/>
      </w:del>
      <w:ins w:id="65" w:author="韩知为" w:date="2024-05-15T13:38:34Z">
        <w:r>
          <w:rPr>
            <w:rFonts w:hint="eastAsia" w:ascii="Times New Roman"/>
            <w:lang w:eastAsia="zh-CN"/>
          </w:rPr>
          <w:t>。</w:t>
        </w:r>
      </w:ins>
    </w:p>
    <w:p>
      <w:pPr>
        <w:pStyle w:val="28"/>
        <w:ind w:firstLine="420"/>
        <w:rPr>
          <w:rFonts w:ascii="Times New Roman"/>
        </w:rPr>
      </w:pPr>
    </w:p>
    <w:p>
      <w:pPr>
        <w:pStyle w:val="28"/>
        <w:spacing w:after="156" w:afterLines="50"/>
        <w:ind w:firstLine="0" w:firstLineChars="0"/>
        <w:rPr>
          <w:rFonts w:ascii="黑体" w:hAnsi="黑体" w:eastAsia="黑体" w:cs="黑体"/>
          <w:szCs w:val="22"/>
        </w:rPr>
      </w:pPr>
      <w:r>
        <w:rPr>
          <w:rFonts w:hint="eastAsia" w:ascii="黑体" w:hAnsi="黑体" w:eastAsia="黑体" w:cs="黑体"/>
          <w:szCs w:val="22"/>
        </w:rPr>
        <w:t>5</w:t>
      </w:r>
      <w:r>
        <w:rPr>
          <w:rFonts w:ascii="黑体" w:hAnsi="黑体" w:eastAsia="黑体" w:cs="黑体"/>
          <w:szCs w:val="22"/>
        </w:rPr>
        <w:t xml:space="preserve">.5  </w:t>
      </w:r>
      <w:r>
        <w:rPr>
          <w:rFonts w:hint="eastAsia" w:ascii="黑体" w:hAnsi="黑体" w:eastAsia="黑体" w:cs="黑体"/>
          <w:szCs w:val="22"/>
        </w:rPr>
        <w:t>涡流检验</w:t>
      </w:r>
    </w:p>
    <w:p>
      <w:pPr>
        <w:pStyle w:val="28"/>
        <w:ind w:firstLine="420"/>
      </w:pPr>
      <w:r>
        <w:rPr>
          <w:rFonts w:hint="eastAsia"/>
        </w:rPr>
        <w:t>铜槽线应进行涡流检验。响应信号应不大于纵向槽型标准人工缺陷信号幅度，标准人工缺陷大小应符合</w:t>
      </w:r>
      <w:r>
        <w:rPr>
          <w:rFonts w:ascii="Times New Roman"/>
        </w:rPr>
        <w:t>表6</w:t>
      </w:r>
      <w:r>
        <w:rPr>
          <w:rFonts w:hint="eastAsia"/>
        </w:rPr>
        <w:t>的规定。</w:t>
      </w:r>
    </w:p>
    <w:p>
      <w:pPr>
        <w:pStyle w:val="28"/>
        <w:ind w:firstLine="0" w:firstLineChars="0"/>
        <w:jc w:val="center"/>
        <w:rPr>
          <w:rFonts w:ascii="Times New Roman" w:eastAsia="黑体"/>
          <w:szCs w:val="22"/>
        </w:rPr>
      </w:pPr>
      <w:r>
        <w:rPr>
          <w:rFonts w:hint="eastAsia" w:ascii="Times New Roman" w:eastAsia="黑体"/>
          <w:szCs w:val="22"/>
        </w:rPr>
        <w:t>表6</w:t>
      </w:r>
      <w:r>
        <w:rPr>
          <w:rFonts w:ascii="Times New Roman" w:eastAsia="黑体"/>
          <w:szCs w:val="22"/>
        </w:rPr>
        <w:t xml:space="preserve">  </w:t>
      </w:r>
      <w:r>
        <w:rPr>
          <w:rFonts w:hint="eastAsia" w:ascii="Times New Roman" w:eastAsia="黑体"/>
          <w:szCs w:val="22"/>
        </w:rPr>
        <w:t>标准人工缺陷</w:t>
      </w:r>
    </w:p>
    <w:p>
      <w:pPr>
        <w:pStyle w:val="28"/>
        <w:ind w:firstLine="360"/>
        <w:jc w:val="right"/>
        <w:rPr>
          <w:sz w:val="18"/>
          <w:szCs w:val="16"/>
        </w:rPr>
      </w:pPr>
      <w:r>
        <w:rPr>
          <w:rFonts w:hint="eastAsia"/>
          <w:sz w:val="18"/>
          <w:szCs w:val="16"/>
        </w:rPr>
        <w:t>单位为毫米</w:t>
      </w:r>
    </w:p>
    <w:tbl>
      <w:tblPr>
        <w:tblStyle w:val="13"/>
        <w:tblW w:w="0" w:type="auto"/>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autofit"/>
        <w:tblCellMar>
          <w:top w:w="0" w:type="dxa"/>
          <w:left w:w="108" w:type="dxa"/>
          <w:bottom w:w="0" w:type="dxa"/>
          <w:right w:w="108" w:type="dxa"/>
        </w:tblCellMar>
      </w:tblPr>
      <w:tblGrid>
        <w:gridCol w:w="3171"/>
        <w:gridCol w:w="3172"/>
        <w:gridCol w:w="3172"/>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3171" w:type="dxa"/>
            <w:shd w:val="clear" w:color="auto" w:fill="auto"/>
            <w:vAlign w:val="center"/>
          </w:tcPr>
          <w:p>
            <w:pPr>
              <w:pStyle w:val="28"/>
              <w:ind w:firstLine="0" w:firstLineChars="0"/>
              <w:jc w:val="center"/>
              <w:rPr>
                <w:sz w:val="18"/>
                <w:szCs w:val="18"/>
              </w:rPr>
            </w:pPr>
            <w:r>
              <w:rPr>
                <w:rFonts w:hint="eastAsia"/>
                <w:sz w:val="18"/>
                <w:szCs w:val="18"/>
              </w:rPr>
              <w:t>深度</w:t>
            </w:r>
          </w:p>
        </w:tc>
        <w:tc>
          <w:tcPr>
            <w:tcW w:w="3172" w:type="dxa"/>
            <w:shd w:val="clear" w:color="auto" w:fill="auto"/>
            <w:vAlign w:val="center"/>
          </w:tcPr>
          <w:p>
            <w:pPr>
              <w:pStyle w:val="28"/>
              <w:ind w:firstLine="0" w:firstLineChars="0"/>
              <w:jc w:val="center"/>
              <w:rPr>
                <w:sz w:val="18"/>
                <w:szCs w:val="18"/>
              </w:rPr>
            </w:pPr>
            <w:r>
              <w:rPr>
                <w:rFonts w:hint="eastAsia"/>
                <w:sz w:val="18"/>
                <w:szCs w:val="18"/>
              </w:rPr>
              <w:t>宽度</w:t>
            </w:r>
          </w:p>
        </w:tc>
        <w:tc>
          <w:tcPr>
            <w:tcW w:w="3172" w:type="dxa"/>
            <w:shd w:val="clear" w:color="auto" w:fill="auto"/>
            <w:vAlign w:val="center"/>
          </w:tcPr>
          <w:p>
            <w:pPr>
              <w:pStyle w:val="28"/>
              <w:ind w:firstLine="0" w:firstLineChars="0"/>
              <w:jc w:val="center"/>
              <w:rPr>
                <w:sz w:val="18"/>
                <w:szCs w:val="18"/>
              </w:rPr>
            </w:pPr>
            <w:r>
              <w:rPr>
                <w:rFonts w:hint="eastAsia"/>
                <w:sz w:val="18"/>
                <w:szCs w:val="18"/>
              </w:rPr>
              <w:t>长度</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3171" w:type="dxa"/>
            <w:shd w:val="clear" w:color="auto" w:fill="auto"/>
            <w:vAlign w:val="center"/>
          </w:tcPr>
          <w:p>
            <w:pPr>
              <w:pStyle w:val="28"/>
              <w:ind w:firstLine="0" w:firstLineChars="0"/>
              <w:jc w:val="center"/>
              <w:rPr>
                <w:sz w:val="18"/>
                <w:szCs w:val="18"/>
              </w:rPr>
            </w:pPr>
            <w:r>
              <w:rPr>
                <w:rFonts w:ascii="Times New Roman"/>
                <w:sz w:val="18"/>
                <w:szCs w:val="18"/>
              </w:rPr>
              <w:t>0.20</w:t>
            </w:r>
            <w:r>
              <w:rPr>
                <w:rFonts w:hint="eastAsia"/>
                <w:sz w:val="18"/>
                <w:szCs w:val="18"/>
              </w:rPr>
              <w:t>±</w:t>
            </w:r>
            <w:r>
              <w:rPr>
                <w:rFonts w:ascii="Times New Roman"/>
                <w:sz w:val="18"/>
                <w:szCs w:val="18"/>
              </w:rPr>
              <w:t>0.02</w:t>
            </w:r>
          </w:p>
        </w:tc>
        <w:tc>
          <w:tcPr>
            <w:tcW w:w="3172" w:type="dxa"/>
            <w:shd w:val="clear" w:color="auto" w:fill="auto"/>
            <w:vAlign w:val="center"/>
          </w:tcPr>
          <w:p>
            <w:pPr>
              <w:pStyle w:val="28"/>
              <w:ind w:firstLine="0" w:firstLineChars="0"/>
              <w:jc w:val="center"/>
              <w:rPr>
                <w:sz w:val="18"/>
                <w:szCs w:val="18"/>
              </w:rPr>
            </w:pPr>
            <w:r>
              <w:rPr>
                <w:rFonts w:ascii="Times New Roman"/>
                <w:sz w:val="18"/>
                <w:szCs w:val="18"/>
              </w:rPr>
              <w:t>0.20</w:t>
            </w:r>
            <w:r>
              <w:rPr>
                <w:rFonts w:hint="eastAsia"/>
                <w:sz w:val="18"/>
                <w:szCs w:val="18"/>
              </w:rPr>
              <w:t>±</w:t>
            </w:r>
            <w:r>
              <w:rPr>
                <w:rFonts w:ascii="Times New Roman"/>
                <w:sz w:val="18"/>
                <w:szCs w:val="18"/>
              </w:rPr>
              <w:t>0.02</w:t>
            </w:r>
          </w:p>
        </w:tc>
        <w:tc>
          <w:tcPr>
            <w:tcW w:w="3172" w:type="dxa"/>
            <w:shd w:val="clear" w:color="auto" w:fill="auto"/>
            <w:vAlign w:val="center"/>
          </w:tcPr>
          <w:p>
            <w:pPr>
              <w:pStyle w:val="28"/>
              <w:ind w:firstLine="0" w:firstLineChars="0"/>
              <w:jc w:val="center"/>
              <w:rPr>
                <w:sz w:val="18"/>
                <w:szCs w:val="18"/>
              </w:rPr>
            </w:pPr>
            <w:r>
              <w:rPr>
                <w:rFonts w:ascii="Times New Roman"/>
                <w:sz w:val="18"/>
                <w:szCs w:val="18"/>
              </w:rPr>
              <w:t>1.20</w:t>
            </w:r>
            <w:r>
              <w:rPr>
                <w:rFonts w:hint="eastAsia"/>
                <w:sz w:val="18"/>
                <w:szCs w:val="18"/>
              </w:rPr>
              <w:t>±</w:t>
            </w:r>
            <w:r>
              <w:rPr>
                <w:rFonts w:ascii="Times New Roman"/>
                <w:sz w:val="18"/>
                <w:szCs w:val="18"/>
              </w:rPr>
              <w:t>0.05</w:t>
            </w:r>
          </w:p>
        </w:tc>
      </w:tr>
    </w:tbl>
    <w:p>
      <w:pPr>
        <w:pStyle w:val="28"/>
        <w:spacing w:after="156" w:afterLines="50"/>
        <w:ind w:firstLine="0" w:firstLineChars="0"/>
        <w:jc w:val="center"/>
        <w:rPr>
          <w:rFonts w:ascii="黑体" w:hAnsi="黑体" w:eastAsia="黑体" w:cs="黑体"/>
          <w:szCs w:val="22"/>
        </w:rPr>
      </w:pPr>
    </w:p>
    <w:p>
      <w:pPr>
        <w:pStyle w:val="28"/>
        <w:spacing w:after="156" w:afterLines="50"/>
        <w:ind w:firstLine="0" w:firstLineChars="0"/>
        <w:rPr>
          <w:rFonts w:ascii="黑体" w:hAnsi="黑体" w:eastAsia="黑体" w:cs="黑体"/>
          <w:szCs w:val="22"/>
        </w:rPr>
      </w:pPr>
      <w:r>
        <w:rPr>
          <w:rFonts w:hint="eastAsia" w:ascii="黑体" w:hAnsi="黑体" w:eastAsia="黑体" w:cs="黑体"/>
          <w:szCs w:val="22"/>
        </w:rPr>
        <w:t>5</w:t>
      </w:r>
      <w:r>
        <w:rPr>
          <w:rFonts w:ascii="黑体" w:hAnsi="黑体" w:eastAsia="黑体" w:cs="黑体"/>
          <w:szCs w:val="22"/>
        </w:rPr>
        <w:t xml:space="preserve">.6  </w:t>
      </w:r>
      <w:r>
        <w:rPr>
          <w:rFonts w:hint="eastAsia" w:ascii="黑体" w:hAnsi="黑体" w:eastAsia="黑体" w:cs="黑体"/>
          <w:szCs w:val="22"/>
        </w:rPr>
        <w:t>外观质量</w:t>
      </w:r>
    </w:p>
    <w:p>
      <w:pPr>
        <w:pStyle w:val="28"/>
        <w:ind w:firstLine="420"/>
        <w:rPr>
          <w:rFonts w:ascii="Times New Roman"/>
          <w:szCs w:val="22"/>
        </w:rPr>
      </w:pPr>
      <w:r>
        <w:rPr>
          <w:rFonts w:hint="eastAsia" w:ascii="Times New Roman"/>
          <w:szCs w:val="22"/>
        </w:rPr>
        <w:t>铜槽线表面不应有杂质、裂纹以及其他的缺陷，</w:t>
      </w:r>
      <w:commentRangeStart w:id="1"/>
      <w:r>
        <w:rPr>
          <w:rFonts w:hint="eastAsia" w:ascii="Times New Roman"/>
          <w:szCs w:val="22"/>
        </w:rPr>
        <w:t>不应有其他金属材料（铁颗粒等）及其氧化物</w:t>
      </w:r>
      <w:commentRangeEnd w:id="1"/>
      <w:r>
        <w:commentReference w:id="1"/>
      </w:r>
      <w:r>
        <w:rPr>
          <w:rFonts w:hint="eastAsia" w:ascii="Times New Roman"/>
          <w:szCs w:val="22"/>
        </w:rPr>
        <w:t>。</w:t>
      </w:r>
    </w:p>
    <w:p>
      <w:pPr>
        <w:pStyle w:val="28"/>
        <w:ind w:firstLine="0" w:firstLineChars="0"/>
        <w:rPr>
          <w:rFonts w:ascii="黑体" w:hAnsi="黑体" w:eastAsia="黑体" w:cs="黑体"/>
          <w:szCs w:val="22"/>
        </w:rPr>
      </w:pPr>
    </w:p>
    <w:p>
      <w:pPr>
        <w:pStyle w:val="28"/>
        <w:ind w:firstLine="0" w:firstLineChars="0"/>
        <w:rPr>
          <w:rFonts w:ascii="黑体" w:hAnsi="黑体" w:eastAsia="黑体" w:cs="黑体"/>
          <w:szCs w:val="22"/>
        </w:rPr>
      </w:pPr>
      <w:r>
        <w:rPr>
          <w:rFonts w:hint="eastAsia" w:ascii="黑体" w:hAnsi="黑体" w:eastAsia="黑体" w:cs="黑体"/>
          <w:szCs w:val="22"/>
        </w:rPr>
        <w:t xml:space="preserve">6 </w:t>
      </w:r>
      <w:r>
        <w:rPr>
          <w:rFonts w:ascii="黑体" w:hAnsi="黑体" w:eastAsia="黑体" w:cs="黑体"/>
          <w:szCs w:val="22"/>
        </w:rPr>
        <w:t xml:space="preserve"> </w:t>
      </w:r>
      <w:r>
        <w:rPr>
          <w:rFonts w:hint="eastAsia" w:ascii="黑体" w:hAnsi="黑体" w:eastAsia="黑体" w:cs="黑体"/>
          <w:szCs w:val="22"/>
        </w:rPr>
        <w:t>试验方法</w:t>
      </w:r>
    </w:p>
    <w:p>
      <w:pPr>
        <w:pStyle w:val="28"/>
        <w:ind w:firstLine="0" w:firstLineChars="0"/>
        <w:rPr>
          <w:rFonts w:ascii="黑体" w:hAnsi="黑体" w:eastAsia="黑体" w:cs="黑体"/>
          <w:szCs w:val="22"/>
        </w:rPr>
      </w:pPr>
    </w:p>
    <w:p>
      <w:pPr>
        <w:pStyle w:val="28"/>
        <w:spacing w:after="156" w:afterLines="50"/>
        <w:ind w:firstLine="0" w:firstLineChars="0"/>
        <w:rPr>
          <w:rFonts w:ascii="黑体" w:hAnsi="黑体" w:eastAsia="黑体" w:cs="黑体"/>
          <w:szCs w:val="22"/>
        </w:rPr>
      </w:pPr>
      <w:r>
        <w:rPr>
          <w:rFonts w:hint="eastAsia" w:ascii="黑体" w:hAnsi="黑体" w:eastAsia="黑体" w:cs="黑体"/>
          <w:szCs w:val="22"/>
        </w:rPr>
        <w:t xml:space="preserve">6.1 </w:t>
      </w:r>
      <w:r>
        <w:rPr>
          <w:rFonts w:ascii="黑体" w:hAnsi="黑体" w:eastAsia="黑体" w:cs="黑体"/>
          <w:szCs w:val="22"/>
        </w:rPr>
        <w:t xml:space="preserve"> </w:t>
      </w:r>
      <w:r>
        <w:rPr>
          <w:rFonts w:hint="eastAsia" w:ascii="黑体" w:hAnsi="黑体" w:eastAsia="黑体" w:cs="黑体"/>
          <w:szCs w:val="22"/>
        </w:rPr>
        <w:t>化学成分</w:t>
      </w:r>
    </w:p>
    <w:p>
      <w:pPr>
        <w:pStyle w:val="28"/>
        <w:ind w:firstLine="420"/>
        <w:rPr>
          <w:rFonts w:ascii="Times New Roman"/>
          <w:szCs w:val="22"/>
        </w:rPr>
      </w:pPr>
      <w:r>
        <w:rPr>
          <w:rFonts w:hint="eastAsia" w:ascii="Times New Roman"/>
          <w:szCs w:val="22"/>
        </w:rPr>
        <w:t>铜槽线的化学成分分析方法按GB/T 5121（所有部分）的规定进行</w:t>
      </w:r>
      <w:r>
        <w:rPr>
          <w:rFonts w:ascii="Times New Roman"/>
          <w:szCs w:val="22"/>
        </w:rPr>
        <w:t>。</w:t>
      </w:r>
    </w:p>
    <w:p>
      <w:pPr>
        <w:pStyle w:val="28"/>
        <w:spacing w:before="156" w:beforeLines="50" w:after="156" w:afterLines="50"/>
        <w:ind w:firstLine="0" w:firstLineChars="0"/>
        <w:rPr>
          <w:rFonts w:ascii="黑体" w:hAnsi="黑体" w:eastAsia="黑体" w:cs="黑体"/>
          <w:szCs w:val="22"/>
        </w:rPr>
      </w:pPr>
      <w:r>
        <w:rPr>
          <w:rFonts w:hint="eastAsia" w:ascii="黑体" w:hAnsi="黑体" w:eastAsia="黑体" w:cs="黑体"/>
          <w:szCs w:val="22"/>
        </w:rPr>
        <w:t xml:space="preserve">6.2 </w:t>
      </w:r>
      <w:r>
        <w:rPr>
          <w:rFonts w:ascii="黑体" w:hAnsi="黑体" w:eastAsia="黑体" w:cs="黑体"/>
          <w:szCs w:val="22"/>
        </w:rPr>
        <w:t xml:space="preserve"> </w:t>
      </w:r>
      <w:r>
        <w:rPr>
          <w:rFonts w:hint="eastAsia" w:ascii="黑体" w:hAnsi="黑体" w:eastAsia="黑体" w:cs="黑体"/>
          <w:szCs w:val="22"/>
        </w:rPr>
        <w:t>外形尺寸及其允许偏差</w:t>
      </w:r>
    </w:p>
    <w:p>
      <w:pPr>
        <w:pStyle w:val="28"/>
        <w:ind w:firstLine="420"/>
        <w:rPr>
          <w:szCs w:val="22"/>
        </w:rPr>
      </w:pPr>
      <w:r>
        <w:rPr>
          <w:rFonts w:hint="eastAsia"/>
          <w:szCs w:val="22"/>
        </w:rPr>
        <w:t>铜</w:t>
      </w:r>
      <w:r>
        <w:rPr>
          <w:rFonts w:hint="eastAsia" w:ascii="Times New Roman"/>
          <w:szCs w:val="22"/>
        </w:rPr>
        <w:t>槽线的扭拧度的测量方法按GB/T 26303.2的规定进</w:t>
      </w:r>
      <w:r>
        <w:rPr>
          <w:rFonts w:hint="eastAsia"/>
          <w:szCs w:val="22"/>
        </w:rPr>
        <w:t>行，其他</w:t>
      </w:r>
      <w:r>
        <w:rPr>
          <w:rFonts w:hint="eastAsia" w:ascii="Times New Roman"/>
          <w:szCs w:val="22"/>
        </w:rPr>
        <w:t>外形尺寸及其允许偏差采用金相法进行</w:t>
      </w:r>
      <w:r>
        <w:rPr>
          <w:rFonts w:hint="eastAsia"/>
          <w:szCs w:val="22"/>
        </w:rPr>
        <w:t>。</w:t>
      </w:r>
    </w:p>
    <w:p>
      <w:pPr>
        <w:pStyle w:val="28"/>
        <w:spacing w:before="156" w:beforeLines="50" w:after="156" w:afterLines="50"/>
        <w:ind w:firstLine="0" w:firstLineChars="0"/>
        <w:rPr>
          <w:rFonts w:ascii="黑体" w:hAnsi="黑体" w:eastAsia="黑体" w:cs="黑体"/>
          <w:szCs w:val="22"/>
        </w:rPr>
      </w:pPr>
      <w:r>
        <w:rPr>
          <w:rFonts w:hint="eastAsia" w:ascii="黑体" w:hAnsi="黑体" w:eastAsia="黑体" w:cs="黑体"/>
          <w:szCs w:val="22"/>
        </w:rPr>
        <w:t xml:space="preserve">6.3 </w:t>
      </w:r>
      <w:r>
        <w:rPr>
          <w:rFonts w:ascii="黑体" w:hAnsi="黑体" w:eastAsia="黑体" w:cs="黑体"/>
          <w:szCs w:val="22"/>
        </w:rPr>
        <w:t xml:space="preserve"> </w:t>
      </w:r>
      <w:r>
        <w:rPr>
          <w:rFonts w:hint="eastAsia" w:ascii="黑体" w:hAnsi="黑体" w:eastAsia="黑体" w:cs="黑体"/>
          <w:szCs w:val="22"/>
        </w:rPr>
        <w:t>拉伸性能</w:t>
      </w:r>
    </w:p>
    <w:p>
      <w:pPr>
        <w:pStyle w:val="28"/>
        <w:ind w:firstLine="420"/>
        <w:rPr>
          <w:rFonts w:ascii="Times New Roman"/>
          <w:szCs w:val="22"/>
        </w:rPr>
      </w:pPr>
      <w:r>
        <w:rPr>
          <w:rFonts w:hint="eastAsia" w:ascii="Times New Roman"/>
          <w:szCs w:val="22"/>
        </w:rPr>
        <w:t>铜槽线的室温拉伸试验按GB/T 34505的规定进行。</w:t>
      </w:r>
    </w:p>
    <w:p>
      <w:pPr>
        <w:pStyle w:val="28"/>
        <w:spacing w:before="156" w:beforeLines="50" w:after="156" w:afterLines="50"/>
        <w:ind w:firstLine="0" w:firstLineChars="0"/>
        <w:rPr>
          <w:rFonts w:ascii="黑体" w:hAnsi="黑体" w:eastAsia="黑体" w:cs="黑体"/>
          <w:szCs w:val="22"/>
        </w:rPr>
      </w:pPr>
      <w:r>
        <w:rPr>
          <w:rFonts w:hint="eastAsia" w:ascii="黑体" w:hAnsi="黑体" w:eastAsia="黑体" w:cs="黑体"/>
          <w:szCs w:val="22"/>
        </w:rPr>
        <w:t xml:space="preserve">6.4 </w:t>
      </w:r>
      <w:r>
        <w:rPr>
          <w:rFonts w:ascii="黑体" w:hAnsi="黑体" w:eastAsia="黑体" w:cs="黑体"/>
          <w:szCs w:val="22"/>
        </w:rPr>
        <w:t xml:space="preserve"> </w:t>
      </w:r>
      <w:r>
        <w:rPr>
          <w:rFonts w:hint="eastAsia" w:ascii="黑体" w:hAnsi="黑体" w:eastAsia="黑体" w:cs="黑体"/>
          <w:szCs w:val="22"/>
        </w:rPr>
        <w:t>电性能</w:t>
      </w:r>
    </w:p>
    <w:p>
      <w:pPr>
        <w:pStyle w:val="47"/>
        <w:numPr>
          <w:ilvl w:val="0"/>
          <w:numId w:val="0"/>
        </w:numPr>
        <w:ind w:firstLine="420" w:firstLineChars="200"/>
        <w:rPr>
          <w:ins w:id="66" w:author="韩知为" w:date="2024-05-15T13:38:47Z"/>
          <w:rFonts w:ascii="Times New Roman"/>
        </w:rPr>
      </w:pPr>
      <w:r>
        <w:rPr>
          <w:rFonts w:hint="eastAsia"/>
          <w:szCs w:val="22"/>
        </w:rPr>
        <w:t>铜槽线的电性能检验按GB/T 25897规定的方法进行</w:t>
      </w:r>
      <w:ins w:id="67" w:author="韩知为" w:date="2024-05-15T13:38:47Z">
        <w:r>
          <w:rPr>
            <w:rFonts w:hint="eastAsia"/>
            <w:szCs w:val="22"/>
            <w:lang w:eastAsia="zh-CN"/>
          </w:rPr>
          <w:t>，</w:t>
        </w:r>
      </w:ins>
      <w:ins w:id="68" w:author="韩知为" w:date="2024-05-15T13:38:47Z">
        <w:r>
          <w:rPr>
            <w:rFonts w:hint="eastAsia" w:ascii="Times New Roman"/>
            <w:lang w:val="en-US" w:eastAsia="zh-CN"/>
          </w:rPr>
          <w:t>剩余电阻比按公式（1）</w:t>
        </w:r>
      </w:ins>
      <w:ins w:id="69" w:author="韩知为" w:date="2024-05-15T13:38:47Z">
        <w:r>
          <w:rPr>
            <w:rFonts w:hint="eastAsia" w:ascii="Times New Roman"/>
          </w:rPr>
          <w:t>计算</w:t>
        </w:r>
      </w:ins>
      <w:ins w:id="70" w:author="韩知为" w:date="2024-05-15T13:38:47Z">
        <w:r>
          <w:rPr>
            <w:rFonts w:ascii="Times New Roman"/>
          </w:rPr>
          <w:t>。</w:t>
        </w:r>
      </w:ins>
    </w:p>
    <w:p>
      <w:pPr>
        <w:pStyle w:val="28"/>
        <w:ind w:firstLine="640"/>
        <w:jc w:val="right"/>
        <w:rPr>
          <w:ins w:id="71" w:author="韩知为" w:date="2024-05-15T13:38:47Z"/>
          <w:rFonts w:ascii="Times New Roman"/>
        </w:rPr>
      </w:pPr>
      <m:oMath>
        <w:ins w:id="72" w:author="韩知为" w:date="2024-05-15T13:38:47Z">
          <m:r>
            <m:rPr/>
            <w:rPr>
              <w:rFonts w:ascii="Cambria Math"/>
              <w:sz w:val="32"/>
              <w:szCs w:val="32"/>
            </w:rPr>
            <m:t>RRR=</m:t>
          </m:r>
        </w:ins>
        <m:f>
          <m:fPr>
            <m:ctrlPr>
              <w:ins w:id="73" w:author="韩知为" w:date="2024-05-15T13:38:47Z">
                <w:rPr>
                  <w:rFonts w:ascii="Cambria Math" w:hAnsi="Cambria Math"/>
                  <w:i/>
                  <w:sz w:val="32"/>
                  <w:szCs w:val="32"/>
                </w:rPr>
              </w:ins>
            </m:ctrlPr>
          </m:fPr>
          <m:num>
            <m:sSub>
              <m:sSubPr>
                <m:ctrlPr>
                  <w:ins w:id="74" w:author="韩知为" w:date="2024-05-15T13:38:47Z">
                    <w:rPr>
                      <w:rFonts w:ascii="Cambria Math" w:hAnsi="Cambria Math"/>
                      <w:i/>
                      <w:sz w:val="32"/>
                      <w:szCs w:val="32"/>
                    </w:rPr>
                  </w:ins>
                </m:ctrlPr>
              </m:sSubPr>
              <m:e>
                <w:ins w:id="75" w:author="韩知为" w:date="2024-05-15T13:38:47Z">
                  <m:r>
                    <m:rPr/>
                    <w:rPr>
                      <w:rFonts w:ascii="Cambria Math"/>
                      <w:sz w:val="32"/>
                      <w:szCs w:val="32"/>
                    </w:rPr>
                    <m:t>ρ</m:t>
                  </m:r>
                </w:ins>
                <m:ctrlPr>
                  <w:ins w:id="76" w:author="韩知为" w:date="2024-05-15T13:38:47Z">
                    <w:rPr>
                      <w:rFonts w:ascii="Cambria Math" w:hAnsi="Cambria Math"/>
                      <w:i/>
                      <w:sz w:val="32"/>
                      <w:szCs w:val="32"/>
                    </w:rPr>
                  </w:ins>
                </m:ctrlPr>
              </m:e>
              <m:sub>
                <w:ins w:id="77" w:author="韩知为" w:date="2024-05-15T13:38:47Z">
                  <m:r>
                    <m:rPr/>
                    <w:rPr>
                      <w:rFonts w:ascii="Cambria Math"/>
                      <w:sz w:val="32"/>
                      <w:szCs w:val="32"/>
                    </w:rPr>
                    <m:t>300K</m:t>
                  </m:r>
                </w:ins>
                <m:ctrlPr>
                  <w:ins w:id="78" w:author="韩知为" w:date="2024-05-15T13:38:47Z">
                    <w:rPr>
                      <w:rFonts w:ascii="Cambria Math" w:hAnsi="Cambria Math"/>
                      <w:i/>
                      <w:sz w:val="32"/>
                      <w:szCs w:val="32"/>
                    </w:rPr>
                  </w:ins>
                </m:ctrlPr>
              </m:sub>
            </m:sSub>
            <m:ctrlPr>
              <w:ins w:id="79" w:author="韩知为" w:date="2024-05-15T13:38:47Z">
                <w:rPr>
                  <w:rFonts w:ascii="Cambria Math" w:hAnsi="Cambria Math"/>
                  <w:i/>
                  <w:sz w:val="32"/>
                  <w:szCs w:val="32"/>
                </w:rPr>
              </w:ins>
            </m:ctrlPr>
          </m:num>
          <m:den>
            <m:sSub>
              <m:sSubPr>
                <m:ctrlPr>
                  <w:ins w:id="80" w:author="韩知为" w:date="2024-05-15T13:38:47Z">
                    <w:rPr>
                      <w:rFonts w:ascii="Cambria Math" w:hAnsi="Cambria Math"/>
                      <w:i/>
                      <w:sz w:val="32"/>
                      <w:szCs w:val="32"/>
                    </w:rPr>
                  </w:ins>
                </m:ctrlPr>
              </m:sSubPr>
              <m:e>
                <w:ins w:id="81" w:author="韩知为" w:date="2024-05-15T13:38:47Z">
                  <m:r>
                    <m:rPr/>
                    <w:rPr>
                      <w:rFonts w:ascii="Cambria Math"/>
                      <w:sz w:val="32"/>
                      <w:szCs w:val="32"/>
                    </w:rPr>
                    <m:t>ρ</m:t>
                  </m:r>
                </w:ins>
                <m:ctrlPr>
                  <w:ins w:id="82" w:author="韩知为" w:date="2024-05-15T13:38:47Z">
                    <w:rPr>
                      <w:rFonts w:ascii="Cambria Math" w:hAnsi="Cambria Math"/>
                      <w:i/>
                      <w:sz w:val="32"/>
                      <w:szCs w:val="32"/>
                    </w:rPr>
                  </w:ins>
                </m:ctrlPr>
              </m:e>
              <m:sub>
                <w:ins w:id="83" w:author="韩知为" w:date="2024-05-15T13:38:47Z">
                  <m:r>
                    <m:rPr/>
                    <w:rPr>
                      <w:rFonts w:ascii="Cambria Math"/>
                      <w:sz w:val="32"/>
                      <w:szCs w:val="32"/>
                    </w:rPr>
                    <m:t>10K</m:t>
                  </m:r>
                </w:ins>
                <m:ctrlPr>
                  <w:ins w:id="84" w:author="韩知为" w:date="2024-05-15T13:38:47Z">
                    <w:rPr>
                      <w:rFonts w:ascii="Cambria Math" w:hAnsi="Cambria Math"/>
                      <w:i/>
                      <w:sz w:val="32"/>
                      <w:szCs w:val="32"/>
                    </w:rPr>
                  </w:ins>
                </m:ctrlPr>
              </m:sub>
            </m:sSub>
            <m:ctrlPr>
              <w:ins w:id="85" w:author="韩知为" w:date="2024-05-15T13:38:47Z">
                <w:rPr>
                  <w:rFonts w:ascii="Cambria Math" w:hAnsi="Cambria Math"/>
                  <w:i/>
                  <w:sz w:val="32"/>
                  <w:szCs w:val="32"/>
                </w:rPr>
              </w:ins>
            </m:ctrlPr>
          </m:den>
        </m:f>
      </m:oMath>
      <w:ins w:id="86" w:author="韩知为" w:date="2024-05-15T13:38:47Z">
        <w:r>
          <w:rPr>
            <w:rFonts w:ascii="Times New Roman"/>
            <w:sz w:val="20"/>
          </w:rPr>
          <w:t xml:space="preserve"> </w:t>
        </w:r>
      </w:ins>
      <w:ins w:id="87" w:author="韩知为" w:date="2024-05-15T13:38:47Z">
        <w:r>
          <w:rPr>
            <w:rFonts w:hint="eastAsia" w:ascii="微软雅黑" w:hAnsi="微软雅黑" w:eastAsia="微软雅黑" w:cs="微软雅黑"/>
            <w:sz w:val="20"/>
            <w:lang w:eastAsia="zh-CN"/>
          </w:rPr>
          <w:t>……</w:t>
        </w:r>
      </w:ins>
      <w:ins w:id="88" w:author="韩知为" w:date="2024-05-15T13:38:47Z">
        <w:r>
          <w:rPr>
            <w:rFonts w:ascii="Times New Roman"/>
            <w:sz w:val="20"/>
          </w:rPr>
          <w:t xml:space="preserve"> </w:t>
        </w:r>
      </w:ins>
      <w:ins w:id="89" w:author="韩知为" w:date="2024-05-15T13:38:47Z">
        <w:r>
          <w:rPr>
            <w:rFonts w:hint="eastAsia" w:ascii="微软雅黑" w:hAnsi="微软雅黑" w:eastAsia="微软雅黑" w:cs="微软雅黑"/>
            <w:sz w:val="20"/>
            <w:lang w:eastAsia="zh-CN"/>
          </w:rPr>
          <w:t>……</w:t>
        </w:r>
      </w:ins>
      <w:ins w:id="90" w:author="韩知为" w:date="2024-05-15T13:38:47Z">
        <w:r>
          <w:rPr>
            <w:rFonts w:ascii="Times New Roman"/>
            <w:sz w:val="20"/>
          </w:rPr>
          <w:t xml:space="preserve"> </w:t>
        </w:r>
      </w:ins>
      <w:ins w:id="91" w:author="韩知为" w:date="2024-05-15T13:38:47Z">
        <w:r>
          <w:rPr>
            <w:rFonts w:hint="eastAsia" w:ascii="微软雅黑" w:hAnsi="微软雅黑" w:eastAsia="微软雅黑" w:cs="微软雅黑"/>
            <w:sz w:val="20"/>
            <w:lang w:eastAsia="zh-CN"/>
          </w:rPr>
          <w:t>……</w:t>
        </w:r>
      </w:ins>
      <w:ins w:id="92" w:author="韩知为" w:date="2024-05-15T13:38:47Z">
        <w:r>
          <w:rPr>
            <w:rFonts w:ascii="Times New Roman"/>
            <w:sz w:val="20"/>
          </w:rPr>
          <w:t xml:space="preserve"> </w:t>
        </w:r>
      </w:ins>
      <w:ins w:id="93" w:author="韩知为" w:date="2024-05-15T13:38:47Z">
        <w:r>
          <w:rPr>
            <w:rFonts w:hint="eastAsia" w:ascii="微软雅黑" w:hAnsi="微软雅黑" w:eastAsia="微软雅黑" w:cs="微软雅黑"/>
            <w:sz w:val="20"/>
            <w:lang w:eastAsia="zh-CN"/>
          </w:rPr>
          <w:t>……</w:t>
        </w:r>
      </w:ins>
      <w:ins w:id="94" w:author="韩知为" w:date="2024-05-15T13:38:47Z">
        <w:r>
          <w:rPr>
            <w:rFonts w:ascii="Times New Roman"/>
            <w:sz w:val="20"/>
          </w:rPr>
          <w:t xml:space="preserve"> </w:t>
        </w:r>
      </w:ins>
      <w:ins w:id="95" w:author="韩知为" w:date="2024-05-15T13:38:47Z">
        <w:r>
          <w:rPr>
            <w:rFonts w:hint="eastAsia" w:ascii="微软雅黑" w:hAnsi="微软雅黑" w:eastAsia="微软雅黑" w:cs="微软雅黑"/>
            <w:sz w:val="20"/>
            <w:lang w:eastAsia="zh-CN"/>
          </w:rPr>
          <w:t>……</w:t>
        </w:r>
      </w:ins>
      <w:ins w:id="96" w:author="韩知为" w:date="2024-05-15T13:38:47Z">
        <w:r>
          <w:rPr>
            <w:rFonts w:ascii="Times New Roman"/>
            <w:sz w:val="20"/>
          </w:rPr>
          <w:t xml:space="preserve"> </w:t>
        </w:r>
      </w:ins>
      <w:ins w:id="97" w:author="韩知为" w:date="2024-05-15T13:38:47Z">
        <w:r>
          <w:rPr>
            <w:rFonts w:hint="eastAsia" w:ascii="微软雅黑" w:hAnsi="微软雅黑" w:eastAsia="微软雅黑" w:cs="微软雅黑"/>
            <w:sz w:val="20"/>
            <w:lang w:eastAsia="zh-CN"/>
          </w:rPr>
          <w:t>……</w:t>
        </w:r>
      </w:ins>
      <w:ins w:id="98" w:author="韩知为" w:date="2024-05-15T13:38:47Z">
        <w:r>
          <w:rPr>
            <w:rFonts w:ascii="Times New Roman"/>
            <w:sz w:val="20"/>
          </w:rPr>
          <w:t xml:space="preserve"> </w:t>
        </w:r>
      </w:ins>
      <w:ins w:id="99" w:author="韩知为" w:date="2024-05-15T13:38:47Z">
        <w:r>
          <w:rPr>
            <w:rFonts w:hint="eastAsia" w:ascii="微软雅黑" w:hAnsi="微软雅黑" w:eastAsia="微软雅黑" w:cs="微软雅黑"/>
            <w:sz w:val="20"/>
            <w:lang w:eastAsia="zh-CN"/>
          </w:rPr>
          <w:t>……</w:t>
        </w:r>
      </w:ins>
      <w:ins w:id="100" w:author="韩知为" w:date="2024-05-15T13:38:47Z">
        <w:r>
          <w:rPr>
            <w:rFonts w:ascii="Times New Roman"/>
            <w:sz w:val="20"/>
          </w:rPr>
          <w:t xml:space="preserve"> </w:t>
        </w:r>
      </w:ins>
      <w:ins w:id="101" w:author="韩知为" w:date="2024-05-15T13:38:47Z">
        <w:r>
          <w:rPr>
            <w:rFonts w:hint="eastAsia" w:ascii="微软雅黑" w:hAnsi="微软雅黑" w:eastAsia="微软雅黑" w:cs="微软雅黑"/>
            <w:sz w:val="20"/>
            <w:lang w:eastAsia="zh-CN"/>
          </w:rPr>
          <w:t>……</w:t>
        </w:r>
      </w:ins>
      <w:ins w:id="102" w:author="韩知为" w:date="2024-05-15T13:38:47Z">
        <w:r>
          <w:rPr>
            <w:rFonts w:ascii="Times New Roman"/>
            <w:sz w:val="20"/>
          </w:rPr>
          <w:t xml:space="preserve"> </w:t>
        </w:r>
      </w:ins>
      <w:ins w:id="103" w:author="韩知为" w:date="2024-05-15T13:38:47Z">
        <w:r>
          <w:rPr>
            <w:rFonts w:hint="eastAsia" w:ascii="微软雅黑" w:hAnsi="微软雅黑" w:eastAsia="微软雅黑" w:cs="微软雅黑"/>
            <w:sz w:val="20"/>
            <w:lang w:eastAsia="zh-CN"/>
          </w:rPr>
          <w:t>……</w:t>
        </w:r>
      </w:ins>
      <w:ins w:id="104" w:author="韩知为" w:date="2024-05-15T13:38:47Z">
        <w:r>
          <w:rPr>
            <w:rFonts w:hint="eastAsia" w:ascii="Times New Roman"/>
          </w:rPr>
          <w:t>（</w:t>
        </w:r>
      </w:ins>
      <w:ins w:id="105" w:author="韩知为" w:date="2024-05-15T13:38:47Z">
        <w:r>
          <w:rPr>
            <w:rFonts w:ascii="Times New Roman"/>
          </w:rPr>
          <w:t>1</w:t>
        </w:r>
      </w:ins>
      <w:ins w:id="106" w:author="韩知为" w:date="2024-05-15T13:38:47Z">
        <w:r>
          <w:rPr>
            <w:rFonts w:hint="eastAsia" w:ascii="Times New Roman"/>
          </w:rPr>
          <w:t>）</w:t>
        </w:r>
      </w:ins>
    </w:p>
    <w:p>
      <w:pPr>
        <w:pStyle w:val="28"/>
        <w:ind w:firstLine="420"/>
        <w:rPr>
          <w:ins w:id="107" w:author="韩知为" w:date="2024-05-15T13:38:47Z"/>
          <w:rFonts w:ascii="Times New Roman"/>
          <w:color w:val="000000"/>
          <w:szCs w:val="21"/>
        </w:rPr>
      </w:pPr>
      <w:ins w:id="108" w:author="韩知为" w:date="2024-05-15T13:38:47Z">
        <w:r>
          <w:rPr>
            <w:rFonts w:hint="eastAsia" w:ascii="Times New Roman"/>
            <w:color w:val="000000"/>
            <w:szCs w:val="21"/>
          </w:rPr>
          <w:t>式中：</w:t>
        </w:r>
      </w:ins>
    </w:p>
    <w:p>
      <w:pPr>
        <w:pStyle w:val="28"/>
        <w:ind w:firstLine="480"/>
        <w:rPr>
          <w:ins w:id="109" w:author="韩知为" w:date="2024-05-15T13:38:47Z"/>
          <w:rFonts w:ascii="Times New Roman"/>
          <w:color w:val="000000"/>
          <w:szCs w:val="21"/>
        </w:rPr>
      </w:pPr>
      <m:oMath>
        <m:sSub>
          <m:sSubPr>
            <m:ctrlPr>
              <w:ins w:id="110" w:author="韩知为" w:date="2024-05-15T13:38:47Z">
                <w:rPr>
                  <w:rFonts w:ascii="Cambria Math" w:hAnsi="Cambria Math"/>
                  <w:i/>
                  <w:color w:val="000000"/>
                  <w:sz w:val="24"/>
                </w:rPr>
              </w:ins>
            </m:ctrlPr>
          </m:sSubPr>
          <m:e>
            <w:ins w:id="111" w:author="韩知为" w:date="2024-05-15T13:38:47Z">
              <m:r>
                <m:rPr/>
                <w:rPr>
                  <w:rFonts w:ascii="Cambria Math"/>
                  <w:color w:val="000000"/>
                  <w:sz w:val="28"/>
                  <w:szCs w:val="28"/>
                </w:rPr>
                <m:t>ρ</m:t>
              </m:r>
            </w:ins>
            <m:ctrlPr>
              <w:ins w:id="112" w:author="韩知为" w:date="2024-05-15T13:38:47Z">
                <w:rPr>
                  <w:rFonts w:ascii="Cambria Math" w:hAnsi="Cambria Math"/>
                  <w:i/>
                  <w:color w:val="000000"/>
                  <w:sz w:val="24"/>
                </w:rPr>
              </w:ins>
            </m:ctrlPr>
          </m:e>
          <m:sub>
            <w:ins w:id="113" w:author="韩知为" w:date="2024-05-15T13:38:47Z">
              <m:r>
                <m:rPr/>
                <w:rPr>
                  <w:rFonts w:ascii="Cambria Math" w:hAnsi="Cambria Math"/>
                  <w:color w:val="000000"/>
                  <w:sz w:val="24"/>
                </w:rPr>
                <m:t>300K</m:t>
              </m:r>
            </w:ins>
            <m:ctrlPr>
              <w:ins w:id="114" w:author="韩知为" w:date="2024-05-15T13:38:47Z">
                <w:rPr>
                  <w:rFonts w:ascii="Cambria Math" w:hAnsi="Cambria Math"/>
                  <w:i/>
                  <w:color w:val="000000"/>
                  <w:sz w:val="24"/>
                </w:rPr>
              </w:ins>
            </m:ctrlPr>
          </m:sub>
        </m:sSub>
      </m:oMath>
      <w:ins w:id="115" w:author="韩知为" w:date="2024-05-15T13:38:47Z">
        <w:r>
          <w:rPr>
            <w:rFonts w:hint="eastAsia" w:ascii="Times New Roman"/>
            <w:color w:val="000000"/>
            <w:szCs w:val="21"/>
          </w:rPr>
          <w:t>——</w:t>
        </w:r>
      </w:ins>
      <w:ins w:id="116" w:author="韩知为" w:date="2024-05-15T13:38:47Z">
        <w:r>
          <w:rPr>
            <w:rFonts w:ascii="Times New Roman"/>
            <w:color w:val="000000"/>
            <w:szCs w:val="21"/>
          </w:rPr>
          <w:t>300K</w:t>
        </w:r>
      </w:ins>
      <w:ins w:id="117" w:author="韩知为" w:date="2024-05-15T13:38:47Z">
        <w:r>
          <w:rPr>
            <w:rFonts w:hint="eastAsia" w:ascii="Times New Roman"/>
            <w:color w:val="000000"/>
            <w:szCs w:val="21"/>
          </w:rPr>
          <w:t>温度下的电阻值；</w:t>
        </w:r>
      </w:ins>
    </w:p>
    <w:p>
      <w:pPr>
        <w:pStyle w:val="28"/>
        <w:ind w:firstLine="480"/>
        <w:rPr>
          <w:ins w:id="118" w:author="韩知为" w:date="2024-05-15T13:38:47Z"/>
          <w:rFonts w:ascii="Times New Roman"/>
        </w:rPr>
      </w:pPr>
      <m:oMath>
        <m:sSub>
          <m:sSubPr>
            <m:ctrlPr>
              <w:ins w:id="119" w:author="韩知为" w:date="2024-05-15T13:38:47Z">
                <w:rPr>
                  <w:rFonts w:ascii="Cambria Math" w:hAnsi="Cambria Math"/>
                  <w:i/>
                  <w:color w:val="000000"/>
                  <w:sz w:val="24"/>
                </w:rPr>
              </w:ins>
            </m:ctrlPr>
          </m:sSubPr>
          <m:e>
            <w:ins w:id="120" w:author="韩知为" w:date="2024-05-15T13:38:47Z">
              <m:r>
                <m:rPr/>
                <w:rPr>
                  <w:rFonts w:ascii="Cambria Math"/>
                  <w:color w:val="000000"/>
                  <w:sz w:val="28"/>
                  <w:szCs w:val="28"/>
                </w:rPr>
                <m:t>ρ</m:t>
              </m:r>
            </w:ins>
            <m:ctrlPr>
              <w:ins w:id="121" w:author="韩知为" w:date="2024-05-15T13:38:47Z">
                <w:rPr>
                  <w:rFonts w:ascii="Cambria Math" w:hAnsi="Cambria Math"/>
                  <w:i/>
                  <w:color w:val="000000"/>
                  <w:sz w:val="24"/>
                </w:rPr>
              </w:ins>
            </m:ctrlPr>
          </m:e>
          <m:sub>
            <w:ins w:id="122" w:author="韩知为" w:date="2024-05-15T13:38:47Z">
              <m:r>
                <m:rPr/>
                <w:rPr>
                  <w:rFonts w:ascii="Cambria Math" w:hAnsi="Cambria Math"/>
                  <w:color w:val="000000"/>
                  <w:sz w:val="24"/>
                </w:rPr>
                <m:t>10K</m:t>
              </m:r>
            </w:ins>
            <m:ctrlPr>
              <w:ins w:id="123" w:author="韩知为" w:date="2024-05-15T13:38:47Z">
                <w:rPr>
                  <w:rFonts w:ascii="Cambria Math" w:hAnsi="Cambria Math"/>
                  <w:i/>
                  <w:color w:val="000000"/>
                  <w:sz w:val="24"/>
                </w:rPr>
              </w:ins>
            </m:ctrlPr>
          </m:sub>
        </m:sSub>
      </m:oMath>
      <w:ins w:id="124" w:author="韩知为" w:date="2024-05-15T13:38:47Z">
        <w:r>
          <w:rPr>
            <w:rFonts w:hint="eastAsia" w:ascii="Times New Roman"/>
            <w:color w:val="000000"/>
            <w:szCs w:val="21"/>
          </w:rPr>
          <w:t>——</w:t>
        </w:r>
      </w:ins>
      <w:ins w:id="125" w:author="韩知为" w:date="2024-05-15T13:38:47Z">
        <w:r>
          <w:rPr>
            <w:rFonts w:ascii="Times New Roman"/>
            <w:color w:val="000000"/>
            <w:szCs w:val="21"/>
          </w:rPr>
          <w:t>10K</w:t>
        </w:r>
      </w:ins>
      <w:ins w:id="126" w:author="韩知为" w:date="2024-05-15T13:38:47Z">
        <w:r>
          <w:rPr>
            <w:rFonts w:hint="eastAsia" w:ascii="Times New Roman"/>
            <w:color w:val="000000"/>
            <w:szCs w:val="21"/>
          </w:rPr>
          <w:t>温度下的电阻值</w:t>
        </w:r>
      </w:ins>
      <w:ins w:id="127" w:author="韩知为" w:date="2024-05-15T13:38:47Z">
        <w:r>
          <w:rPr>
            <w:rFonts w:hint="eastAsia" w:ascii="Times New Roman"/>
          </w:rPr>
          <w:t>。</w:t>
        </w:r>
      </w:ins>
    </w:p>
    <w:p>
      <w:pPr>
        <w:pStyle w:val="3"/>
        <w:spacing w:after="0"/>
        <w:ind w:firstLineChars="200"/>
        <w:rPr>
          <w:szCs w:val="22"/>
        </w:rPr>
      </w:pPr>
      <w:del w:id="128" w:author="韩知为" w:date="2024-05-15T13:38:58Z">
        <w:r>
          <w:rPr>
            <w:rFonts w:hint="eastAsia"/>
            <w:szCs w:val="22"/>
          </w:rPr>
          <w:delText>。</w:delText>
        </w:r>
      </w:del>
    </w:p>
    <w:p>
      <w:pPr>
        <w:pStyle w:val="28"/>
        <w:spacing w:before="156" w:beforeLines="50" w:after="156" w:afterLines="50" w:line="120" w:lineRule="auto"/>
        <w:ind w:firstLine="0" w:firstLineChars="0"/>
        <w:rPr>
          <w:rFonts w:ascii="黑体" w:hAnsi="黑体" w:eastAsia="黑体" w:cs="黑体"/>
          <w:szCs w:val="22"/>
        </w:rPr>
      </w:pPr>
      <w:r>
        <w:rPr>
          <w:rFonts w:hint="eastAsia" w:ascii="黑体" w:hAnsi="黑体" w:eastAsia="黑体" w:cs="黑体"/>
          <w:szCs w:val="22"/>
        </w:rPr>
        <w:t xml:space="preserve">6.5 </w:t>
      </w:r>
      <w:r>
        <w:rPr>
          <w:rFonts w:ascii="黑体" w:hAnsi="黑体" w:eastAsia="黑体" w:cs="黑体"/>
          <w:szCs w:val="22"/>
        </w:rPr>
        <w:t xml:space="preserve"> </w:t>
      </w:r>
      <w:r>
        <w:rPr>
          <w:rFonts w:hint="eastAsia" w:ascii="黑体" w:hAnsi="黑体" w:eastAsia="黑体" w:cs="黑体"/>
          <w:szCs w:val="22"/>
        </w:rPr>
        <w:t>涡流检验</w:t>
      </w:r>
    </w:p>
    <w:p>
      <w:pPr>
        <w:pStyle w:val="8"/>
        <w:spacing w:before="10" w:after="10"/>
        <w:rPr>
          <w:color w:val="000000"/>
          <w:szCs w:val="21"/>
        </w:rPr>
      </w:pPr>
      <w:r>
        <w:rPr>
          <w:rFonts w:hint="eastAsia"/>
          <w:color w:val="000000"/>
          <w:szCs w:val="21"/>
        </w:rPr>
        <w:t>铜槽线的涡流检验按GB/T 29997规定的方法进行。</w:t>
      </w:r>
    </w:p>
    <w:p>
      <w:pPr>
        <w:pStyle w:val="28"/>
        <w:spacing w:before="156" w:beforeLines="50" w:after="156" w:afterLines="50" w:line="120" w:lineRule="auto"/>
        <w:ind w:firstLine="0" w:firstLineChars="0"/>
        <w:rPr>
          <w:rFonts w:ascii="黑体" w:hAnsi="黑体" w:eastAsia="黑体" w:cs="黑体"/>
          <w:szCs w:val="22"/>
        </w:rPr>
      </w:pPr>
      <w:r>
        <w:rPr>
          <w:rFonts w:hint="eastAsia" w:ascii="黑体" w:hAnsi="黑体" w:eastAsia="黑体" w:cs="黑体"/>
          <w:szCs w:val="22"/>
        </w:rPr>
        <w:t>6.6</w:t>
      </w:r>
      <w:r>
        <w:rPr>
          <w:rFonts w:ascii="黑体" w:hAnsi="黑体" w:eastAsia="黑体" w:cs="黑体"/>
          <w:szCs w:val="22"/>
        </w:rPr>
        <w:t xml:space="preserve">  </w:t>
      </w:r>
      <w:r>
        <w:rPr>
          <w:rFonts w:hint="eastAsia" w:ascii="黑体" w:hAnsi="黑体" w:eastAsia="黑体" w:cs="黑体"/>
          <w:szCs w:val="22"/>
        </w:rPr>
        <w:t>外观质量</w:t>
      </w:r>
    </w:p>
    <w:p>
      <w:pPr>
        <w:pStyle w:val="8"/>
        <w:spacing w:before="10" w:after="10"/>
        <w:rPr>
          <w:color w:val="000000"/>
          <w:szCs w:val="21"/>
        </w:rPr>
      </w:pPr>
      <w:r>
        <w:rPr>
          <w:rFonts w:hint="eastAsia"/>
          <w:color w:val="000000"/>
          <w:szCs w:val="21"/>
        </w:rPr>
        <w:t>外观质量采用目视检验</w:t>
      </w:r>
      <w:commentRangeStart w:id="2"/>
      <w:r>
        <w:rPr>
          <w:rFonts w:hint="eastAsia"/>
          <w:color w:val="000000"/>
          <w:szCs w:val="21"/>
        </w:rPr>
        <w:t>或其他适宜的</w:t>
      </w:r>
      <w:commentRangeEnd w:id="2"/>
      <w:r>
        <w:commentReference w:id="2"/>
      </w:r>
      <w:r>
        <w:rPr>
          <w:rFonts w:hint="eastAsia"/>
          <w:color w:val="000000"/>
          <w:szCs w:val="21"/>
        </w:rPr>
        <w:t>方法进行。</w:t>
      </w:r>
    </w:p>
    <w:p>
      <w:pPr>
        <w:pStyle w:val="28"/>
        <w:ind w:firstLine="0" w:firstLineChars="0"/>
        <w:rPr>
          <w:rFonts w:ascii="黑体" w:hAnsi="黑体" w:eastAsia="黑体" w:cs="黑体"/>
          <w:szCs w:val="22"/>
        </w:rPr>
      </w:pPr>
    </w:p>
    <w:p>
      <w:pPr>
        <w:pStyle w:val="28"/>
        <w:ind w:firstLine="0" w:firstLineChars="0"/>
        <w:rPr>
          <w:rFonts w:ascii="黑体" w:hAnsi="黑体" w:eastAsia="黑体" w:cs="黑体"/>
          <w:szCs w:val="22"/>
        </w:rPr>
      </w:pPr>
      <w:r>
        <w:rPr>
          <w:rFonts w:hint="eastAsia" w:ascii="黑体" w:hAnsi="黑体" w:eastAsia="黑体" w:cs="黑体"/>
          <w:szCs w:val="22"/>
        </w:rPr>
        <w:t xml:space="preserve">7 </w:t>
      </w:r>
      <w:r>
        <w:rPr>
          <w:rFonts w:ascii="黑体" w:hAnsi="黑体" w:eastAsia="黑体" w:cs="黑体"/>
          <w:szCs w:val="22"/>
        </w:rPr>
        <w:t xml:space="preserve"> </w:t>
      </w:r>
      <w:r>
        <w:rPr>
          <w:rFonts w:hint="eastAsia" w:ascii="黑体" w:hAnsi="黑体" w:eastAsia="黑体" w:cs="黑体"/>
          <w:szCs w:val="22"/>
        </w:rPr>
        <w:t>检验规则</w:t>
      </w:r>
    </w:p>
    <w:p>
      <w:pPr>
        <w:pStyle w:val="28"/>
        <w:ind w:firstLine="0" w:firstLineChars="0"/>
        <w:rPr>
          <w:rFonts w:ascii="黑体" w:hAnsi="黑体" w:eastAsia="黑体" w:cs="黑体"/>
          <w:szCs w:val="22"/>
        </w:rPr>
      </w:pPr>
    </w:p>
    <w:p>
      <w:pPr>
        <w:pStyle w:val="28"/>
        <w:spacing w:after="156" w:afterLines="50"/>
        <w:ind w:firstLine="0" w:firstLineChars="0"/>
        <w:rPr>
          <w:rFonts w:ascii="Times New Roman" w:eastAsia="黑体"/>
          <w:szCs w:val="22"/>
        </w:rPr>
      </w:pPr>
      <w:r>
        <w:rPr>
          <w:rFonts w:hint="eastAsia" w:ascii="黑体" w:hAnsi="黑体" w:eastAsia="黑体" w:cs="黑体"/>
          <w:szCs w:val="22"/>
        </w:rPr>
        <w:t xml:space="preserve">7.1 </w:t>
      </w:r>
      <w:r>
        <w:rPr>
          <w:rFonts w:ascii="黑体" w:hAnsi="黑体" w:eastAsia="黑体" w:cs="黑体"/>
          <w:szCs w:val="22"/>
        </w:rPr>
        <w:t xml:space="preserve"> </w:t>
      </w:r>
      <w:r>
        <w:rPr>
          <w:rFonts w:hint="eastAsia" w:ascii="黑体" w:hAnsi="黑体" w:eastAsia="黑体" w:cs="黑体"/>
          <w:szCs w:val="22"/>
        </w:rPr>
        <w:t>检查和验收</w:t>
      </w:r>
      <w:r>
        <w:rPr>
          <w:rFonts w:ascii="Times New Roman" w:eastAsia="黑体"/>
          <w:szCs w:val="22"/>
        </w:rPr>
        <w:tab/>
      </w:r>
    </w:p>
    <w:p>
      <w:pPr>
        <w:pStyle w:val="28"/>
        <w:ind w:firstLine="0" w:firstLineChars="0"/>
        <w:rPr>
          <w:rFonts w:ascii="Times New Roman"/>
          <w:szCs w:val="22"/>
          <w:lang w:val="de-DE"/>
        </w:rPr>
      </w:pPr>
      <w:r>
        <w:rPr>
          <w:rFonts w:hint="eastAsia" w:ascii="黑体" w:hAnsi="黑体" w:eastAsia="黑体" w:cs="黑体"/>
          <w:szCs w:val="22"/>
        </w:rPr>
        <w:t>7.1.1</w:t>
      </w:r>
      <w:r>
        <w:rPr>
          <w:rFonts w:ascii="Times New Roman"/>
          <w:szCs w:val="22"/>
        </w:rPr>
        <w:t xml:space="preserve">  </w:t>
      </w:r>
      <w:r>
        <w:rPr>
          <w:rFonts w:hint="eastAsia" w:ascii="Times New Roman"/>
          <w:szCs w:val="22"/>
        </w:rPr>
        <w:t>产品应由供方或第三方进行检验，产品质量应符合本文件及订货单的规定</w:t>
      </w:r>
      <w:r>
        <w:rPr>
          <w:rFonts w:ascii="Times New Roman"/>
          <w:szCs w:val="22"/>
          <w:lang w:val="de-DE"/>
        </w:rPr>
        <w:t>。</w:t>
      </w:r>
    </w:p>
    <w:p>
      <w:pPr>
        <w:pStyle w:val="28"/>
        <w:ind w:firstLine="0" w:firstLineChars="0"/>
        <w:rPr>
          <w:rFonts w:ascii="Times New Roman"/>
          <w:color w:val="000000"/>
          <w:szCs w:val="21"/>
        </w:rPr>
      </w:pPr>
      <w:r>
        <w:rPr>
          <w:rFonts w:hint="eastAsia" w:ascii="黑体" w:hAnsi="黑体" w:eastAsia="黑体" w:cs="黑体"/>
          <w:szCs w:val="22"/>
        </w:rPr>
        <w:t>7.1.2</w:t>
      </w:r>
      <w:r>
        <w:rPr>
          <w:rFonts w:ascii="黑体" w:hAnsi="黑体" w:eastAsia="黑体" w:cs="黑体"/>
          <w:szCs w:val="22"/>
        </w:rPr>
        <w:t xml:space="preserve">  </w:t>
      </w:r>
      <w:r>
        <w:rPr>
          <w:rFonts w:hint="eastAsia" w:ascii="Times New Roman"/>
          <w:szCs w:val="22"/>
        </w:rPr>
        <w:t>需方应对收到的产品按本文件的规定进行检验。如检验结果与本文件及订货单的规定不符时，应以书面形式向供方提出，由供需双方协商解决。属于尺寸、外观质量的异议，应在收到产品之日起一个月内提出，属于其他性能的异议，应在收到产品之日起三个月内提出。如需仲裁，应由供需双方在需方共同取样或协商确定</w:t>
      </w:r>
      <w:r>
        <w:rPr>
          <w:rFonts w:ascii="Times New Roman"/>
          <w:color w:val="000000"/>
          <w:szCs w:val="21"/>
        </w:rPr>
        <w:t>。</w:t>
      </w:r>
    </w:p>
    <w:p>
      <w:pPr>
        <w:spacing w:before="156" w:beforeLines="50" w:after="156" w:afterLines="50"/>
        <w:rPr>
          <w:rFonts w:ascii="黑体" w:hAnsi="黑体" w:eastAsia="黑体" w:cs="黑体"/>
          <w:color w:val="000000"/>
          <w:szCs w:val="21"/>
        </w:rPr>
      </w:pPr>
      <w:r>
        <w:rPr>
          <w:rFonts w:hint="eastAsia" w:ascii="黑体" w:hAnsi="黑体" w:eastAsia="黑体" w:cs="黑体"/>
          <w:color w:val="000000"/>
          <w:szCs w:val="21"/>
        </w:rPr>
        <w:t xml:space="preserve">7.2 </w:t>
      </w:r>
      <w:r>
        <w:rPr>
          <w:rFonts w:ascii="黑体" w:hAnsi="黑体" w:eastAsia="黑体" w:cs="黑体"/>
          <w:color w:val="000000"/>
          <w:szCs w:val="21"/>
        </w:rPr>
        <w:t xml:space="preserve"> </w:t>
      </w:r>
      <w:r>
        <w:rPr>
          <w:rFonts w:hint="eastAsia" w:ascii="黑体" w:hAnsi="黑体" w:eastAsia="黑体" w:cs="黑体"/>
          <w:color w:val="000000"/>
          <w:szCs w:val="21"/>
        </w:rPr>
        <w:t>组批</w:t>
      </w:r>
    </w:p>
    <w:p>
      <w:pPr>
        <w:ind w:firstLine="420" w:firstLineChars="200"/>
        <w:rPr>
          <w:color w:val="000000"/>
          <w:szCs w:val="21"/>
        </w:rPr>
      </w:pPr>
      <w:r>
        <w:rPr>
          <w:rFonts w:hint="eastAsia"/>
          <w:color w:val="000000"/>
          <w:szCs w:val="21"/>
        </w:rPr>
        <w:t>铜槽线应成批提交检验，每批应由同一炉号和规格的产品组成。每批重量应不大于4</w:t>
      </w:r>
      <w:r>
        <w:rPr>
          <w:color w:val="000000"/>
          <w:szCs w:val="21"/>
        </w:rPr>
        <w:t xml:space="preserve"> </w:t>
      </w:r>
      <w:r>
        <w:rPr>
          <w:rFonts w:hint="eastAsia"/>
          <w:color w:val="000000"/>
          <w:szCs w:val="21"/>
        </w:rPr>
        <w:t>000kg</w:t>
      </w:r>
      <w:r>
        <w:rPr>
          <w:color w:val="000000"/>
          <w:szCs w:val="21"/>
        </w:rPr>
        <w:t>。</w:t>
      </w:r>
    </w:p>
    <w:p>
      <w:pPr>
        <w:spacing w:before="156" w:beforeLines="50" w:after="156" w:afterLines="50"/>
        <w:rPr>
          <w:rFonts w:ascii="黑体" w:hAnsi="黑体" w:eastAsia="黑体" w:cs="黑体"/>
          <w:color w:val="000000"/>
          <w:szCs w:val="21"/>
        </w:rPr>
      </w:pPr>
      <w:r>
        <w:rPr>
          <w:rFonts w:hint="eastAsia" w:ascii="黑体" w:hAnsi="黑体" w:eastAsia="黑体" w:cs="黑体"/>
          <w:color w:val="000000"/>
          <w:szCs w:val="21"/>
        </w:rPr>
        <w:t xml:space="preserve">7.3 </w:t>
      </w:r>
      <w:r>
        <w:rPr>
          <w:rFonts w:ascii="黑体" w:hAnsi="黑体" w:eastAsia="黑体" w:cs="黑体"/>
          <w:color w:val="000000"/>
          <w:szCs w:val="21"/>
        </w:rPr>
        <w:t xml:space="preserve"> </w:t>
      </w:r>
      <w:r>
        <w:rPr>
          <w:rFonts w:hint="eastAsia" w:ascii="黑体" w:hAnsi="黑体" w:eastAsia="黑体" w:cs="黑体"/>
          <w:color w:val="000000"/>
          <w:szCs w:val="21"/>
        </w:rPr>
        <w:t>检验项目</w:t>
      </w:r>
    </w:p>
    <w:p>
      <w:pPr>
        <w:ind w:firstLine="420" w:firstLineChars="200"/>
        <w:rPr>
          <w:rFonts w:ascii="宋体" w:hAnsi="宋体"/>
          <w:color w:val="000000"/>
          <w:szCs w:val="21"/>
        </w:rPr>
      </w:pPr>
      <w:r>
        <w:rPr>
          <w:rFonts w:hint="eastAsia" w:ascii="宋体" w:hAnsi="宋体"/>
          <w:color w:val="000000"/>
          <w:szCs w:val="21"/>
        </w:rPr>
        <w:t>每批铜槽线应进行化学成分、外形尺寸及其允许偏差、拉伸性能、电性能、涡流检验、外观质量的检验。</w:t>
      </w:r>
    </w:p>
    <w:p>
      <w:pPr>
        <w:spacing w:before="156" w:beforeLines="50" w:after="156" w:afterLines="50"/>
        <w:rPr>
          <w:rFonts w:ascii="黑体" w:hAnsi="黑体" w:eastAsia="黑体" w:cs="黑体"/>
          <w:color w:val="000000"/>
          <w:szCs w:val="21"/>
        </w:rPr>
      </w:pPr>
      <w:r>
        <w:rPr>
          <w:rFonts w:hint="eastAsia" w:ascii="黑体" w:hAnsi="黑体" w:eastAsia="黑体" w:cs="黑体"/>
          <w:color w:val="000000"/>
          <w:szCs w:val="21"/>
        </w:rPr>
        <w:t>7.</w:t>
      </w:r>
      <w:r>
        <w:rPr>
          <w:rFonts w:ascii="黑体" w:hAnsi="黑体" w:eastAsia="黑体" w:cs="黑体"/>
          <w:color w:val="000000"/>
          <w:szCs w:val="21"/>
        </w:rPr>
        <w:t>4</w:t>
      </w:r>
      <w:r>
        <w:rPr>
          <w:rFonts w:hint="eastAsia" w:ascii="黑体" w:hAnsi="黑体" w:eastAsia="黑体" w:cs="黑体"/>
          <w:color w:val="000000"/>
          <w:szCs w:val="21"/>
        </w:rPr>
        <w:t xml:space="preserve"> </w:t>
      </w:r>
      <w:r>
        <w:rPr>
          <w:rFonts w:ascii="黑体" w:hAnsi="黑体" w:eastAsia="黑体" w:cs="黑体"/>
          <w:color w:val="000000"/>
          <w:szCs w:val="21"/>
        </w:rPr>
        <w:t xml:space="preserve"> </w:t>
      </w:r>
      <w:r>
        <w:rPr>
          <w:rFonts w:hint="eastAsia" w:ascii="黑体" w:hAnsi="黑体" w:eastAsia="黑体" w:cs="黑体"/>
          <w:color w:val="000000"/>
          <w:szCs w:val="21"/>
        </w:rPr>
        <w:t>取样</w:t>
      </w:r>
    </w:p>
    <w:p>
      <w:pPr>
        <w:pStyle w:val="28"/>
        <w:ind w:firstLine="420"/>
        <w:rPr>
          <w:rFonts w:ascii="Times New Roman"/>
        </w:rPr>
      </w:pPr>
      <w:r>
        <w:rPr>
          <w:rFonts w:ascii="Times New Roman"/>
        </w:rPr>
        <w:t>产品的取样应符合表10的规定。</w:t>
      </w:r>
      <w:r>
        <w:rPr>
          <w:rFonts w:ascii="Times New Roman"/>
          <w:color w:val="000000"/>
        </w:rPr>
        <w:t>取样方法按YS/T 668的规定进行。</w:t>
      </w:r>
    </w:p>
    <w:p>
      <w:pPr>
        <w:pStyle w:val="28"/>
        <w:ind w:firstLine="0" w:firstLineChars="0"/>
        <w:jc w:val="center"/>
        <w:rPr>
          <w:rFonts w:ascii="Times New Roman" w:eastAsia="黑体"/>
          <w:szCs w:val="22"/>
        </w:rPr>
      </w:pPr>
      <w:r>
        <w:rPr>
          <w:rFonts w:hint="eastAsia" w:ascii="Times New Roman" w:eastAsia="黑体"/>
          <w:szCs w:val="22"/>
        </w:rPr>
        <w:t>表</w:t>
      </w:r>
      <w:r>
        <w:rPr>
          <w:rFonts w:ascii="Times New Roman" w:eastAsia="黑体"/>
          <w:szCs w:val="22"/>
        </w:rPr>
        <w:t>10  取样</w:t>
      </w:r>
    </w:p>
    <w:tbl>
      <w:tblPr>
        <w:tblStyle w:val="13"/>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78"/>
        <w:gridCol w:w="4071"/>
        <w:gridCol w:w="1551"/>
        <w:gridCol w:w="15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1250" w:type="pct"/>
            <w:tcBorders>
              <w:top w:val="single" w:color="auto" w:sz="12" w:space="0"/>
              <w:left w:val="single" w:color="auto" w:sz="12" w:space="0"/>
              <w:bottom w:val="single" w:color="auto" w:sz="12" w:space="0"/>
            </w:tcBorders>
            <w:shd w:val="clear" w:color="auto" w:fill="auto"/>
            <w:vAlign w:val="center"/>
          </w:tcPr>
          <w:p>
            <w:pPr>
              <w:pStyle w:val="28"/>
              <w:ind w:firstLine="0" w:firstLineChars="0"/>
              <w:jc w:val="center"/>
              <w:rPr>
                <w:rFonts w:ascii="Times New Roman"/>
                <w:sz w:val="18"/>
                <w:szCs w:val="15"/>
              </w:rPr>
            </w:pPr>
            <w:r>
              <w:rPr>
                <w:rFonts w:ascii="Times New Roman"/>
                <w:sz w:val="18"/>
                <w:szCs w:val="15"/>
              </w:rPr>
              <w:t>检验项目</w:t>
            </w:r>
          </w:p>
        </w:tc>
        <w:tc>
          <w:tcPr>
            <w:tcW w:w="2139" w:type="pct"/>
            <w:tcBorders>
              <w:top w:val="single" w:color="auto" w:sz="12" w:space="0"/>
              <w:bottom w:val="single" w:color="auto" w:sz="12" w:space="0"/>
            </w:tcBorders>
            <w:shd w:val="clear" w:color="auto" w:fill="auto"/>
            <w:vAlign w:val="center"/>
          </w:tcPr>
          <w:p>
            <w:pPr>
              <w:pStyle w:val="28"/>
              <w:ind w:firstLine="0" w:firstLineChars="0"/>
              <w:jc w:val="center"/>
              <w:rPr>
                <w:rFonts w:ascii="Times New Roman"/>
                <w:sz w:val="18"/>
                <w:szCs w:val="15"/>
              </w:rPr>
            </w:pPr>
            <w:r>
              <w:rPr>
                <w:rFonts w:ascii="Times New Roman"/>
                <w:sz w:val="18"/>
                <w:szCs w:val="15"/>
              </w:rPr>
              <w:t>取样规定</w:t>
            </w:r>
          </w:p>
        </w:tc>
        <w:tc>
          <w:tcPr>
            <w:tcW w:w="815" w:type="pct"/>
            <w:tcBorders>
              <w:top w:val="single" w:color="auto" w:sz="12" w:space="0"/>
              <w:bottom w:val="single" w:color="auto" w:sz="12" w:space="0"/>
            </w:tcBorders>
            <w:shd w:val="clear" w:color="auto" w:fill="auto"/>
            <w:vAlign w:val="center"/>
          </w:tcPr>
          <w:p>
            <w:pPr>
              <w:pStyle w:val="28"/>
              <w:ind w:firstLine="0" w:firstLineChars="0"/>
              <w:jc w:val="center"/>
              <w:rPr>
                <w:rFonts w:ascii="Times New Roman"/>
                <w:sz w:val="18"/>
                <w:szCs w:val="15"/>
              </w:rPr>
            </w:pPr>
            <w:r>
              <w:rPr>
                <w:rFonts w:ascii="Times New Roman"/>
                <w:sz w:val="18"/>
                <w:szCs w:val="15"/>
              </w:rPr>
              <w:t>技术要求的</w:t>
            </w:r>
          </w:p>
          <w:p>
            <w:pPr>
              <w:pStyle w:val="28"/>
              <w:ind w:firstLine="0" w:firstLineChars="0"/>
              <w:jc w:val="center"/>
              <w:rPr>
                <w:rFonts w:ascii="Times New Roman"/>
                <w:sz w:val="18"/>
                <w:szCs w:val="15"/>
              </w:rPr>
            </w:pPr>
            <w:r>
              <w:rPr>
                <w:rFonts w:ascii="Times New Roman"/>
                <w:sz w:val="18"/>
                <w:szCs w:val="15"/>
              </w:rPr>
              <w:t>章条号</w:t>
            </w:r>
          </w:p>
        </w:tc>
        <w:tc>
          <w:tcPr>
            <w:tcW w:w="796" w:type="pct"/>
            <w:tcBorders>
              <w:top w:val="single" w:color="auto" w:sz="12" w:space="0"/>
              <w:bottom w:val="single" w:color="auto" w:sz="12" w:space="0"/>
              <w:right w:val="single" w:color="auto" w:sz="12" w:space="0"/>
            </w:tcBorders>
            <w:shd w:val="clear" w:color="auto" w:fill="auto"/>
            <w:vAlign w:val="center"/>
          </w:tcPr>
          <w:p>
            <w:pPr>
              <w:pStyle w:val="28"/>
              <w:ind w:firstLine="0" w:firstLineChars="0"/>
              <w:jc w:val="center"/>
              <w:rPr>
                <w:rFonts w:ascii="Times New Roman"/>
                <w:sz w:val="18"/>
                <w:szCs w:val="15"/>
              </w:rPr>
            </w:pPr>
            <w:r>
              <w:rPr>
                <w:rFonts w:ascii="Times New Roman"/>
                <w:sz w:val="18"/>
                <w:szCs w:val="15"/>
              </w:rPr>
              <w:t>试验方法的</w:t>
            </w:r>
          </w:p>
          <w:p>
            <w:pPr>
              <w:pStyle w:val="28"/>
              <w:ind w:firstLine="0" w:firstLineChars="0"/>
              <w:jc w:val="center"/>
              <w:rPr>
                <w:rFonts w:ascii="Times New Roman"/>
                <w:sz w:val="18"/>
                <w:szCs w:val="15"/>
              </w:rPr>
            </w:pPr>
            <w:r>
              <w:rPr>
                <w:rFonts w:ascii="Times New Roman"/>
                <w:sz w:val="18"/>
                <w:szCs w:val="15"/>
              </w:rPr>
              <w:t>章条号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1250" w:type="pct"/>
            <w:tcBorders>
              <w:top w:val="single" w:color="auto" w:sz="12" w:space="0"/>
              <w:left w:val="single" w:color="auto" w:sz="12" w:space="0"/>
            </w:tcBorders>
            <w:shd w:val="clear" w:color="auto" w:fill="auto"/>
            <w:vAlign w:val="center"/>
          </w:tcPr>
          <w:p>
            <w:pPr>
              <w:pStyle w:val="28"/>
              <w:ind w:firstLine="0" w:firstLineChars="0"/>
              <w:jc w:val="center"/>
              <w:rPr>
                <w:rFonts w:ascii="Times New Roman"/>
                <w:sz w:val="18"/>
                <w:szCs w:val="15"/>
              </w:rPr>
            </w:pPr>
            <w:r>
              <w:rPr>
                <w:rFonts w:ascii="Times New Roman"/>
                <w:sz w:val="18"/>
                <w:szCs w:val="15"/>
              </w:rPr>
              <w:t>化学成分</w:t>
            </w:r>
          </w:p>
        </w:tc>
        <w:tc>
          <w:tcPr>
            <w:tcW w:w="2139" w:type="pct"/>
            <w:tcBorders>
              <w:top w:val="single" w:color="auto" w:sz="12" w:space="0"/>
            </w:tcBorders>
            <w:shd w:val="clear" w:color="auto" w:fill="auto"/>
            <w:vAlign w:val="center"/>
          </w:tcPr>
          <w:p>
            <w:pPr>
              <w:pStyle w:val="28"/>
              <w:ind w:firstLine="0" w:firstLineChars="0"/>
              <w:rPr>
                <w:rFonts w:ascii="Times New Roman"/>
                <w:sz w:val="18"/>
                <w:szCs w:val="15"/>
              </w:rPr>
            </w:pPr>
            <w:r>
              <w:rPr>
                <w:rFonts w:ascii="Times New Roman"/>
                <w:sz w:val="18"/>
                <w:szCs w:val="15"/>
              </w:rPr>
              <w:t>每批任选1卷，取1个试样</w:t>
            </w:r>
          </w:p>
        </w:tc>
        <w:tc>
          <w:tcPr>
            <w:tcW w:w="815" w:type="pct"/>
            <w:tcBorders>
              <w:top w:val="single" w:color="auto" w:sz="12" w:space="0"/>
            </w:tcBorders>
            <w:shd w:val="clear" w:color="auto" w:fill="auto"/>
            <w:vAlign w:val="center"/>
          </w:tcPr>
          <w:p>
            <w:pPr>
              <w:pStyle w:val="28"/>
              <w:ind w:firstLine="0" w:firstLineChars="0"/>
              <w:jc w:val="center"/>
              <w:rPr>
                <w:rFonts w:hint="eastAsia" w:ascii="Times New Roman" w:eastAsia="宋体"/>
                <w:sz w:val="18"/>
                <w:szCs w:val="15"/>
                <w:lang w:eastAsia="zh-CN"/>
              </w:rPr>
            </w:pPr>
            <w:r>
              <w:rPr>
                <w:rFonts w:ascii="Times New Roman"/>
                <w:sz w:val="18"/>
                <w:szCs w:val="15"/>
              </w:rPr>
              <w:t>5.</w:t>
            </w:r>
            <w:del w:id="129" w:author="韩知为" w:date="2024-05-15T13:43:14Z">
              <w:r>
                <w:rPr>
                  <w:rFonts w:hint="default" w:ascii="Times New Roman"/>
                  <w:sz w:val="18"/>
                  <w:szCs w:val="15"/>
                  <w:lang w:val="en-US"/>
                </w:rPr>
                <w:delText>2</w:delText>
              </w:r>
            </w:del>
            <w:ins w:id="130" w:author="韩知为" w:date="2024-05-15T13:43:14Z">
              <w:r>
                <w:rPr>
                  <w:rFonts w:hint="eastAsia" w:ascii="Times New Roman"/>
                  <w:sz w:val="18"/>
                  <w:szCs w:val="15"/>
                  <w:lang w:val="en-US" w:eastAsia="zh-CN"/>
                </w:rPr>
                <w:t>1</w:t>
              </w:r>
            </w:ins>
          </w:p>
        </w:tc>
        <w:tc>
          <w:tcPr>
            <w:tcW w:w="796" w:type="pct"/>
            <w:tcBorders>
              <w:top w:val="single" w:color="auto" w:sz="12" w:space="0"/>
              <w:right w:val="single" w:color="auto" w:sz="12" w:space="0"/>
            </w:tcBorders>
            <w:shd w:val="clear" w:color="auto" w:fill="auto"/>
            <w:vAlign w:val="center"/>
          </w:tcPr>
          <w:p>
            <w:pPr>
              <w:pStyle w:val="28"/>
              <w:ind w:firstLine="0" w:firstLineChars="0"/>
              <w:jc w:val="center"/>
              <w:rPr>
                <w:rFonts w:ascii="Times New Roman"/>
                <w:sz w:val="18"/>
                <w:szCs w:val="15"/>
              </w:rPr>
            </w:pPr>
            <w:r>
              <w:rPr>
                <w:rFonts w:ascii="Times New Roman"/>
                <w:sz w:val="18"/>
                <w:szCs w:val="15"/>
              </w:rPr>
              <w:t>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1250" w:type="pct"/>
            <w:tcBorders>
              <w:left w:val="single" w:color="auto" w:sz="12" w:space="0"/>
            </w:tcBorders>
            <w:shd w:val="clear" w:color="auto" w:fill="auto"/>
            <w:vAlign w:val="center"/>
          </w:tcPr>
          <w:p>
            <w:pPr>
              <w:pStyle w:val="28"/>
              <w:ind w:firstLine="0" w:firstLineChars="0"/>
              <w:jc w:val="center"/>
              <w:rPr>
                <w:rFonts w:ascii="Times New Roman"/>
                <w:sz w:val="18"/>
                <w:szCs w:val="15"/>
              </w:rPr>
            </w:pPr>
            <w:r>
              <w:rPr>
                <w:rFonts w:ascii="Times New Roman"/>
                <w:sz w:val="18"/>
                <w:szCs w:val="15"/>
              </w:rPr>
              <w:t>外形尺寸及其允许偏差</w:t>
            </w:r>
          </w:p>
        </w:tc>
        <w:tc>
          <w:tcPr>
            <w:tcW w:w="2139" w:type="pct"/>
            <w:shd w:val="clear" w:color="auto" w:fill="auto"/>
            <w:vAlign w:val="center"/>
          </w:tcPr>
          <w:p>
            <w:pPr>
              <w:pStyle w:val="28"/>
              <w:ind w:firstLine="0" w:firstLineChars="0"/>
              <w:rPr>
                <w:rFonts w:ascii="Times New Roman"/>
                <w:sz w:val="18"/>
                <w:szCs w:val="15"/>
              </w:rPr>
            </w:pPr>
            <w:r>
              <w:rPr>
                <w:rFonts w:ascii="Times New Roman"/>
                <w:sz w:val="18"/>
                <w:szCs w:val="15"/>
              </w:rPr>
              <w:t>每批任选2卷，每卷取2个试样</w:t>
            </w:r>
          </w:p>
        </w:tc>
        <w:tc>
          <w:tcPr>
            <w:tcW w:w="815" w:type="pct"/>
            <w:shd w:val="clear" w:color="auto" w:fill="auto"/>
            <w:vAlign w:val="center"/>
          </w:tcPr>
          <w:p>
            <w:pPr>
              <w:pStyle w:val="28"/>
              <w:ind w:firstLine="0" w:firstLineChars="0"/>
              <w:jc w:val="center"/>
              <w:rPr>
                <w:rFonts w:hint="eastAsia" w:ascii="Times New Roman" w:eastAsia="宋体"/>
                <w:sz w:val="18"/>
                <w:szCs w:val="15"/>
                <w:lang w:eastAsia="zh-CN"/>
              </w:rPr>
            </w:pPr>
            <w:r>
              <w:rPr>
                <w:rFonts w:ascii="Times New Roman"/>
                <w:sz w:val="18"/>
                <w:szCs w:val="15"/>
              </w:rPr>
              <w:t>5.</w:t>
            </w:r>
            <w:del w:id="131" w:author="韩知为" w:date="2024-05-15T13:43:15Z">
              <w:r>
                <w:rPr>
                  <w:rFonts w:hint="default" w:ascii="Times New Roman"/>
                  <w:sz w:val="18"/>
                  <w:szCs w:val="15"/>
                  <w:lang w:val="en-US"/>
                </w:rPr>
                <w:delText>3</w:delText>
              </w:r>
            </w:del>
            <w:ins w:id="132" w:author="韩知为" w:date="2024-05-15T13:43:15Z">
              <w:r>
                <w:rPr>
                  <w:rFonts w:hint="eastAsia" w:ascii="Times New Roman"/>
                  <w:sz w:val="18"/>
                  <w:szCs w:val="15"/>
                  <w:lang w:val="en-US" w:eastAsia="zh-CN"/>
                </w:rPr>
                <w:t>2</w:t>
              </w:r>
            </w:ins>
          </w:p>
        </w:tc>
        <w:tc>
          <w:tcPr>
            <w:tcW w:w="796" w:type="pct"/>
            <w:tcBorders>
              <w:right w:val="single" w:color="auto" w:sz="12" w:space="0"/>
            </w:tcBorders>
            <w:shd w:val="clear" w:color="auto" w:fill="auto"/>
            <w:vAlign w:val="center"/>
          </w:tcPr>
          <w:p>
            <w:pPr>
              <w:pStyle w:val="28"/>
              <w:ind w:firstLine="0" w:firstLineChars="0"/>
              <w:jc w:val="center"/>
              <w:rPr>
                <w:rFonts w:ascii="Times New Roman"/>
                <w:sz w:val="18"/>
                <w:szCs w:val="15"/>
              </w:rPr>
            </w:pPr>
            <w:r>
              <w:rPr>
                <w:rFonts w:ascii="Times New Roman"/>
                <w:sz w:val="18"/>
                <w:szCs w:val="15"/>
              </w:rPr>
              <w:t>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1250" w:type="pct"/>
            <w:tcBorders>
              <w:left w:val="single" w:color="auto" w:sz="12" w:space="0"/>
            </w:tcBorders>
            <w:shd w:val="clear" w:color="auto" w:fill="auto"/>
            <w:vAlign w:val="center"/>
          </w:tcPr>
          <w:p>
            <w:pPr>
              <w:pStyle w:val="28"/>
              <w:ind w:firstLine="0" w:firstLineChars="0"/>
              <w:jc w:val="center"/>
              <w:rPr>
                <w:rFonts w:ascii="Times New Roman"/>
                <w:sz w:val="18"/>
                <w:szCs w:val="15"/>
              </w:rPr>
            </w:pPr>
            <w:r>
              <w:rPr>
                <w:rFonts w:ascii="Times New Roman"/>
                <w:sz w:val="18"/>
                <w:szCs w:val="15"/>
              </w:rPr>
              <w:t>拉伸性能</w:t>
            </w:r>
          </w:p>
        </w:tc>
        <w:tc>
          <w:tcPr>
            <w:tcW w:w="2139" w:type="pct"/>
            <w:shd w:val="clear" w:color="auto" w:fill="auto"/>
            <w:vAlign w:val="center"/>
          </w:tcPr>
          <w:p>
            <w:pPr>
              <w:pStyle w:val="28"/>
              <w:ind w:firstLine="0" w:firstLineChars="0"/>
              <w:rPr>
                <w:rFonts w:ascii="Times New Roman"/>
                <w:sz w:val="18"/>
                <w:szCs w:val="15"/>
              </w:rPr>
            </w:pPr>
            <w:r>
              <w:rPr>
                <w:rFonts w:ascii="Times New Roman"/>
                <w:sz w:val="18"/>
                <w:szCs w:val="15"/>
              </w:rPr>
              <w:t>每批任选1卷，每卷取2个试样</w:t>
            </w:r>
          </w:p>
        </w:tc>
        <w:tc>
          <w:tcPr>
            <w:tcW w:w="815" w:type="pct"/>
            <w:shd w:val="clear" w:color="auto" w:fill="auto"/>
            <w:vAlign w:val="center"/>
          </w:tcPr>
          <w:p>
            <w:pPr>
              <w:pStyle w:val="28"/>
              <w:ind w:firstLine="0" w:firstLineChars="0"/>
              <w:jc w:val="center"/>
              <w:rPr>
                <w:rFonts w:hint="eastAsia" w:ascii="Times New Roman" w:eastAsia="宋体"/>
                <w:sz w:val="18"/>
                <w:szCs w:val="15"/>
                <w:lang w:eastAsia="zh-CN"/>
              </w:rPr>
            </w:pPr>
            <w:r>
              <w:rPr>
                <w:rFonts w:ascii="Times New Roman"/>
                <w:sz w:val="18"/>
                <w:szCs w:val="15"/>
              </w:rPr>
              <w:t>5.</w:t>
            </w:r>
            <w:del w:id="133" w:author="韩知为" w:date="2024-05-15T13:43:16Z">
              <w:r>
                <w:rPr>
                  <w:rFonts w:hint="default" w:ascii="Times New Roman"/>
                  <w:sz w:val="18"/>
                  <w:szCs w:val="15"/>
                  <w:lang w:val="en-US"/>
                </w:rPr>
                <w:delText>4</w:delText>
              </w:r>
            </w:del>
            <w:ins w:id="134" w:author="韩知为" w:date="2024-05-15T13:43:16Z">
              <w:r>
                <w:rPr>
                  <w:rFonts w:hint="eastAsia" w:ascii="Times New Roman"/>
                  <w:sz w:val="18"/>
                  <w:szCs w:val="15"/>
                  <w:lang w:val="en-US" w:eastAsia="zh-CN"/>
                </w:rPr>
                <w:t>3</w:t>
              </w:r>
            </w:ins>
          </w:p>
        </w:tc>
        <w:tc>
          <w:tcPr>
            <w:tcW w:w="796" w:type="pct"/>
            <w:tcBorders>
              <w:right w:val="single" w:color="auto" w:sz="12" w:space="0"/>
            </w:tcBorders>
            <w:shd w:val="clear" w:color="auto" w:fill="auto"/>
            <w:vAlign w:val="center"/>
          </w:tcPr>
          <w:p>
            <w:pPr>
              <w:pStyle w:val="28"/>
              <w:ind w:firstLine="0" w:firstLineChars="0"/>
              <w:jc w:val="center"/>
              <w:rPr>
                <w:rFonts w:ascii="Times New Roman"/>
                <w:sz w:val="18"/>
                <w:szCs w:val="15"/>
              </w:rPr>
            </w:pPr>
            <w:r>
              <w:rPr>
                <w:rFonts w:ascii="Times New Roman"/>
                <w:sz w:val="18"/>
                <w:szCs w:val="15"/>
              </w:rPr>
              <w:t>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1250" w:type="pct"/>
            <w:tcBorders>
              <w:left w:val="single" w:color="auto" w:sz="12" w:space="0"/>
            </w:tcBorders>
            <w:shd w:val="clear" w:color="auto" w:fill="auto"/>
            <w:vAlign w:val="center"/>
          </w:tcPr>
          <w:p>
            <w:pPr>
              <w:pStyle w:val="28"/>
              <w:ind w:firstLine="0" w:firstLineChars="0"/>
              <w:jc w:val="center"/>
              <w:rPr>
                <w:rFonts w:ascii="Times New Roman"/>
                <w:sz w:val="18"/>
                <w:szCs w:val="15"/>
              </w:rPr>
            </w:pPr>
            <w:r>
              <w:rPr>
                <w:rFonts w:ascii="Times New Roman"/>
                <w:sz w:val="18"/>
                <w:szCs w:val="15"/>
              </w:rPr>
              <w:t>电性能</w:t>
            </w:r>
          </w:p>
        </w:tc>
        <w:tc>
          <w:tcPr>
            <w:tcW w:w="2139" w:type="pct"/>
            <w:shd w:val="clear" w:color="auto" w:fill="auto"/>
            <w:vAlign w:val="center"/>
          </w:tcPr>
          <w:p>
            <w:pPr>
              <w:pStyle w:val="28"/>
              <w:ind w:firstLine="0" w:firstLineChars="0"/>
              <w:rPr>
                <w:rFonts w:ascii="Times New Roman"/>
                <w:sz w:val="18"/>
                <w:szCs w:val="15"/>
              </w:rPr>
            </w:pPr>
            <w:r>
              <w:rPr>
                <w:rFonts w:ascii="Times New Roman"/>
                <w:sz w:val="18"/>
                <w:szCs w:val="15"/>
              </w:rPr>
              <w:t>每批任选1卷，每卷取2个试样</w:t>
            </w:r>
          </w:p>
        </w:tc>
        <w:tc>
          <w:tcPr>
            <w:tcW w:w="815" w:type="pct"/>
            <w:shd w:val="clear" w:color="auto" w:fill="auto"/>
            <w:vAlign w:val="center"/>
          </w:tcPr>
          <w:p>
            <w:pPr>
              <w:pStyle w:val="28"/>
              <w:ind w:firstLine="0" w:firstLineChars="0"/>
              <w:jc w:val="center"/>
              <w:rPr>
                <w:rFonts w:hint="eastAsia" w:ascii="Times New Roman" w:eastAsia="宋体"/>
                <w:sz w:val="18"/>
                <w:szCs w:val="15"/>
                <w:lang w:eastAsia="zh-CN"/>
              </w:rPr>
            </w:pPr>
            <w:r>
              <w:rPr>
                <w:rFonts w:ascii="Times New Roman"/>
                <w:sz w:val="18"/>
                <w:szCs w:val="15"/>
              </w:rPr>
              <w:t>5.</w:t>
            </w:r>
            <w:del w:id="135" w:author="韩知为" w:date="2024-05-15T13:43:17Z">
              <w:r>
                <w:rPr>
                  <w:rFonts w:hint="default" w:ascii="Times New Roman"/>
                  <w:sz w:val="18"/>
                  <w:szCs w:val="15"/>
                  <w:lang w:val="en-US"/>
                </w:rPr>
                <w:delText>5</w:delText>
              </w:r>
            </w:del>
            <w:ins w:id="136" w:author="韩知为" w:date="2024-05-15T13:43:17Z">
              <w:r>
                <w:rPr>
                  <w:rFonts w:hint="eastAsia" w:ascii="Times New Roman"/>
                  <w:sz w:val="18"/>
                  <w:szCs w:val="15"/>
                  <w:lang w:val="en-US" w:eastAsia="zh-CN"/>
                </w:rPr>
                <w:t>4</w:t>
              </w:r>
            </w:ins>
          </w:p>
        </w:tc>
        <w:tc>
          <w:tcPr>
            <w:tcW w:w="796" w:type="pct"/>
            <w:tcBorders>
              <w:right w:val="single" w:color="auto" w:sz="12" w:space="0"/>
            </w:tcBorders>
            <w:shd w:val="clear" w:color="auto" w:fill="auto"/>
            <w:vAlign w:val="center"/>
          </w:tcPr>
          <w:p>
            <w:pPr>
              <w:pStyle w:val="28"/>
              <w:ind w:firstLine="0" w:firstLineChars="0"/>
              <w:jc w:val="center"/>
              <w:rPr>
                <w:rFonts w:ascii="Times New Roman"/>
                <w:sz w:val="18"/>
                <w:szCs w:val="15"/>
              </w:rPr>
            </w:pPr>
            <w:r>
              <w:rPr>
                <w:rFonts w:ascii="Times New Roman"/>
                <w:sz w:val="18"/>
                <w:szCs w:val="15"/>
              </w:rPr>
              <w:t>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1250" w:type="pct"/>
            <w:tcBorders>
              <w:left w:val="single" w:color="auto" w:sz="12" w:space="0"/>
            </w:tcBorders>
            <w:shd w:val="clear" w:color="auto" w:fill="auto"/>
            <w:vAlign w:val="center"/>
          </w:tcPr>
          <w:p>
            <w:pPr>
              <w:pStyle w:val="28"/>
              <w:ind w:firstLine="0" w:firstLineChars="0"/>
              <w:jc w:val="center"/>
              <w:rPr>
                <w:rFonts w:ascii="Times New Roman"/>
                <w:sz w:val="18"/>
                <w:szCs w:val="15"/>
              </w:rPr>
            </w:pPr>
            <w:r>
              <w:rPr>
                <w:rFonts w:ascii="Times New Roman"/>
                <w:sz w:val="18"/>
                <w:szCs w:val="15"/>
              </w:rPr>
              <w:t>涡流检验</w:t>
            </w:r>
          </w:p>
        </w:tc>
        <w:tc>
          <w:tcPr>
            <w:tcW w:w="2139" w:type="pct"/>
            <w:shd w:val="clear" w:color="auto" w:fill="auto"/>
            <w:vAlign w:val="center"/>
          </w:tcPr>
          <w:p>
            <w:pPr>
              <w:pStyle w:val="28"/>
              <w:ind w:firstLine="0" w:firstLineChars="0"/>
              <w:rPr>
                <w:rFonts w:ascii="Times New Roman"/>
                <w:sz w:val="18"/>
                <w:szCs w:val="15"/>
              </w:rPr>
            </w:pPr>
            <w:r>
              <w:rPr>
                <w:rFonts w:ascii="Times New Roman"/>
                <w:sz w:val="18"/>
                <w:szCs w:val="15"/>
              </w:rPr>
              <w:t>逐卷</w:t>
            </w:r>
          </w:p>
        </w:tc>
        <w:tc>
          <w:tcPr>
            <w:tcW w:w="815" w:type="pct"/>
            <w:shd w:val="clear" w:color="auto" w:fill="auto"/>
            <w:vAlign w:val="center"/>
          </w:tcPr>
          <w:p>
            <w:pPr>
              <w:pStyle w:val="28"/>
              <w:ind w:firstLine="0" w:firstLineChars="0"/>
              <w:jc w:val="center"/>
              <w:rPr>
                <w:rFonts w:hint="eastAsia" w:ascii="Times New Roman" w:eastAsia="宋体"/>
                <w:sz w:val="18"/>
                <w:szCs w:val="15"/>
                <w:lang w:eastAsia="zh-CN"/>
              </w:rPr>
            </w:pPr>
            <w:r>
              <w:rPr>
                <w:rFonts w:ascii="Times New Roman"/>
                <w:sz w:val="18"/>
                <w:szCs w:val="15"/>
              </w:rPr>
              <w:t>5.</w:t>
            </w:r>
            <w:del w:id="137" w:author="韩知为" w:date="2024-05-15T13:43:18Z">
              <w:r>
                <w:rPr>
                  <w:rFonts w:hint="default" w:ascii="Times New Roman"/>
                  <w:sz w:val="18"/>
                  <w:szCs w:val="15"/>
                  <w:lang w:val="en-US"/>
                </w:rPr>
                <w:delText>6</w:delText>
              </w:r>
            </w:del>
            <w:ins w:id="138" w:author="韩知为" w:date="2024-05-15T13:43:18Z">
              <w:r>
                <w:rPr>
                  <w:rFonts w:hint="eastAsia" w:ascii="Times New Roman"/>
                  <w:sz w:val="18"/>
                  <w:szCs w:val="15"/>
                  <w:lang w:val="en-US" w:eastAsia="zh-CN"/>
                </w:rPr>
                <w:t>5</w:t>
              </w:r>
            </w:ins>
          </w:p>
        </w:tc>
        <w:tc>
          <w:tcPr>
            <w:tcW w:w="796" w:type="pct"/>
            <w:tcBorders>
              <w:right w:val="single" w:color="auto" w:sz="12" w:space="0"/>
            </w:tcBorders>
            <w:shd w:val="clear" w:color="auto" w:fill="auto"/>
            <w:vAlign w:val="center"/>
          </w:tcPr>
          <w:p>
            <w:pPr>
              <w:pStyle w:val="28"/>
              <w:ind w:firstLine="0" w:firstLineChars="0"/>
              <w:jc w:val="center"/>
              <w:rPr>
                <w:rFonts w:ascii="Times New Roman"/>
                <w:sz w:val="18"/>
                <w:szCs w:val="15"/>
              </w:rPr>
            </w:pPr>
            <w:r>
              <w:rPr>
                <w:rFonts w:ascii="Times New Roman"/>
                <w:sz w:val="18"/>
                <w:szCs w:val="15"/>
              </w:rPr>
              <w:t>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1250" w:type="pct"/>
            <w:tcBorders>
              <w:left w:val="single" w:color="auto" w:sz="12" w:space="0"/>
              <w:bottom w:val="single" w:color="auto" w:sz="12" w:space="0"/>
            </w:tcBorders>
            <w:shd w:val="clear" w:color="auto" w:fill="auto"/>
            <w:vAlign w:val="center"/>
          </w:tcPr>
          <w:p>
            <w:pPr>
              <w:pStyle w:val="28"/>
              <w:ind w:firstLine="0" w:firstLineChars="0"/>
              <w:jc w:val="center"/>
              <w:rPr>
                <w:rFonts w:ascii="Times New Roman"/>
                <w:sz w:val="18"/>
                <w:szCs w:val="15"/>
              </w:rPr>
            </w:pPr>
            <w:r>
              <w:rPr>
                <w:rFonts w:ascii="Times New Roman"/>
                <w:sz w:val="18"/>
                <w:szCs w:val="15"/>
              </w:rPr>
              <w:t>外观质量</w:t>
            </w:r>
          </w:p>
        </w:tc>
        <w:tc>
          <w:tcPr>
            <w:tcW w:w="2139" w:type="pct"/>
            <w:tcBorders>
              <w:bottom w:val="single" w:color="auto" w:sz="12" w:space="0"/>
            </w:tcBorders>
            <w:shd w:val="clear" w:color="auto" w:fill="auto"/>
            <w:vAlign w:val="center"/>
          </w:tcPr>
          <w:p>
            <w:pPr>
              <w:pStyle w:val="28"/>
              <w:ind w:firstLine="0" w:firstLineChars="0"/>
              <w:rPr>
                <w:rFonts w:ascii="Times New Roman"/>
                <w:sz w:val="18"/>
                <w:szCs w:val="15"/>
              </w:rPr>
            </w:pPr>
            <w:r>
              <w:rPr>
                <w:rFonts w:ascii="Times New Roman"/>
                <w:sz w:val="18"/>
                <w:szCs w:val="15"/>
              </w:rPr>
              <w:t>逐卷</w:t>
            </w:r>
          </w:p>
        </w:tc>
        <w:tc>
          <w:tcPr>
            <w:tcW w:w="815" w:type="pct"/>
            <w:tcBorders>
              <w:bottom w:val="single" w:color="auto" w:sz="12" w:space="0"/>
            </w:tcBorders>
            <w:shd w:val="clear" w:color="auto" w:fill="auto"/>
            <w:vAlign w:val="center"/>
          </w:tcPr>
          <w:p>
            <w:pPr>
              <w:pStyle w:val="28"/>
              <w:ind w:firstLine="0" w:firstLineChars="0"/>
              <w:jc w:val="center"/>
              <w:rPr>
                <w:rFonts w:hint="eastAsia" w:ascii="Times New Roman" w:eastAsia="宋体"/>
                <w:sz w:val="18"/>
                <w:szCs w:val="15"/>
                <w:lang w:eastAsia="zh-CN"/>
              </w:rPr>
            </w:pPr>
            <w:r>
              <w:rPr>
                <w:rFonts w:ascii="Times New Roman"/>
                <w:sz w:val="18"/>
                <w:szCs w:val="15"/>
              </w:rPr>
              <w:t>5.</w:t>
            </w:r>
            <w:del w:id="139" w:author="韩知为" w:date="2024-05-15T13:43:19Z">
              <w:r>
                <w:rPr>
                  <w:rFonts w:hint="default" w:ascii="Times New Roman"/>
                  <w:sz w:val="18"/>
                  <w:szCs w:val="15"/>
                  <w:lang w:val="en-US"/>
                </w:rPr>
                <w:delText>7</w:delText>
              </w:r>
            </w:del>
            <w:ins w:id="140" w:author="韩知为" w:date="2024-05-15T13:43:19Z">
              <w:r>
                <w:rPr>
                  <w:rFonts w:hint="eastAsia" w:ascii="Times New Roman"/>
                  <w:sz w:val="18"/>
                  <w:szCs w:val="15"/>
                  <w:lang w:val="en-US" w:eastAsia="zh-CN"/>
                </w:rPr>
                <w:t>6</w:t>
              </w:r>
            </w:ins>
          </w:p>
        </w:tc>
        <w:tc>
          <w:tcPr>
            <w:tcW w:w="796" w:type="pct"/>
            <w:tcBorders>
              <w:bottom w:val="single" w:color="auto" w:sz="12" w:space="0"/>
              <w:right w:val="single" w:color="auto" w:sz="12" w:space="0"/>
            </w:tcBorders>
            <w:shd w:val="clear" w:color="auto" w:fill="auto"/>
            <w:vAlign w:val="center"/>
          </w:tcPr>
          <w:p>
            <w:pPr>
              <w:pStyle w:val="28"/>
              <w:ind w:firstLine="0" w:firstLineChars="0"/>
              <w:jc w:val="center"/>
              <w:rPr>
                <w:rFonts w:ascii="Times New Roman"/>
                <w:sz w:val="18"/>
                <w:szCs w:val="15"/>
              </w:rPr>
            </w:pPr>
            <w:r>
              <w:rPr>
                <w:rFonts w:ascii="Times New Roman"/>
                <w:sz w:val="18"/>
                <w:szCs w:val="15"/>
              </w:rPr>
              <w:t>6.6</w:t>
            </w:r>
          </w:p>
        </w:tc>
      </w:tr>
    </w:tbl>
    <w:p>
      <w:pPr>
        <w:rPr>
          <w:rFonts w:ascii="黑体" w:hAnsi="黑体" w:eastAsia="黑体" w:cs="黑体"/>
          <w:szCs w:val="21"/>
        </w:rPr>
      </w:pPr>
    </w:p>
    <w:p>
      <w:pPr>
        <w:spacing w:after="156" w:afterLines="50"/>
        <w:rPr>
          <w:rFonts w:ascii="黑体" w:hAnsi="黑体" w:eastAsia="黑体" w:cs="黑体"/>
          <w:szCs w:val="21"/>
        </w:rPr>
      </w:pPr>
      <w:r>
        <w:rPr>
          <w:rFonts w:hint="eastAsia" w:ascii="黑体" w:hAnsi="黑体" w:eastAsia="黑体" w:cs="黑体"/>
          <w:szCs w:val="21"/>
        </w:rPr>
        <w:t xml:space="preserve">7.5 </w:t>
      </w:r>
      <w:r>
        <w:rPr>
          <w:rFonts w:ascii="黑体" w:hAnsi="黑体" w:eastAsia="黑体" w:cs="黑体"/>
          <w:szCs w:val="21"/>
        </w:rPr>
        <w:t xml:space="preserve"> </w:t>
      </w:r>
      <w:r>
        <w:rPr>
          <w:rFonts w:hint="eastAsia" w:ascii="黑体" w:hAnsi="黑体" w:eastAsia="黑体" w:cs="黑体"/>
          <w:szCs w:val="21"/>
        </w:rPr>
        <w:t>检验结果的判定</w:t>
      </w:r>
    </w:p>
    <w:p>
      <w:pPr>
        <w:rPr>
          <w:szCs w:val="21"/>
        </w:rPr>
      </w:pPr>
      <w:r>
        <w:rPr>
          <w:rFonts w:hint="eastAsia" w:ascii="黑体" w:hAnsi="黑体" w:eastAsia="黑体" w:cs="黑体"/>
          <w:szCs w:val="21"/>
        </w:rPr>
        <w:t>7.5.</w:t>
      </w:r>
      <w:r>
        <w:rPr>
          <w:rFonts w:ascii="黑体" w:hAnsi="黑体" w:eastAsia="黑体" w:cs="黑体"/>
          <w:szCs w:val="21"/>
        </w:rPr>
        <w:t xml:space="preserve">1  </w:t>
      </w:r>
      <w:r>
        <w:rPr>
          <w:rFonts w:hint="eastAsia"/>
          <w:szCs w:val="21"/>
        </w:rPr>
        <w:t>检验结果的数值按GB/T 8170的规定进行修约，并采用修约值比较法判定。</w:t>
      </w:r>
    </w:p>
    <w:p>
      <w:pPr>
        <w:rPr>
          <w:rFonts w:hint="eastAsia" w:eastAsia="宋体"/>
          <w:szCs w:val="21"/>
          <w:lang w:val="en-US" w:eastAsia="zh-CN"/>
        </w:rPr>
      </w:pPr>
      <w:r>
        <w:rPr>
          <w:rFonts w:hint="eastAsia" w:ascii="黑体" w:hAnsi="黑体" w:eastAsia="黑体" w:cs="黑体"/>
          <w:szCs w:val="21"/>
        </w:rPr>
        <w:t>7.5.</w:t>
      </w:r>
      <w:r>
        <w:rPr>
          <w:rFonts w:ascii="黑体" w:hAnsi="黑体" w:eastAsia="黑体" w:cs="黑体"/>
          <w:szCs w:val="21"/>
        </w:rPr>
        <w:t xml:space="preserve">2  </w:t>
      </w:r>
      <w:r>
        <w:rPr>
          <w:rFonts w:hint="eastAsia"/>
          <w:szCs w:val="21"/>
        </w:rPr>
        <w:t>化学成分不合格时，判该批铜槽线不合格</w:t>
      </w:r>
      <w:ins w:id="141" w:author="韩知为" w:date="2024-05-15T13:43:31Z">
        <w:r>
          <w:rPr>
            <w:rFonts w:hint="eastAsia"/>
            <w:szCs w:val="21"/>
            <w:lang w:eastAsia="zh-CN"/>
          </w:rPr>
          <w:t>。</w:t>
        </w:r>
      </w:ins>
    </w:p>
    <w:p>
      <w:pPr>
        <w:rPr>
          <w:szCs w:val="21"/>
        </w:rPr>
      </w:pPr>
      <w:r>
        <w:rPr>
          <w:rFonts w:hint="eastAsia" w:ascii="黑体" w:hAnsi="黑体" w:eastAsia="黑体" w:cs="黑体"/>
          <w:szCs w:val="21"/>
        </w:rPr>
        <w:t>7.5.</w:t>
      </w:r>
      <w:r>
        <w:rPr>
          <w:rFonts w:ascii="黑体" w:hAnsi="黑体" w:eastAsia="黑体" w:cs="黑体"/>
          <w:szCs w:val="21"/>
        </w:rPr>
        <w:t xml:space="preserve">3  </w:t>
      </w:r>
      <w:r>
        <w:rPr>
          <w:rFonts w:hint="eastAsia"/>
          <w:szCs w:val="21"/>
        </w:rPr>
        <w:t>外形尺寸及其允许偏差、拉伸性能、电性能不合格时，应从该批次铜槽线中另取双倍数量的试样进行重复试验。</w:t>
      </w:r>
      <w:del w:id="142" w:author="韩知为" w:date="2024-05-15T13:43:47Z">
        <w:r>
          <w:rPr>
            <w:rFonts w:hint="eastAsia"/>
            <w:szCs w:val="21"/>
          </w:rPr>
          <w:delText>若重复检验结果全部合格，判该批次铜槽线合格；</w:delText>
        </w:r>
      </w:del>
      <w:r>
        <w:rPr>
          <w:rFonts w:hint="eastAsia"/>
          <w:szCs w:val="21"/>
        </w:rPr>
        <w:t>若重复试验仍有一个结果不合格，判该批次铜槽线不合格。</w:t>
      </w:r>
    </w:p>
    <w:p>
      <w:pPr>
        <w:rPr>
          <w:rFonts w:ascii="黑体" w:hAnsi="黑体" w:eastAsia="黑体" w:cs="黑体"/>
          <w:szCs w:val="21"/>
        </w:rPr>
      </w:pPr>
      <w:r>
        <w:rPr>
          <w:rFonts w:hint="eastAsia" w:ascii="黑体" w:hAnsi="黑体" w:eastAsia="黑体" w:cs="黑体"/>
          <w:szCs w:val="21"/>
        </w:rPr>
        <w:t>7.5.4</w:t>
      </w:r>
      <w:r>
        <w:rPr>
          <w:rFonts w:ascii="黑体" w:hAnsi="黑体" w:eastAsia="黑体" w:cs="黑体"/>
          <w:szCs w:val="21"/>
        </w:rPr>
        <w:t xml:space="preserve">  </w:t>
      </w:r>
      <w:r>
        <w:rPr>
          <w:rFonts w:hint="eastAsia"/>
          <w:szCs w:val="21"/>
        </w:rPr>
        <w:t>涡流检验和外观质量不合格时，判该卷铜槽线不合格。</w:t>
      </w:r>
    </w:p>
    <w:p>
      <w:pPr>
        <w:pStyle w:val="39"/>
        <w:numPr>
          <w:ilvl w:val="0"/>
          <w:numId w:val="0"/>
        </w:numPr>
        <w:spacing w:beforeLines="0" w:afterLines="0"/>
        <w:rPr>
          <w:rFonts w:hAnsi="黑体" w:cs="黑体"/>
        </w:rPr>
      </w:pPr>
    </w:p>
    <w:p>
      <w:pPr>
        <w:pStyle w:val="39"/>
        <w:numPr>
          <w:ilvl w:val="0"/>
          <w:numId w:val="0"/>
        </w:numPr>
        <w:spacing w:beforeLines="0" w:afterLines="0"/>
        <w:rPr>
          <w:rFonts w:ascii="Times New Roman"/>
        </w:rPr>
      </w:pPr>
      <w:r>
        <w:rPr>
          <w:rFonts w:hint="eastAsia" w:hAnsi="黑体" w:cs="黑体"/>
        </w:rPr>
        <w:t xml:space="preserve">8 </w:t>
      </w:r>
      <w:r>
        <w:rPr>
          <w:rFonts w:hint="eastAsia" w:ascii="Times New Roman"/>
        </w:rPr>
        <w:t xml:space="preserve"> 标志、包装、运输、贮存及随行文件</w:t>
      </w:r>
    </w:p>
    <w:p>
      <w:pPr>
        <w:pStyle w:val="28"/>
        <w:spacing w:after="156" w:afterLines="50"/>
        <w:ind w:firstLine="0" w:firstLineChars="0"/>
        <w:rPr>
          <w:rFonts w:ascii="黑体" w:hAnsi="黑体" w:eastAsia="黑体" w:cs="黑体"/>
        </w:rPr>
      </w:pPr>
      <w:r>
        <w:rPr>
          <w:rFonts w:hint="eastAsia" w:ascii="黑体" w:hAnsi="黑体" w:eastAsia="黑体" w:cs="黑体"/>
        </w:rPr>
        <w:t>8.1</w:t>
      </w:r>
      <w:r>
        <w:rPr>
          <w:rFonts w:hint="eastAsia" w:hAnsi="黑体" w:cs="黑体"/>
        </w:rPr>
        <w:t xml:space="preserve"> </w:t>
      </w:r>
      <w:r>
        <w:rPr>
          <w:rFonts w:hint="eastAsia" w:ascii="Times New Roman"/>
        </w:rPr>
        <w:t xml:space="preserve"> </w:t>
      </w:r>
      <w:r>
        <w:rPr>
          <w:rFonts w:hint="eastAsia" w:ascii="黑体" w:hAnsi="黑体" w:eastAsia="黑体" w:cs="黑体"/>
        </w:rPr>
        <w:t>标志、包装、运输、贮存</w:t>
      </w:r>
    </w:p>
    <w:p>
      <w:pPr>
        <w:pStyle w:val="28"/>
        <w:ind w:firstLine="420"/>
        <w:rPr>
          <w:rFonts w:ascii="Times New Roman"/>
        </w:rPr>
      </w:pPr>
      <w:r>
        <w:rPr>
          <w:rFonts w:hint="eastAsia" w:ascii="Times New Roman"/>
        </w:rPr>
        <w:t>产品的标志、包装、运输、贮存应符合</w:t>
      </w:r>
      <w:r>
        <w:rPr>
          <w:rFonts w:ascii="Times New Roman"/>
        </w:rPr>
        <w:t>GB/T 8888</w:t>
      </w:r>
      <w:r>
        <w:rPr>
          <w:rFonts w:hint="eastAsia" w:ascii="Times New Roman"/>
        </w:rPr>
        <w:t>的规定。</w:t>
      </w:r>
    </w:p>
    <w:p>
      <w:pPr>
        <w:spacing w:before="156" w:beforeLines="50" w:after="156" w:afterLines="50"/>
        <w:rPr>
          <w:kern w:val="0"/>
          <w:szCs w:val="21"/>
        </w:rPr>
      </w:pPr>
      <w:r>
        <w:rPr>
          <w:rFonts w:hint="eastAsia" w:ascii="黑体" w:hAnsi="黑体" w:eastAsia="黑体" w:cs="黑体"/>
          <w:szCs w:val="21"/>
        </w:rPr>
        <w:t>8.</w:t>
      </w:r>
      <w:r>
        <w:rPr>
          <w:rFonts w:ascii="黑体" w:hAnsi="黑体" w:eastAsia="黑体" w:cs="黑体"/>
          <w:szCs w:val="21"/>
        </w:rPr>
        <w:t xml:space="preserve">2  </w:t>
      </w:r>
      <w:r>
        <w:rPr>
          <w:rFonts w:eastAsia="黑体"/>
          <w:szCs w:val="21"/>
        </w:rPr>
        <w:t>随行文件</w:t>
      </w:r>
    </w:p>
    <w:p>
      <w:pPr>
        <w:widowControl/>
        <w:autoSpaceDE w:val="0"/>
        <w:autoSpaceDN w:val="0"/>
        <w:ind w:firstLine="420" w:firstLineChars="200"/>
        <w:rPr>
          <w:kern w:val="0"/>
          <w:szCs w:val="21"/>
        </w:rPr>
      </w:pPr>
      <w:r>
        <w:rPr>
          <w:rFonts w:hint="eastAsia"/>
          <w:kern w:val="0"/>
          <w:szCs w:val="21"/>
        </w:rPr>
        <w:t>每批产品应附有随行文件，其中除应包括供方信息、产品信息、本文件编号、出厂日期或包装日期外，还宜包括</w:t>
      </w:r>
      <w:r>
        <w:rPr>
          <w:kern w:val="0"/>
          <w:szCs w:val="21"/>
        </w:rPr>
        <w:t>：</w:t>
      </w:r>
      <w:bookmarkStart w:id="1" w:name="_GoBack"/>
      <w:bookmarkEnd w:id="1"/>
    </w:p>
    <w:p>
      <w:pPr>
        <w:numPr>
          <w:ilvl w:val="0"/>
          <w:numId w:val="6"/>
        </w:numPr>
        <w:tabs>
          <w:tab w:val="left" w:pos="780"/>
        </w:tabs>
        <w:ind w:left="420"/>
        <w:rPr>
          <w:szCs w:val="21"/>
        </w:rPr>
      </w:pPr>
      <w:r>
        <w:rPr>
          <w:szCs w:val="21"/>
          <w:shd w:val="clear" w:color="auto" w:fill="FFFFFF"/>
        </w:rPr>
        <w:t>产品质量</w:t>
      </w:r>
      <w:r>
        <w:rPr>
          <w:rFonts w:hint="eastAsia"/>
          <w:szCs w:val="21"/>
          <w:shd w:val="clear" w:color="auto" w:fill="FFFFFF"/>
        </w:rPr>
        <w:t>证明</w:t>
      </w:r>
      <w:r>
        <w:rPr>
          <w:szCs w:val="21"/>
          <w:shd w:val="clear" w:color="auto" w:fill="FFFFFF"/>
        </w:rPr>
        <w:t>书，内容如下</w:t>
      </w:r>
      <w:r>
        <w:rPr>
          <w:szCs w:val="21"/>
        </w:rPr>
        <w:t>：</w:t>
      </w:r>
    </w:p>
    <w:p>
      <w:pPr>
        <w:tabs>
          <w:tab w:val="left" w:pos="780"/>
        </w:tabs>
        <w:ind w:firstLine="840" w:firstLineChars="400"/>
        <w:rPr>
          <w:szCs w:val="21"/>
        </w:rPr>
      </w:pPr>
      <w:r>
        <w:rPr>
          <w:rFonts w:hint="eastAsia" w:ascii="宋体" w:hAnsi="宋体" w:cs="宋体"/>
          <w:szCs w:val="21"/>
        </w:rPr>
        <w:t>·</w:t>
      </w:r>
      <w:r>
        <w:rPr>
          <w:szCs w:val="21"/>
        </w:rPr>
        <w:t xml:space="preserve"> </w:t>
      </w:r>
      <w:r>
        <w:rPr>
          <w:rFonts w:hint="eastAsia"/>
          <w:szCs w:val="21"/>
        </w:rPr>
        <w:t xml:space="preserve"> </w:t>
      </w:r>
      <w:r>
        <w:rPr>
          <w:szCs w:val="21"/>
        </w:rPr>
        <w:t>产品</w:t>
      </w:r>
      <w:r>
        <w:rPr>
          <w:rFonts w:hint="eastAsia"/>
          <w:szCs w:val="21"/>
        </w:rPr>
        <w:t>名称、牌号、规格和状态</w:t>
      </w:r>
      <w:r>
        <w:rPr>
          <w:szCs w:val="21"/>
        </w:rPr>
        <w:t>；</w:t>
      </w:r>
    </w:p>
    <w:p>
      <w:pPr>
        <w:tabs>
          <w:tab w:val="left" w:pos="780"/>
        </w:tabs>
        <w:ind w:left="420" w:firstLine="420" w:firstLineChars="200"/>
        <w:rPr>
          <w:szCs w:val="21"/>
        </w:rPr>
      </w:pPr>
      <w:r>
        <w:rPr>
          <w:rFonts w:hint="eastAsia" w:ascii="宋体" w:hAnsi="宋体" w:cs="宋体"/>
          <w:szCs w:val="21"/>
        </w:rPr>
        <w:t>·</w:t>
      </w:r>
      <w:r>
        <w:rPr>
          <w:szCs w:val="21"/>
        </w:rPr>
        <w:t xml:space="preserve">  产品</w:t>
      </w:r>
      <w:r>
        <w:rPr>
          <w:rFonts w:hint="eastAsia"/>
          <w:szCs w:val="21"/>
        </w:rPr>
        <w:t>加工批号和重量</w:t>
      </w:r>
      <w:r>
        <w:rPr>
          <w:szCs w:val="21"/>
        </w:rPr>
        <w:t>；</w:t>
      </w:r>
    </w:p>
    <w:p>
      <w:pPr>
        <w:tabs>
          <w:tab w:val="left" w:pos="780"/>
        </w:tabs>
        <w:ind w:left="420" w:firstLine="420" w:firstLineChars="200"/>
        <w:rPr>
          <w:szCs w:val="21"/>
        </w:rPr>
      </w:pPr>
      <w:r>
        <w:rPr>
          <w:rFonts w:hint="eastAsia" w:ascii="宋体" w:hAnsi="宋体" w:cs="宋体"/>
          <w:szCs w:val="21"/>
        </w:rPr>
        <w:t>·</w:t>
      </w:r>
      <w:r>
        <w:rPr>
          <w:szCs w:val="21"/>
        </w:rPr>
        <w:t xml:space="preserve"> </w:t>
      </w:r>
      <w:r>
        <w:rPr>
          <w:rFonts w:hint="eastAsia"/>
          <w:szCs w:val="21"/>
        </w:rPr>
        <w:t xml:space="preserve"> 产品的主要性能</w:t>
      </w:r>
      <w:r>
        <w:rPr>
          <w:szCs w:val="21"/>
        </w:rPr>
        <w:t>；</w:t>
      </w:r>
    </w:p>
    <w:p>
      <w:pPr>
        <w:tabs>
          <w:tab w:val="left" w:pos="780"/>
        </w:tabs>
        <w:ind w:left="420" w:firstLine="420" w:firstLineChars="200"/>
        <w:rPr>
          <w:szCs w:val="21"/>
        </w:rPr>
      </w:pPr>
      <w:r>
        <w:rPr>
          <w:rFonts w:hint="eastAsia" w:ascii="宋体" w:hAnsi="宋体" w:cs="宋体"/>
          <w:szCs w:val="21"/>
        </w:rPr>
        <w:t>·</w:t>
      </w:r>
      <w:r>
        <w:rPr>
          <w:szCs w:val="21"/>
        </w:rPr>
        <w:t xml:space="preserve">  各项分析检验结果</w:t>
      </w:r>
      <w:r>
        <w:rPr>
          <w:rFonts w:hint="eastAsia"/>
          <w:szCs w:val="21"/>
        </w:rPr>
        <w:t>及质量检验部门印记</w:t>
      </w:r>
      <w:r>
        <w:rPr>
          <w:szCs w:val="21"/>
        </w:rPr>
        <w:t>。</w:t>
      </w:r>
    </w:p>
    <w:p>
      <w:pPr>
        <w:numPr>
          <w:ilvl w:val="0"/>
          <w:numId w:val="6"/>
        </w:numPr>
        <w:tabs>
          <w:tab w:val="left" w:pos="780"/>
        </w:tabs>
        <w:ind w:left="420"/>
        <w:rPr>
          <w:szCs w:val="21"/>
        </w:rPr>
      </w:pPr>
      <w:r>
        <w:rPr>
          <w:szCs w:val="21"/>
          <w:shd w:val="clear" w:color="auto" w:fill="FFFFFF"/>
        </w:rPr>
        <w:t>产品合格证，内容如下：</w:t>
      </w:r>
    </w:p>
    <w:p>
      <w:pPr>
        <w:tabs>
          <w:tab w:val="left" w:pos="780"/>
        </w:tabs>
        <w:ind w:left="420" w:firstLine="420" w:firstLineChars="200"/>
        <w:rPr>
          <w:szCs w:val="21"/>
        </w:rPr>
      </w:pPr>
      <w:r>
        <w:rPr>
          <w:rFonts w:hint="eastAsia" w:ascii="宋体" w:hAnsi="宋体" w:cs="宋体"/>
          <w:szCs w:val="21"/>
        </w:rPr>
        <w:t>·</w:t>
      </w:r>
      <w:r>
        <w:rPr>
          <w:szCs w:val="21"/>
        </w:rPr>
        <w:t xml:space="preserve"> </w:t>
      </w:r>
      <w:r>
        <w:rPr>
          <w:rFonts w:hint="eastAsia"/>
          <w:szCs w:val="21"/>
        </w:rPr>
        <w:t xml:space="preserve"> 产品加工批号</w:t>
      </w:r>
      <w:r>
        <w:rPr>
          <w:szCs w:val="21"/>
        </w:rPr>
        <w:t>；</w:t>
      </w:r>
    </w:p>
    <w:p>
      <w:pPr>
        <w:tabs>
          <w:tab w:val="left" w:pos="780"/>
        </w:tabs>
        <w:ind w:left="420" w:firstLine="420" w:firstLineChars="200"/>
        <w:rPr>
          <w:szCs w:val="21"/>
        </w:rPr>
      </w:pPr>
      <w:r>
        <w:rPr>
          <w:rFonts w:hint="eastAsia" w:ascii="宋体" w:hAnsi="宋体" w:cs="宋体"/>
          <w:szCs w:val="21"/>
        </w:rPr>
        <w:t>·</w:t>
      </w:r>
      <w:r>
        <w:rPr>
          <w:szCs w:val="21"/>
        </w:rPr>
        <w:t xml:space="preserve">  </w:t>
      </w:r>
      <w:r>
        <w:rPr>
          <w:rFonts w:hint="eastAsia"/>
          <w:szCs w:val="21"/>
        </w:rPr>
        <w:t>检验日期</w:t>
      </w:r>
      <w:r>
        <w:rPr>
          <w:szCs w:val="21"/>
        </w:rPr>
        <w:t>；</w:t>
      </w:r>
    </w:p>
    <w:p>
      <w:pPr>
        <w:tabs>
          <w:tab w:val="left" w:pos="780"/>
        </w:tabs>
        <w:ind w:left="420" w:firstLine="420" w:firstLineChars="200"/>
        <w:rPr>
          <w:szCs w:val="21"/>
        </w:rPr>
      </w:pPr>
      <w:r>
        <w:rPr>
          <w:rFonts w:hint="eastAsia" w:ascii="宋体" w:hAnsi="宋体" w:cs="宋体"/>
          <w:szCs w:val="21"/>
        </w:rPr>
        <w:t>·</w:t>
      </w:r>
      <w:r>
        <w:rPr>
          <w:szCs w:val="21"/>
        </w:rPr>
        <w:t xml:space="preserve">  检验员签名或盖章</w:t>
      </w:r>
      <w:r>
        <w:rPr>
          <w:rFonts w:hint="eastAsia"/>
          <w:szCs w:val="21"/>
        </w:rPr>
        <w:t>；</w:t>
      </w:r>
    </w:p>
    <w:p>
      <w:pPr>
        <w:numPr>
          <w:ilvl w:val="0"/>
          <w:numId w:val="6"/>
        </w:numPr>
        <w:tabs>
          <w:tab w:val="left" w:pos="780"/>
        </w:tabs>
        <w:ind w:left="420"/>
        <w:rPr>
          <w:szCs w:val="21"/>
        </w:rPr>
      </w:pPr>
      <w:r>
        <w:rPr>
          <w:rFonts w:hint="eastAsia"/>
          <w:szCs w:val="21"/>
        </w:rPr>
        <w:t>产品使用说明：正确搬运、使用、贮存方法等；</w:t>
      </w:r>
    </w:p>
    <w:p>
      <w:pPr>
        <w:numPr>
          <w:ilvl w:val="0"/>
          <w:numId w:val="6"/>
        </w:numPr>
        <w:tabs>
          <w:tab w:val="left" w:pos="780"/>
        </w:tabs>
        <w:ind w:left="420"/>
        <w:rPr>
          <w:szCs w:val="21"/>
        </w:rPr>
      </w:pPr>
      <w:r>
        <w:rPr>
          <w:rFonts w:hint="eastAsia"/>
          <w:szCs w:val="21"/>
        </w:rPr>
        <w:t>其他</w:t>
      </w:r>
    </w:p>
    <w:p>
      <w:pPr>
        <w:tabs>
          <w:tab w:val="left" w:pos="780"/>
        </w:tabs>
        <w:ind w:left="420"/>
        <w:rPr>
          <w:szCs w:val="21"/>
        </w:rPr>
      </w:pPr>
    </w:p>
    <w:p>
      <w:pPr>
        <w:pStyle w:val="39"/>
        <w:numPr>
          <w:ilvl w:val="0"/>
          <w:numId w:val="0"/>
        </w:numPr>
        <w:spacing w:beforeLines="0" w:afterLines="0"/>
      </w:pPr>
      <w:r>
        <w:rPr>
          <w:rFonts w:hint="eastAsia" w:hAnsi="黑体" w:cs="黑体"/>
        </w:rPr>
        <w:t xml:space="preserve">9 </w:t>
      </w:r>
      <w:r>
        <w:rPr>
          <w:rFonts w:hint="eastAsia" w:ascii="Times New Roman"/>
        </w:rPr>
        <w:t xml:space="preserve"> 订货单内容</w:t>
      </w:r>
    </w:p>
    <w:p>
      <w:pPr>
        <w:widowControl/>
        <w:autoSpaceDE w:val="0"/>
        <w:autoSpaceDN w:val="0"/>
        <w:ind w:firstLine="420" w:firstLineChars="200"/>
      </w:pPr>
      <w:r>
        <w:rPr>
          <w:rFonts w:hint="eastAsia"/>
          <w:kern w:val="0"/>
          <w:szCs w:val="21"/>
        </w:rPr>
        <w:t>需方可根据自身的需要，在订购</w:t>
      </w:r>
      <w:r>
        <w:rPr>
          <w:kern w:val="0"/>
          <w:szCs w:val="21"/>
        </w:rPr>
        <w:t>本文件所列产品的订货单内，列出如下内容：</w:t>
      </w:r>
    </w:p>
    <w:p>
      <w:pPr>
        <w:pStyle w:val="42"/>
        <w:numPr>
          <w:ilvl w:val="1"/>
          <w:numId w:val="4"/>
        </w:numPr>
        <w:tabs>
          <w:tab w:val="left" w:pos="840"/>
        </w:tabs>
        <w:ind w:leftChars="0" w:firstLineChars="0"/>
        <w:rPr>
          <w:rFonts w:ascii="Times New Roman"/>
        </w:rPr>
      </w:pPr>
      <w:r>
        <w:rPr>
          <w:rFonts w:hint="eastAsia" w:ascii="Times New Roman"/>
        </w:rPr>
        <w:t>产品名称；</w:t>
      </w:r>
    </w:p>
    <w:p>
      <w:pPr>
        <w:pStyle w:val="42"/>
        <w:numPr>
          <w:ilvl w:val="1"/>
          <w:numId w:val="4"/>
        </w:numPr>
        <w:tabs>
          <w:tab w:val="left" w:pos="840"/>
        </w:tabs>
        <w:ind w:leftChars="0" w:firstLineChars="0"/>
        <w:rPr>
          <w:rFonts w:ascii="Times New Roman"/>
        </w:rPr>
      </w:pPr>
      <w:r>
        <w:rPr>
          <w:rFonts w:hint="eastAsia" w:ascii="Times New Roman"/>
        </w:rPr>
        <w:t>牌号；</w:t>
      </w:r>
    </w:p>
    <w:p>
      <w:pPr>
        <w:pStyle w:val="42"/>
        <w:numPr>
          <w:ilvl w:val="1"/>
          <w:numId w:val="4"/>
        </w:numPr>
        <w:tabs>
          <w:tab w:val="left" w:pos="840"/>
        </w:tabs>
        <w:ind w:leftChars="0" w:firstLineChars="0"/>
        <w:rPr>
          <w:rFonts w:ascii="Times New Roman"/>
        </w:rPr>
      </w:pPr>
      <w:r>
        <w:rPr>
          <w:rFonts w:hint="eastAsia" w:ascii="Times New Roman"/>
        </w:rPr>
        <w:t>状态；</w:t>
      </w:r>
    </w:p>
    <w:p>
      <w:pPr>
        <w:pStyle w:val="42"/>
        <w:numPr>
          <w:ilvl w:val="1"/>
          <w:numId w:val="4"/>
        </w:numPr>
        <w:tabs>
          <w:tab w:val="left" w:pos="840"/>
        </w:tabs>
        <w:ind w:leftChars="0" w:firstLineChars="0"/>
        <w:rPr>
          <w:rFonts w:ascii="Times New Roman"/>
        </w:rPr>
      </w:pPr>
      <w:r>
        <w:rPr>
          <w:rFonts w:hint="eastAsia" w:ascii="Times New Roman"/>
        </w:rPr>
        <w:t>规格；</w:t>
      </w:r>
    </w:p>
    <w:p>
      <w:pPr>
        <w:pStyle w:val="42"/>
        <w:numPr>
          <w:ilvl w:val="1"/>
          <w:numId w:val="4"/>
        </w:numPr>
        <w:tabs>
          <w:tab w:val="left" w:pos="840"/>
        </w:tabs>
        <w:ind w:leftChars="0" w:firstLineChars="0"/>
      </w:pPr>
      <w:r>
        <w:rPr>
          <w:rFonts w:hint="eastAsia"/>
        </w:rPr>
        <w:t>重量（或卷数）；</w:t>
      </w:r>
    </w:p>
    <w:p>
      <w:pPr>
        <w:pStyle w:val="42"/>
        <w:numPr>
          <w:ilvl w:val="1"/>
          <w:numId w:val="4"/>
        </w:numPr>
        <w:tabs>
          <w:tab w:val="left" w:pos="840"/>
        </w:tabs>
        <w:ind w:leftChars="0" w:firstLineChars="0"/>
        <w:rPr>
          <w:rFonts w:ascii="Times New Roman"/>
        </w:rPr>
      </w:pPr>
      <w:r>
        <w:rPr>
          <w:rFonts w:hint="eastAsia" w:ascii="Times New Roman"/>
        </w:rPr>
        <w:t>本文件编号；</w:t>
      </w:r>
    </w:p>
    <w:p>
      <w:pPr>
        <w:pStyle w:val="42"/>
        <w:numPr>
          <w:ilvl w:val="1"/>
          <w:numId w:val="4"/>
        </w:numPr>
        <w:tabs>
          <w:tab w:val="left" w:pos="840"/>
        </w:tabs>
        <w:ind w:leftChars="0" w:firstLineChars="0"/>
      </w:pPr>
      <w:r>
        <w:rPr>
          <w:rFonts w:hint="eastAsia"/>
        </w:rPr>
        <w:t>其他。</w:t>
      </w:r>
    </w:p>
    <w:p>
      <w:pPr>
        <w:pStyle w:val="42"/>
        <w:tabs>
          <w:tab w:val="left" w:pos="780"/>
          <w:tab w:val="left" w:pos="840"/>
        </w:tabs>
        <w:ind w:left="780" w:leftChars="0" w:firstLine="0" w:firstLineChars="0"/>
      </w:pPr>
    </w:p>
    <w:p>
      <w:pPr>
        <w:pStyle w:val="42"/>
        <w:tabs>
          <w:tab w:val="left" w:pos="780"/>
          <w:tab w:val="left" w:pos="840"/>
        </w:tabs>
        <w:ind w:left="780" w:leftChars="0" w:firstLine="0" w:firstLineChars="0"/>
      </w:pPr>
    </w:p>
    <w:p>
      <w:pPr>
        <w:pStyle w:val="42"/>
        <w:tabs>
          <w:tab w:val="left" w:pos="780"/>
          <w:tab w:val="left" w:pos="840"/>
        </w:tabs>
        <w:ind w:left="780" w:leftChars="0" w:firstLine="0" w:firstLineChars="0"/>
      </w:pPr>
    </w:p>
    <w:p>
      <w:pPr>
        <w:jc w:val="center"/>
        <w:rPr>
          <w:rFonts w:ascii="宋体" w:hAnsi="宋体"/>
          <w:b/>
          <w:bCs/>
          <w:szCs w:val="21"/>
        </w:rPr>
      </w:pPr>
      <w:r>
        <w:rPr>
          <w:rFonts w:ascii="宋体" w:hAnsi="宋体"/>
          <w:color w:val="000000"/>
          <w:szCs w:val="21"/>
        </w:rPr>
        <mc:AlternateContent>
          <mc:Choice Requires="wps">
            <w:drawing>
              <wp:anchor distT="0" distB="0" distL="114300" distR="114300" simplePos="0" relativeHeight="251667456" behindDoc="0" locked="0" layoutInCell="1" allowOverlap="1">
                <wp:simplePos x="0" y="0"/>
                <wp:positionH relativeFrom="column">
                  <wp:posOffset>2006600</wp:posOffset>
                </wp:positionH>
                <wp:positionV relativeFrom="paragraph">
                  <wp:posOffset>165100</wp:posOffset>
                </wp:positionV>
                <wp:extent cx="2171700" cy="0"/>
                <wp:effectExtent l="0" t="0" r="0" b="0"/>
                <wp:wrapNone/>
                <wp:docPr id="9" name="直线 12"/>
                <wp:cNvGraphicFramePr/>
                <a:graphic xmlns:a="http://schemas.openxmlformats.org/drawingml/2006/main">
                  <a:graphicData uri="http://schemas.microsoft.com/office/word/2010/wordprocessingShape">
                    <wps:wsp>
                      <wps:cNvCnPr/>
                      <wps:spPr>
                        <a:xfrm>
                          <a:off x="0" y="0"/>
                          <a:ext cx="2171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2" o:spid="_x0000_s1026" o:spt="20" style="position:absolute;left:0pt;margin-left:158pt;margin-top:13pt;height:0pt;width:171pt;z-index:251667456;mso-width-relative:page;mso-height-relative:page;" filled="f" stroked="t" coordsize="21600,21600" o:gfxdata="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pes6VdUAAAAJAQAADwAA&#10;AAAAAAABACAAAAAiAAAAZHJzL2Rvd25yZXYueG1sUEsBAhQAFAAAAAgAh07iQJYjYXfgAQAA0AMA&#10;AA4AAAAAAAAAAQAgAAAAJAEAAGRycy9lMm9Eb2MueG1sUEsFBgAAAAAGAAYAWQEAAHYFAAAAAA==&#10;">
                <v:fill on="f" focussize="0,0"/>
                <v:stroke color="#000000" joinstyle="round"/>
                <v:imagedata o:title=""/>
                <o:lock v:ext="edit" aspectratio="f"/>
              </v:line>
            </w:pict>
          </mc:Fallback>
        </mc:AlternateContent>
      </w:r>
    </w:p>
    <w:sectPr>
      <w:footerReference r:id="rId8" w:type="default"/>
      <w:headerReference r:id="rId7" w:type="even"/>
      <w:footerReference r:id="rId9" w:type="even"/>
      <w:pgSz w:w="11906" w:h="16838"/>
      <w:pgMar w:top="1701" w:right="1247" w:bottom="1134" w:left="1077" w:header="1417" w:footer="1134" w:gutter="283"/>
      <w:pgNumType w:start="1"/>
      <w:cols w:space="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韩知为" w:date="2024-05-15T13:30:01Z" w:initials="">
    <w:p w14:paraId="4BAF78D5">
      <w:pPr>
        <w:pStyle w:val="7"/>
        <w:rPr>
          <w:rFonts w:hint="default" w:eastAsia="宋体"/>
          <w:lang w:val="en-US" w:eastAsia="zh-CN"/>
        </w:rPr>
      </w:pPr>
      <w:r>
        <w:rPr>
          <w:rFonts w:hint="eastAsia"/>
          <w:lang w:val="en-US" w:eastAsia="zh-CN"/>
        </w:rPr>
        <w:t>图画的不好，请按照工程制图要求重新画。</w:t>
      </w:r>
    </w:p>
  </w:comment>
  <w:comment w:id="1" w:author="韩知为" w:date="2024-05-15T13:39:54Z" w:initials="">
    <w:p w14:paraId="17CA179E">
      <w:pPr>
        <w:pStyle w:val="7"/>
        <w:rPr>
          <w:rFonts w:hint="default" w:eastAsia="宋体"/>
          <w:lang w:val="en-US" w:eastAsia="zh-CN"/>
        </w:rPr>
      </w:pPr>
      <w:r>
        <w:rPr>
          <w:rFonts w:hint="eastAsia"/>
          <w:lang w:val="en-US" w:eastAsia="zh-CN"/>
        </w:rPr>
        <w:t>前面提到不应有杂质，这里还需要赘述吗。</w:t>
      </w:r>
    </w:p>
  </w:comment>
  <w:comment w:id="2" w:author="韩知为" w:date="2024-05-15T13:42:14Z" w:initials="">
    <w:p w14:paraId="56CE1710">
      <w:pPr>
        <w:pStyle w:val="7"/>
        <w:rPr>
          <w:rFonts w:hint="eastAsia" w:eastAsia="宋体"/>
          <w:lang w:eastAsia="zh-CN"/>
        </w:rPr>
      </w:pPr>
      <w:r>
        <w:rPr>
          <w:rFonts w:hint="eastAsia"/>
          <w:lang w:eastAsia="zh-CN"/>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BAF78D5" w15:done="0"/>
  <w15:commentEx w15:paraId="17CA179E" w15:done="0"/>
  <w15:commentEx w15:paraId="56CE171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7785" cy="131445"/>
              <wp:effectExtent l="0" t="0" r="0" b="0"/>
              <wp:wrapNone/>
              <wp:docPr id="10"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pStyle w:val="11"/>
                          </w:pPr>
                          <w:r>
                            <w:fldChar w:fldCharType="begin"/>
                          </w:r>
                          <w:r>
                            <w:instrText xml:space="preserve"> PAGE  \* MERGEFORMAT </w:instrText>
                          </w:r>
                          <w:r>
                            <w:fldChar w:fldCharType="separate"/>
                          </w:r>
                          <w:r>
                            <w:t>5</w:t>
                          </w:r>
                          <w:r>
                            <w:fldChar w:fldCharType="end"/>
                          </w:r>
                        </w:p>
                      </w:txbxContent>
                    </wps:txbx>
                    <wps:bodyPr wrap="none" lIns="0" tIns="0" rIns="0" bIns="0">
                      <a:spAutoFit/>
                    </wps:bodyPr>
                  </wps:wsp>
                </a:graphicData>
              </a:graphic>
            </wp:anchor>
          </w:drawing>
        </mc:Choice>
        <mc:Fallback>
          <w:pict>
            <v:shape id="文本框 1" o:spid="_x0000_s1026" o:spt="202" type="#_x0000_t202" style="position:absolute;left:0pt;margin-top:0pt;height:10.35pt;width:4.55pt;mso-position-horizontal:outside;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Pi91E0AAAAAIBAAAPAAAAAAAAAAEAIAAAACIAAABkcnMvZG93bnJldi54bWxQ&#10;SwECFAAUAAAACACHTuJALJ6iv8YBAACLAwAADgAAAAAAAAABACAAAAAfAQAAZHJzL2Uyb0RvYy54&#10;bWxQSwUGAAAAAAYABgBZAQAAV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8</w:t>
                          </w:r>
                          <w:r>
                            <w:rPr>
                              <w:rFonts w:hint="eastAsia" w:ascii="宋体" w:hAnsi="宋体" w:cs="宋体"/>
                            </w:rPr>
                            <w:fldChar w:fldCharType="end"/>
                          </w:r>
                        </w:p>
                      </w:txbxContent>
                    </wps:txbx>
                    <wps:bodyPr wrap="none" lIns="0" tIns="0" rIns="0" bIns="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ihQUMEBAACO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VhS4rjFiV9+/rj8+nP5/Z2s&#10;sj59gBrT7gMmpuGdHzB39gM6M+1BRZu/SIhgHNU9X9WVQyIiP1qv1usKQwJj8wXx2cPzECG9l96S&#10;bDQ04viKqvz0EdKYOqfkas7faWPKCI37x4GY2cNy72OP2UrDfpgI7X17Rj49Tr6hDhedEvPBobB5&#10;SWYjzsZ+MnINCLfHhIVLPxl1hJqK4ZgKo2ml8h48vpesh99o+x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8ihQUMEBAACOAwAADgAAAAAAAAABACAAAAAeAQAAZHJzL2Uyb0RvYy54bWxQSwUG&#10;AAAAAAYABgBZAQAAUQUAAAAA&#10;">
              <v:fill on="f" focussize="0,0"/>
              <v:stroke on="f"/>
              <v:imagedata o:title=""/>
              <o:lock v:ext="edit" aspectratio="f"/>
              <v:textbox inset="0mm,0mm,0mm,0mm" style="mso-fit-shape-to-text:t;">
                <w:txbxContent>
                  <w:p>
                    <w:pPr>
                      <w:pStyle w:val="1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8</w:t>
                    </w:r>
                    <w:r>
                      <w:rPr>
                        <w:rFonts w:hint="eastAsia" w:ascii="宋体" w:hAnsi="宋体" w:cs="宋体"/>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spacing w:after="0"/>
      <w:rPr>
        <w:rFonts w:ascii="黑体" w:hAnsi="黑体" w:eastAsia="黑体" w:cs="黑体"/>
      </w:rPr>
    </w:pPr>
    <w:r>
      <w:rPr>
        <w:rFonts w:hint="eastAsia" w:ascii="黑体" w:hAnsi="黑体" w:eastAsia="黑体" w:cs="黑体"/>
      </w:rPr>
      <w:t xml:space="preserve">YS/T </w:t>
    </w:r>
    <w:r>
      <w:rPr>
        <w:rFonts w:ascii="黑体" w:hAnsi="黑体" w:eastAsia="黑体" w:cs="黑体"/>
      </w:rPr>
      <w:t>XXXX</w:t>
    </w:r>
    <w:r>
      <w:rPr>
        <w:rFonts w:hint="eastAsia" w:ascii="黑体" w:hAnsi="黑体" w:eastAsia="黑体" w:cs="黑体"/>
      </w:rPr>
      <w:t>-202X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spacing w:after="0"/>
      <w:jc w:val="both"/>
      <w:rPr>
        <w:rFonts w:ascii="黑体" w:hAnsi="黑体" w:eastAsia="黑体" w:cs="黑体"/>
      </w:rPr>
    </w:pPr>
    <w:r>
      <w:rPr>
        <w:rFonts w:hint="eastAsia" w:ascii="黑体" w:hAnsi="黑体" w:eastAsia="黑体" w:cs="黑体"/>
      </w:rPr>
      <w:t>YS/T 1096-202X</w:t>
    </w:r>
  </w:p>
  <w:p>
    <w:pPr>
      <w:pStyle w:val="45"/>
      <w:spacing w:after="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128CDA"/>
    <w:multiLevelType w:val="singleLevel"/>
    <w:tmpl w:val="A8128CDA"/>
    <w:lvl w:ilvl="0" w:tentative="0">
      <w:start w:val="1"/>
      <w:numFmt w:val="lowerLetter"/>
      <w:suff w:val="space"/>
      <w:lvlText w:val="%1）"/>
      <w:lvlJc w:val="left"/>
    </w:lvl>
  </w:abstractNum>
  <w:abstractNum w:abstractNumId="1">
    <w:nsid w:val="496E4D7B"/>
    <w:multiLevelType w:val="multilevel"/>
    <w:tmpl w:val="496E4D7B"/>
    <w:lvl w:ilvl="0" w:tentative="0">
      <w:start w:val="1"/>
      <w:numFmt w:val="none"/>
      <w:pStyle w:val="41"/>
      <w:lvlText w:val="%1注"/>
      <w:lvlJc w:val="left"/>
      <w:pPr>
        <w:tabs>
          <w:tab w:val="left" w:pos="900"/>
        </w:tabs>
        <w:ind w:left="900" w:hanging="500"/>
      </w:pPr>
      <w:rPr>
        <w:rFonts w:hint="eastAsia" w:ascii="宋体" w:hAnsi="Times New Roman" w:eastAsia="宋体" w:cs="Times New Roman"/>
        <w:b w:val="0"/>
        <w:i w:val="0"/>
        <w:sz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646260FA"/>
    <w:multiLevelType w:val="multilevel"/>
    <w:tmpl w:val="646260FA"/>
    <w:lvl w:ilvl="0" w:tentative="0">
      <w:start w:val="1"/>
      <w:numFmt w:val="decimal"/>
      <w:pStyle w:val="27"/>
      <w:suff w:val="nothing"/>
      <w:lvlText w:val="表%1　"/>
      <w:lvlJc w:val="left"/>
      <w:rPr>
        <w:rFonts w:hint="eastAsia" w:ascii="黑体" w:hAnsi="Times New Roman" w:eastAsia="黑体" w:cs="Times New Roman"/>
        <w:b w:val="0"/>
        <w:i w:val="0"/>
        <w:sz w:val="21"/>
      </w:rPr>
    </w:lvl>
    <w:lvl w:ilvl="1" w:tentative="0">
      <w:start w:val="1"/>
      <w:numFmt w:val="decimal"/>
      <w:pStyle w:val="39"/>
      <w:lvlText w:val="%1.%2"/>
      <w:lvlJc w:val="left"/>
      <w:pPr>
        <w:tabs>
          <w:tab w:val="left" w:pos="992"/>
        </w:tabs>
        <w:ind w:left="992" w:hanging="567"/>
      </w:pPr>
      <w:rPr>
        <w:rFonts w:hint="eastAsia" w:cs="Times New Roman"/>
      </w:rPr>
    </w:lvl>
    <w:lvl w:ilvl="2" w:tentative="0">
      <w:start w:val="1"/>
      <w:numFmt w:val="decimal"/>
      <w:pStyle w:val="38"/>
      <w:lvlText w:val="%1.%2.%3"/>
      <w:lvlJc w:val="left"/>
      <w:pPr>
        <w:tabs>
          <w:tab w:val="left" w:pos="1418"/>
        </w:tabs>
        <w:ind w:left="1418" w:hanging="567"/>
      </w:pPr>
      <w:rPr>
        <w:rFonts w:hint="eastAsia" w:cs="Times New Roman"/>
      </w:rPr>
    </w:lvl>
    <w:lvl w:ilvl="3" w:tentative="0">
      <w:start w:val="1"/>
      <w:numFmt w:val="decimal"/>
      <w:pStyle w:val="37"/>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3">
    <w:nsid w:val="65FD6AEF"/>
    <w:multiLevelType w:val="multilevel"/>
    <w:tmpl w:val="65FD6AEF"/>
    <w:lvl w:ilvl="0" w:tentative="0">
      <w:start w:val="1"/>
      <w:numFmt w:val="lowerLetter"/>
      <w:pStyle w:val="43"/>
      <w:lvlText w:val="%1."/>
      <w:lvlJc w:val="left"/>
      <w:pPr>
        <w:tabs>
          <w:tab w:val="left" w:pos="780"/>
        </w:tabs>
        <w:ind w:left="780" w:hanging="360"/>
      </w:pPr>
      <w:rPr>
        <w:rFonts w:hint="default" w:cs="Times New Roman"/>
      </w:rPr>
    </w:lvl>
    <w:lvl w:ilvl="1" w:tentative="0">
      <w:start w:val="1"/>
      <w:numFmt w:val="lowerLetter"/>
      <w:lvlText w:val="%2）"/>
      <w:lvlJc w:val="left"/>
      <w:pPr>
        <w:tabs>
          <w:tab w:val="left" w:pos="780"/>
        </w:tabs>
        <w:ind w:left="780" w:hanging="360"/>
      </w:pPr>
      <w:rPr>
        <w:rFonts w:hint="default" w:ascii="Times New Roman" w:hAnsi="Times New Roman"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4">
    <w:nsid w:val="6CEA2025"/>
    <w:multiLevelType w:val="multilevel"/>
    <w:tmpl w:val="6CEA2025"/>
    <w:lvl w:ilvl="0" w:tentative="0">
      <w:start w:val="1"/>
      <w:numFmt w:val="none"/>
      <w:suff w:val="nothing"/>
      <w:lvlText w:val="%1"/>
      <w:lvlJc w:val="left"/>
      <w:rPr>
        <w:rFonts w:hint="default" w:ascii="Times New Roman" w:hAnsi="Times New Roman" w:cs="Times New Roman"/>
        <w:b/>
        <w:i w:val="0"/>
        <w:sz w:val="21"/>
      </w:rPr>
    </w:lvl>
    <w:lvl w:ilvl="1" w:tentative="0">
      <w:start w:val="1"/>
      <w:numFmt w:val="decimal"/>
      <w:suff w:val="nothing"/>
      <w:lvlText w:val="%1%2　"/>
      <w:lvlJc w:val="left"/>
      <w:rPr>
        <w:rFonts w:hint="eastAsia" w:ascii="黑体" w:hAnsi="Times New Roman" w:eastAsia="黑体" w:cs="Times New Roman"/>
        <w:b w:val="0"/>
        <w:i w:val="0"/>
        <w:sz w:val="21"/>
      </w:rPr>
    </w:lvl>
    <w:lvl w:ilvl="2" w:tentative="0">
      <w:start w:val="1"/>
      <w:numFmt w:val="decimal"/>
      <w:pStyle w:val="5"/>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5">
    <w:nsid w:val="6DBF04F4"/>
    <w:multiLevelType w:val="multilevel"/>
    <w:tmpl w:val="6DBF04F4"/>
    <w:lvl w:ilvl="0" w:tentative="0">
      <w:start w:val="1"/>
      <w:numFmt w:val="none"/>
      <w:pStyle w:val="46"/>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韩知为">
    <w15:presenceInfo w15:providerId="WPS Office" w15:userId="1075651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trackRevisions w:val="1"/>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c3NjdhMzRkNzc1ZjMzMjM5NTdkY2FjNzA1OWE0YWIifQ=="/>
  </w:docVars>
  <w:rsids>
    <w:rsidRoot w:val="00695D8A"/>
    <w:rsid w:val="0000064D"/>
    <w:rsid w:val="00000FB5"/>
    <w:rsid w:val="00002DC5"/>
    <w:rsid w:val="000033DE"/>
    <w:rsid w:val="0000480F"/>
    <w:rsid w:val="0000666A"/>
    <w:rsid w:val="00007A38"/>
    <w:rsid w:val="000132C0"/>
    <w:rsid w:val="00020AB2"/>
    <w:rsid w:val="0002238E"/>
    <w:rsid w:val="00023B66"/>
    <w:rsid w:val="000246DF"/>
    <w:rsid w:val="0002481D"/>
    <w:rsid w:val="00026E48"/>
    <w:rsid w:val="0003159C"/>
    <w:rsid w:val="00033AAA"/>
    <w:rsid w:val="00035FD8"/>
    <w:rsid w:val="00041460"/>
    <w:rsid w:val="00042B1E"/>
    <w:rsid w:val="0004760B"/>
    <w:rsid w:val="000523CD"/>
    <w:rsid w:val="000544AF"/>
    <w:rsid w:val="0005491D"/>
    <w:rsid w:val="00056F5D"/>
    <w:rsid w:val="00061913"/>
    <w:rsid w:val="0007035F"/>
    <w:rsid w:val="00072CE8"/>
    <w:rsid w:val="000761B7"/>
    <w:rsid w:val="000772AD"/>
    <w:rsid w:val="0008096F"/>
    <w:rsid w:val="00080B97"/>
    <w:rsid w:val="000815EF"/>
    <w:rsid w:val="00082004"/>
    <w:rsid w:val="00082BFE"/>
    <w:rsid w:val="00090449"/>
    <w:rsid w:val="00091802"/>
    <w:rsid w:val="00092E3E"/>
    <w:rsid w:val="00093867"/>
    <w:rsid w:val="000A6005"/>
    <w:rsid w:val="000A6530"/>
    <w:rsid w:val="000A7830"/>
    <w:rsid w:val="000A7C34"/>
    <w:rsid w:val="000A7E10"/>
    <w:rsid w:val="000B075D"/>
    <w:rsid w:val="000B58C2"/>
    <w:rsid w:val="000C05CA"/>
    <w:rsid w:val="000C0B22"/>
    <w:rsid w:val="000C7021"/>
    <w:rsid w:val="000C725F"/>
    <w:rsid w:val="000D00C1"/>
    <w:rsid w:val="000D16CA"/>
    <w:rsid w:val="000D1F60"/>
    <w:rsid w:val="000D39B7"/>
    <w:rsid w:val="000D4847"/>
    <w:rsid w:val="000D4EE8"/>
    <w:rsid w:val="000D5ED3"/>
    <w:rsid w:val="000D60E7"/>
    <w:rsid w:val="000D7814"/>
    <w:rsid w:val="000E2C3A"/>
    <w:rsid w:val="000F0779"/>
    <w:rsid w:val="000F2FCE"/>
    <w:rsid w:val="000F43A1"/>
    <w:rsid w:val="000F499C"/>
    <w:rsid w:val="000F5738"/>
    <w:rsid w:val="000F592B"/>
    <w:rsid w:val="000F6CF5"/>
    <w:rsid w:val="000F711D"/>
    <w:rsid w:val="000F7F07"/>
    <w:rsid w:val="00104163"/>
    <w:rsid w:val="001041B9"/>
    <w:rsid w:val="00104BB1"/>
    <w:rsid w:val="00104CEF"/>
    <w:rsid w:val="001051C9"/>
    <w:rsid w:val="00105BFA"/>
    <w:rsid w:val="00107068"/>
    <w:rsid w:val="00107888"/>
    <w:rsid w:val="00110664"/>
    <w:rsid w:val="001109FD"/>
    <w:rsid w:val="0011130E"/>
    <w:rsid w:val="001119C6"/>
    <w:rsid w:val="00111D39"/>
    <w:rsid w:val="001141EE"/>
    <w:rsid w:val="00116E18"/>
    <w:rsid w:val="00120C22"/>
    <w:rsid w:val="00121CCD"/>
    <w:rsid w:val="0012293D"/>
    <w:rsid w:val="00123F85"/>
    <w:rsid w:val="00124135"/>
    <w:rsid w:val="00124EB2"/>
    <w:rsid w:val="00124F77"/>
    <w:rsid w:val="00127D8D"/>
    <w:rsid w:val="00135AC6"/>
    <w:rsid w:val="001370BA"/>
    <w:rsid w:val="00137942"/>
    <w:rsid w:val="001400A1"/>
    <w:rsid w:val="00140B17"/>
    <w:rsid w:val="00144510"/>
    <w:rsid w:val="0014493B"/>
    <w:rsid w:val="00145EF7"/>
    <w:rsid w:val="00152C7A"/>
    <w:rsid w:val="0015419F"/>
    <w:rsid w:val="00154FA1"/>
    <w:rsid w:val="0016137E"/>
    <w:rsid w:val="001616FE"/>
    <w:rsid w:val="00163505"/>
    <w:rsid w:val="00165305"/>
    <w:rsid w:val="0016725D"/>
    <w:rsid w:val="00171368"/>
    <w:rsid w:val="0017263B"/>
    <w:rsid w:val="001753BF"/>
    <w:rsid w:val="001802D6"/>
    <w:rsid w:val="00180BF6"/>
    <w:rsid w:val="001817AC"/>
    <w:rsid w:val="00182DB7"/>
    <w:rsid w:val="0018308D"/>
    <w:rsid w:val="00183753"/>
    <w:rsid w:val="00184844"/>
    <w:rsid w:val="00185B25"/>
    <w:rsid w:val="0018686F"/>
    <w:rsid w:val="00190127"/>
    <w:rsid w:val="00191176"/>
    <w:rsid w:val="00193AA5"/>
    <w:rsid w:val="00193C1E"/>
    <w:rsid w:val="00194B86"/>
    <w:rsid w:val="00194BCC"/>
    <w:rsid w:val="001A141E"/>
    <w:rsid w:val="001A4EB7"/>
    <w:rsid w:val="001B260C"/>
    <w:rsid w:val="001B34C4"/>
    <w:rsid w:val="001B38C6"/>
    <w:rsid w:val="001B51EA"/>
    <w:rsid w:val="001B64D4"/>
    <w:rsid w:val="001B79C6"/>
    <w:rsid w:val="001C0316"/>
    <w:rsid w:val="001C066C"/>
    <w:rsid w:val="001C06E9"/>
    <w:rsid w:val="001C1BFF"/>
    <w:rsid w:val="001C3B80"/>
    <w:rsid w:val="001C45EB"/>
    <w:rsid w:val="001C4AD0"/>
    <w:rsid w:val="001C4D25"/>
    <w:rsid w:val="001C6EAF"/>
    <w:rsid w:val="001C73DE"/>
    <w:rsid w:val="001C7C0F"/>
    <w:rsid w:val="001D0FED"/>
    <w:rsid w:val="001D2E6F"/>
    <w:rsid w:val="001D3C1F"/>
    <w:rsid w:val="001D4693"/>
    <w:rsid w:val="001D492C"/>
    <w:rsid w:val="001D5EDD"/>
    <w:rsid w:val="001D5F7E"/>
    <w:rsid w:val="001E3522"/>
    <w:rsid w:val="001E6C74"/>
    <w:rsid w:val="001E6E25"/>
    <w:rsid w:val="001F1096"/>
    <w:rsid w:val="001F6F51"/>
    <w:rsid w:val="00200B43"/>
    <w:rsid w:val="00201122"/>
    <w:rsid w:val="00201490"/>
    <w:rsid w:val="002014DE"/>
    <w:rsid w:val="002073F0"/>
    <w:rsid w:val="002111E5"/>
    <w:rsid w:val="0021267C"/>
    <w:rsid w:val="00212C89"/>
    <w:rsid w:val="00216E5A"/>
    <w:rsid w:val="002213C2"/>
    <w:rsid w:val="00222985"/>
    <w:rsid w:val="002234D1"/>
    <w:rsid w:val="00226177"/>
    <w:rsid w:val="00226377"/>
    <w:rsid w:val="002307CE"/>
    <w:rsid w:val="00230A66"/>
    <w:rsid w:val="00232ACB"/>
    <w:rsid w:val="00232D87"/>
    <w:rsid w:val="002337CF"/>
    <w:rsid w:val="00233C6A"/>
    <w:rsid w:val="002366E4"/>
    <w:rsid w:val="002375B4"/>
    <w:rsid w:val="00240B19"/>
    <w:rsid w:val="00241BB0"/>
    <w:rsid w:val="00246462"/>
    <w:rsid w:val="0024705A"/>
    <w:rsid w:val="00254BB2"/>
    <w:rsid w:val="002559C3"/>
    <w:rsid w:val="00255D89"/>
    <w:rsid w:val="002639C8"/>
    <w:rsid w:val="00264323"/>
    <w:rsid w:val="00265550"/>
    <w:rsid w:val="00270FF8"/>
    <w:rsid w:val="0027108F"/>
    <w:rsid w:val="00272F6C"/>
    <w:rsid w:val="00274ECF"/>
    <w:rsid w:val="00277F83"/>
    <w:rsid w:val="0028358A"/>
    <w:rsid w:val="00285828"/>
    <w:rsid w:val="002871C7"/>
    <w:rsid w:val="0029009A"/>
    <w:rsid w:val="00290BE0"/>
    <w:rsid w:val="00291E10"/>
    <w:rsid w:val="002950F8"/>
    <w:rsid w:val="0029571C"/>
    <w:rsid w:val="002A0068"/>
    <w:rsid w:val="002A2DCD"/>
    <w:rsid w:val="002A2DCE"/>
    <w:rsid w:val="002A34B0"/>
    <w:rsid w:val="002B2591"/>
    <w:rsid w:val="002B59AB"/>
    <w:rsid w:val="002B65CE"/>
    <w:rsid w:val="002B6D2E"/>
    <w:rsid w:val="002B7A14"/>
    <w:rsid w:val="002C05C7"/>
    <w:rsid w:val="002C28AD"/>
    <w:rsid w:val="002C2A28"/>
    <w:rsid w:val="002C3012"/>
    <w:rsid w:val="002D40D1"/>
    <w:rsid w:val="002D4DBB"/>
    <w:rsid w:val="002D5597"/>
    <w:rsid w:val="002D58F3"/>
    <w:rsid w:val="002D5BE1"/>
    <w:rsid w:val="002D6043"/>
    <w:rsid w:val="002D72CB"/>
    <w:rsid w:val="002E07E2"/>
    <w:rsid w:val="002E11AC"/>
    <w:rsid w:val="002E19A9"/>
    <w:rsid w:val="002E5DC8"/>
    <w:rsid w:val="002E64DD"/>
    <w:rsid w:val="002E6830"/>
    <w:rsid w:val="002E73F9"/>
    <w:rsid w:val="002F2831"/>
    <w:rsid w:val="002F36B2"/>
    <w:rsid w:val="002F5015"/>
    <w:rsid w:val="002F53F4"/>
    <w:rsid w:val="002F5455"/>
    <w:rsid w:val="002F6066"/>
    <w:rsid w:val="00300836"/>
    <w:rsid w:val="00303534"/>
    <w:rsid w:val="00304878"/>
    <w:rsid w:val="00304C68"/>
    <w:rsid w:val="0031189D"/>
    <w:rsid w:val="0031192D"/>
    <w:rsid w:val="003128E7"/>
    <w:rsid w:val="00314F17"/>
    <w:rsid w:val="00315652"/>
    <w:rsid w:val="00315807"/>
    <w:rsid w:val="0031662D"/>
    <w:rsid w:val="00321487"/>
    <w:rsid w:val="00321CB3"/>
    <w:rsid w:val="0032410C"/>
    <w:rsid w:val="00325C91"/>
    <w:rsid w:val="003266E6"/>
    <w:rsid w:val="003275B3"/>
    <w:rsid w:val="00334E2B"/>
    <w:rsid w:val="003358AA"/>
    <w:rsid w:val="003377E5"/>
    <w:rsid w:val="00337800"/>
    <w:rsid w:val="00343771"/>
    <w:rsid w:val="00346031"/>
    <w:rsid w:val="00350807"/>
    <w:rsid w:val="0036316E"/>
    <w:rsid w:val="00364E38"/>
    <w:rsid w:val="003666EA"/>
    <w:rsid w:val="00367609"/>
    <w:rsid w:val="00370FA2"/>
    <w:rsid w:val="00372405"/>
    <w:rsid w:val="003779B3"/>
    <w:rsid w:val="00380253"/>
    <w:rsid w:val="003805D2"/>
    <w:rsid w:val="003817F5"/>
    <w:rsid w:val="003819A9"/>
    <w:rsid w:val="00381E3E"/>
    <w:rsid w:val="003837A3"/>
    <w:rsid w:val="00384A30"/>
    <w:rsid w:val="00384F02"/>
    <w:rsid w:val="00385A51"/>
    <w:rsid w:val="00385F60"/>
    <w:rsid w:val="00390772"/>
    <w:rsid w:val="003960E1"/>
    <w:rsid w:val="00397973"/>
    <w:rsid w:val="003A1FF7"/>
    <w:rsid w:val="003A691D"/>
    <w:rsid w:val="003A7425"/>
    <w:rsid w:val="003A75A3"/>
    <w:rsid w:val="003B1495"/>
    <w:rsid w:val="003B4701"/>
    <w:rsid w:val="003B7750"/>
    <w:rsid w:val="003B7EC6"/>
    <w:rsid w:val="003C04AA"/>
    <w:rsid w:val="003C1014"/>
    <w:rsid w:val="003C394B"/>
    <w:rsid w:val="003C4ADF"/>
    <w:rsid w:val="003D062F"/>
    <w:rsid w:val="003D48F8"/>
    <w:rsid w:val="003D4962"/>
    <w:rsid w:val="003D4AC2"/>
    <w:rsid w:val="003D78D3"/>
    <w:rsid w:val="003D7B29"/>
    <w:rsid w:val="003E131A"/>
    <w:rsid w:val="003E1BC1"/>
    <w:rsid w:val="003E26BF"/>
    <w:rsid w:val="003E6429"/>
    <w:rsid w:val="003F2539"/>
    <w:rsid w:val="003F792D"/>
    <w:rsid w:val="003F7FBB"/>
    <w:rsid w:val="004011AD"/>
    <w:rsid w:val="0040248F"/>
    <w:rsid w:val="0040743D"/>
    <w:rsid w:val="0041147E"/>
    <w:rsid w:val="0041185F"/>
    <w:rsid w:val="0042327E"/>
    <w:rsid w:val="00424BB7"/>
    <w:rsid w:val="00426FF8"/>
    <w:rsid w:val="0043261E"/>
    <w:rsid w:val="00432D9F"/>
    <w:rsid w:val="00433F43"/>
    <w:rsid w:val="004411FC"/>
    <w:rsid w:val="004414CC"/>
    <w:rsid w:val="00442655"/>
    <w:rsid w:val="00443BC4"/>
    <w:rsid w:val="00447368"/>
    <w:rsid w:val="00447F96"/>
    <w:rsid w:val="0045069D"/>
    <w:rsid w:val="00450722"/>
    <w:rsid w:val="00453816"/>
    <w:rsid w:val="00455716"/>
    <w:rsid w:val="00456BEB"/>
    <w:rsid w:val="00457BE6"/>
    <w:rsid w:val="00460F51"/>
    <w:rsid w:val="00460F56"/>
    <w:rsid w:val="004619BE"/>
    <w:rsid w:val="004647B8"/>
    <w:rsid w:val="00470C96"/>
    <w:rsid w:val="0047106D"/>
    <w:rsid w:val="0047194C"/>
    <w:rsid w:val="0047283D"/>
    <w:rsid w:val="00474BA5"/>
    <w:rsid w:val="0047646A"/>
    <w:rsid w:val="00480C60"/>
    <w:rsid w:val="004844C6"/>
    <w:rsid w:val="00485BA8"/>
    <w:rsid w:val="00485CC5"/>
    <w:rsid w:val="00485E6E"/>
    <w:rsid w:val="00487DBA"/>
    <w:rsid w:val="004929F9"/>
    <w:rsid w:val="00494AAC"/>
    <w:rsid w:val="00494CBF"/>
    <w:rsid w:val="00494D6C"/>
    <w:rsid w:val="00495EF1"/>
    <w:rsid w:val="004A3303"/>
    <w:rsid w:val="004A343E"/>
    <w:rsid w:val="004A45CD"/>
    <w:rsid w:val="004A52C2"/>
    <w:rsid w:val="004A572B"/>
    <w:rsid w:val="004B13DE"/>
    <w:rsid w:val="004B34ED"/>
    <w:rsid w:val="004B6FA9"/>
    <w:rsid w:val="004C136A"/>
    <w:rsid w:val="004C1840"/>
    <w:rsid w:val="004C24FA"/>
    <w:rsid w:val="004C4FB7"/>
    <w:rsid w:val="004C6C14"/>
    <w:rsid w:val="004C712A"/>
    <w:rsid w:val="004D13EA"/>
    <w:rsid w:val="004D1C68"/>
    <w:rsid w:val="004D3F79"/>
    <w:rsid w:val="004D5470"/>
    <w:rsid w:val="004D6F97"/>
    <w:rsid w:val="004E0419"/>
    <w:rsid w:val="004E0DF6"/>
    <w:rsid w:val="004E1CAC"/>
    <w:rsid w:val="004E1D71"/>
    <w:rsid w:val="004E22BE"/>
    <w:rsid w:val="004E2910"/>
    <w:rsid w:val="004E5125"/>
    <w:rsid w:val="004E5A03"/>
    <w:rsid w:val="004E6362"/>
    <w:rsid w:val="004E68A1"/>
    <w:rsid w:val="004F12E1"/>
    <w:rsid w:val="004F2B5A"/>
    <w:rsid w:val="004F65BF"/>
    <w:rsid w:val="00502464"/>
    <w:rsid w:val="00503A0F"/>
    <w:rsid w:val="00505203"/>
    <w:rsid w:val="00507CD8"/>
    <w:rsid w:val="005114CE"/>
    <w:rsid w:val="00511ACC"/>
    <w:rsid w:val="005149EE"/>
    <w:rsid w:val="00516FE3"/>
    <w:rsid w:val="005170EE"/>
    <w:rsid w:val="00517457"/>
    <w:rsid w:val="00517C1E"/>
    <w:rsid w:val="00522EFC"/>
    <w:rsid w:val="005255EE"/>
    <w:rsid w:val="005263B3"/>
    <w:rsid w:val="0052707E"/>
    <w:rsid w:val="005304CD"/>
    <w:rsid w:val="005368F5"/>
    <w:rsid w:val="00540560"/>
    <w:rsid w:val="00544FC2"/>
    <w:rsid w:val="00545448"/>
    <w:rsid w:val="005469C1"/>
    <w:rsid w:val="00547345"/>
    <w:rsid w:val="00550027"/>
    <w:rsid w:val="005528E7"/>
    <w:rsid w:val="00556089"/>
    <w:rsid w:val="0055673C"/>
    <w:rsid w:val="00556F9C"/>
    <w:rsid w:val="00562019"/>
    <w:rsid w:val="00562AA1"/>
    <w:rsid w:val="00563FC5"/>
    <w:rsid w:val="00564066"/>
    <w:rsid w:val="00564ACF"/>
    <w:rsid w:val="00565310"/>
    <w:rsid w:val="00565B5E"/>
    <w:rsid w:val="00566126"/>
    <w:rsid w:val="00566C96"/>
    <w:rsid w:val="005673F9"/>
    <w:rsid w:val="005702E9"/>
    <w:rsid w:val="00570CA1"/>
    <w:rsid w:val="00572788"/>
    <w:rsid w:val="00573C98"/>
    <w:rsid w:val="0057620D"/>
    <w:rsid w:val="00576FCA"/>
    <w:rsid w:val="00577010"/>
    <w:rsid w:val="00580267"/>
    <w:rsid w:val="00581A86"/>
    <w:rsid w:val="0058288B"/>
    <w:rsid w:val="00585619"/>
    <w:rsid w:val="00585687"/>
    <w:rsid w:val="00587079"/>
    <w:rsid w:val="00591F15"/>
    <w:rsid w:val="00592237"/>
    <w:rsid w:val="005931B2"/>
    <w:rsid w:val="00594D35"/>
    <w:rsid w:val="005976A6"/>
    <w:rsid w:val="00597E65"/>
    <w:rsid w:val="005A29E6"/>
    <w:rsid w:val="005A3094"/>
    <w:rsid w:val="005A40DC"/>
    <w:rsid w:val="005A4DEF"/>
    <w:rsid w:val="005A4F49"/>
    <w:rsid w:val="005A50AA"/>
    <w:rsid w:val="005A5A8E"/>
    <w:rsid w:val="005A6E8C"/>
    <w:rsid w:val="005A7BD0"/>
    <w:rsid w:val="005B396B"/>
    <w:rsid w:val="005C567D"/>
    <w:rsid w:val="005C6B73"/>
    <w:rsid w:val="005C7B7D"/>
    <w:rsid w:val="005D0ECF"/>
    <w:rsid w:val="005D1A8B"/>
    <w:rsid w:val="005D1E82"/>
    <w:rsid w:val="005D2099"/>
    <w:rsid w:val="005D218B"/>
    <w:rsid w:val="005D3C78"/>
    <w:rsid w:val="005D590D"/>
    <w:rsid w:val="005D61E0"/>
    <w:rsid w:val="005D6452"/>
    <w:rsid w:val="005D6F97"/>
    <w:rsid w:val="005D757F"/>
    <w:rsid w:val="005E0E5B"/>
    <w:rsid w:val="005E0FAF"/>
    <w:rsid w:val="005E1D6E"/>
    <w:rsid w:val="005E4C11"/>
    <w:rsid w:val="005E5025"/>
    <w:rsid w:val="005E5B0D"/>
    <w:rsid w:val="005E5FD8"/>
    <w:rsid w:val="005F11F3"/>
    <w:rsid w:val="005F4174"/>
    <w:rsid w:val="00602BC9"/>
    <w:rsid w:val="00603511"/>
    <w:rsid w:val="00603A82"/>
    <w:rsid w:val="00607737"/>
    <w:rsid w:val="00607B69"/>
    <w:rsid w:val="00611AD1"/>
    <w:rsid w:val="00611DBC"/>
    <w:rsid w:val="00611E88"/>
    <w:rsid w:val="006130A2"/>
    <w:rsid w:val="0061682F"/>
    <w:rsid w:val="00617BFD"/>
    <w:rsid w:val="00617DB1"/>
    <w:rsid w:val="00620816"/>
    <w:rsid w:val="00632CA5"/>
    <w:rsid w:val="006368B2"/>
    <w:rsid w:val="006373CB"/>
    <w:rsid w:val="00642CD7"/>
    <w:rsid w:val="00643975"/>
    <w:rsid w:val="0064446E"/>
    <w:rsid w:val="00645606"/>
    <w:rsid w:val="00645A32"/>
    <w:rsid w:val="00645BEE"/>
    <w:rsid w:val="006472EE"/>
    <w:rsid w:val="00650239"/>
    <w:rsid w:val="0065087B"/>
    <w:rsid w:val="00650CF7"/>
    <w:rsid w:val="00650F9C"/>
    <w:rsid w:val="00652466"/>
    <w:rsid w:val="00654450"/>
    <w:rsid w:val="00655CB6"/>
    <w:rsid w:val="00657CE5"/>
    <w:rsid w:val="00661DFD"/>
    <w:rsid w:val="006637A4"/>
    <w:rsid w:val="0066678B"/>
    <w:rsid w:val="00671575"/>
    <w:rsid w:val="0067275B"/>
    <w:rsid w:val="00672C45"/>
    <w:rsid w:val="0067457A"/>
    <w:rsid w:val="00674D48"/>
    <w:rsid w:val="006755E5"/>
    <w:rsid w:val="0067579C"/>
    <w:rsid w:val="006801E4"/>
    <w:rsid w:val="00680ACE"/>
    <w:rsid w:val="006839D4"/>
    <w:rsid w:val="00684D44"/>
    <w:rsid w:val="0068615C"/>
    <w:rsid w:val="00692CEA"/>
    <w:rsid w:val="006948CD"/>
    <w:rsid w:val="00695D8A"/>
    <w:rsid w:val="006960F8"/>
    <w:rsid w:val="00696137"/>
    <w:rsid w:val="00696B58"/>
    <w:rsid w:val="00697E5D"/>
    <w:rsid w:val="006A04E8"/>
    <w:rsid w:val="006A1111"/>
    <w:rsid w:val="006A2D0F"/>
    <w:rsid w:val="006A5703"/>
    <w:rsid w:val="006A5F46"/>
    <w:rsid w:val="006B6209"/>
    <w:rsid w:val="006C3266"/>
    <w:rsid w:val="006C4CE6"/>
    <w:rsid w:val="006D1CC8"/>
    <w:rsid w:val="006D2478"/>
    <w:rsid w:val="006D24CC"/>
    <w:rsid w:val="006D4D7F"/>
    <w:rsid w:val="006D54D4"/>
    <w:rsid w:val="006D5945"/>
    <w:rsid w:val="006D607F"/>
    <w:rsid w:val="006D7663"/>
    <w:rsid w:val="006E0D99"/>
    <w:rsid w:val="006E2414"/>
    <w:rsid w:val="006E3E97"/>
    <w:rsid w:val="006E4A27"/>
    <w:rsid w:val="006E52C9"/>
    <w:rsid w:val="006E5D5F"/>
    <w:rsid w:val="006E7FE7"/>
    <w:rsid w:val="006F25D3"/>
    <w:rsid w:val="006F2817"/>
    <w:rsid w:val="006F6315"/>
    <w:rsid w:val="006F6CCA"/>
    <w:rsid w:val="006F70C5"/>
    <w:rsid w:val="00700548"/>
    <w:rsid w:val="007045E6"/>
    <w:rsid w:val="0071065C"/>
    <w:rsid w:val="00712392"/>
    <w:rsid w:val="00713282"/>
    <w:rsid w:val="007141AC"/>
    <w:rsid w:val="00714320"/>
    <w:rsid w:val="00714ADC"/>
    <w:rsid w:val="0071574F"/>
    <w:rsid w:val="00715DF1"/>
    <w:rsid w:val="0072200C"/>
    <w:rsid w:val="00722019"/>
    <w:rsid w:val="0072360F"/>
    <w:rsid w:val="007248E2"/>
    <w:rsid w:val="0072792D"/>
    <w:rsid w:val="00730B3B"/>
    <w:rsid w:val="00732B0B"/>
    <w:rsid w:val="0073318D"/>
    <w:rsid w:val="007336A3"/>
    <w:rsid w:val="00737415"/>
    <w:rsid w:val="00737427"/>
    <w:rsid w:val="0074366F"/>
    <w:rsid w:val="00743D63"/>
    <w:rsid w:val="00745FDA"/>
    <w:rsid w:val="00751803"/>
    <w:rsid w:val="00753486"/>
    <w:rsid w:val="0075418A"/>
    <w:rsid w:val="00756F71"/>
    <w:rsid w:val="0076074A"/>
    <w:rsid w:val="00760D53"/>
    <w:rsid w:val="00762705"/>
    <w:rsid w:val="00762D05"/>
    <w:rsid w:val="007646B3"/>
    <w:rsid w:val="00764F64"/>
    <w:rsid w:val="00765A98"/>
    <w:rsid w:val="007666B6"/>
    <w:rsid w:val="00767B20"/>
    <w:rsid w:val="0077099B"/>
    <w:rsid w:val="00770C50"/>
    <w:rsid w:val="00771BDC"/>
    <w:rsid w:val="00771E9A"/>
    <w:rsid w:val="00772465"/>
    <w:rsid w:val="00772D7C"/>
    <w:rsid w:val="007744A1"/>
    <w:rsid w:val="00774A74"/>
    <w:rsid w:val="00774ED2"/>
    <w:rsid w:val="0077696C"/>
    <w:rsid w:val="0077750A"/>
    <w:rsid w:val="00777F83"/>
    <w:rsid w:val="00780BC2"/>
    <w:rsid w:val="00780D67"/>
    <w:rsid w:val="00782972"/>
    <w:rsid w:val="00783F7A"/>
    <w:rsid w:val="007841B1"/>
    <w:rsid w:val="0078649C"/>
    <w:rsid w:val="0079031F"/>
    <w:rsid w:val="007922D2"/>
    <w:rsid w:val="007A18DD"/>
    <w:rsid w:val="007A44DE"/>
    <w:rsid w:val="007B428B"/>
    <w:rsid w:val="007B55BD"/>
    <w:rsid w:val="007B6924"/>
    <w:rsid w:val="007C0F2A"/>
    <w:rsid w:val="007C16B2"/>
    <w:rsid w:val="007C1F50"/>
    <w:rsid w:val="007C5059"/>
    <w:rsid w:val="007C62E4"/>
    <w:rsid w:val="007C78CE"/>
    <w:rsid w:val="007D3F27"/>
    <w:rsid w:val="007D55BF"/>
    <w:rsid w:val="007E04D1"/>
    <w:rsid w:val="007E067F"/>
    <w:rsid w:val="007E0964"/>
    <w:rsid w:val="007E0F7E"/>
    <w:rsid w:val="007E171F"/>
    <w:rsid w:val="007E2D63"/>
    <w:rsid w:val="007E3A8F"/>
    <w:rsid w:val="007E6479"/>
    <w:rsid w:val="007E6A5A"/>
    <w:rsid w:val="007E75B1"/>
    <w:rsid w:val="007F3F29"/>
    <w:rsid w:val="007F5B4E"/>
    <w:rsid w:val="00800A1D"/>
    <w:rsid w:val="0080456B"/>
    <w:rsid w:val="00806A48"/>
    <w:rsid w:val="00810557"/>
    <w:rsid w:val="00814A28"/>
    <w:rsid w:val="00816135"/>
    <w:rsid w:val="00821BCE"/>
    <w:rsid w:val="00824176"/>
    <w:rsid w:val="0082584D"/>
    <w:rsid w:val="00825AA2"/>
    <w:rsid w:val="00825C94"/>
    <w:rsid w:val="008276AE"/>
    <w:rsid w:val="008300EC"/>
    <w:rsid w:val="00830D3E"/>
    <w:rsid w:val="00833717"/>
    <w:rsid w:val="008344AE"/>
    <w:rsid w:val="008347FF"/>
    <w:rsid w:val="008357D5"/>
    <w:rsid w:val="008364EB"/>
    <w:rsid w:val="008379C1"/>
    <w:rsid w:val="00840A3B"/>
    <w:rsid w:val="00841FB1"/>
    <w:rsid w:val="0084323A"/>
    <w:rsid w:val="0084632C"/>
    <w:rsid w:val="00847B0B"/>
    <w:rsid w:val="0085230E"/>
    <w:rsid w:val="00856DD2"/>
    <w:rsid w:val="00857411"/>
    <w:rsid w:val="008604FD"/>
    <w:rsid w:val="008608D1"/>
    <w:rsid w:val="008633F6"/>
    <w:rsid w:val="008639D3"/>
    <w:rsid w:val="0086434F"/>
    <w:rsid w:val="00866302"/>
    <w:rsid w:val="00881C8D"/>
    <w:rsid w:val="00886E61"/>
    <w:rsid w:val="008874CD"/>
    <w:rsid w:val="0089327A"/>
    <w:rsid w:val="00893CFC"/>
    <w:rsid w:val="0089725F"/>
    <w:rsid w:val="008A0747"/>
    <w:rsid w:val="008A0B1A"/>
    <w:rsid w:val="008A18CF"/>
    <w:rsid w:val="008A2F8C"/>
    <w:rsid w:val="008A3447"/>
    <w:rsid w:val="008A390B"/>
    <w:rsid w:val="008A5729"/>
    <w:rsid w:val="008A5EBE"/>
    <w:rsid w:val="008A76FE"/>
    <w:rsid w:val="008A7CEE"/>
    <w:rsid w:val="008B0108"/>
    <w:rsid w:val="008B2031"/>
    <w:rsid w:val="008B5BBA"/>
    <w:rsid w:val="008B602D"/>
    <w:rsid w:val="008B6D62"/>
    <w:rsid w:val="008B7358"/>
    <w:rsid w:val="008C1E25"/>
    <w:rsid w:val="008C4E66"/>
    <w:rsid w:val="008C51BF"/>
    <w:rsid w:val="008D1AA0"/>
    <w:rsid w:val="008D3122"/>
    <w:rsid w:val="008D3F8B"/>
    <w:rsid w:val="008D45FD"/>
    <w:rsid w:val="008E1B1A"/>
    <w:rsid w:val="008E5003"/>
    <w:rsid w:val="008E576F"/>
    <w:rsid w:val="008F0998"/>
    <w:rsid w:val="008F299D"/>
    <w:rsid w:val="008F314C"/>
    <w:rsid w:val="008F5F8F"/>
    <w:rsid w:val="008F673C"/>
    <w:rsid w:val="008F6DFF"/>
    <w:rsid w:val="008F707B"/>
    <w:rsid w:val="0090352E"/>
    <w:rsid w:val="009037B8"/>
    <w:rsid w:val="0090395E"/>
    <w:rsid w:val="00905D44"/>
    <w:rsid w:val="00912C79"/>
    <w:rsid w:val="009168FF"/>
    <w:rsid w:val="00916F44"/>
    <w:rsid w:val="0091707E"/>
    <w:rsid w:val="009170D7"/>
    <w:rsid w:val="009213DE"/>
    <w:rsid w:val="00922DF6"/>
    <w:rsid w:val="00923E73"/>
    <w:rsid w:val="0092564D"/>
    <w:rsid w:val="00927B67"/>
    <w:rsid w:val="00930A53"/>
    <w:rsid w:val="009320F4"/>
    <w:rsid w:val="00932832"/>
    <w:rsid w:val="00933E56"/>
    <w:rsid w:val="00934426"/>
    <w:rsid w:val="00935DD5"/>
    <w:rsid w:val="00944966"/>
    <w:rsid w:val="00945268"/>
    <w:rsid w:val="009462C2"/>
    <w:rsid w:val="00947BF5"/>
    <w:rsid w:val="00950C11"/>
    <w:rsid w:val="00953313"/>
    <w:rsid w:val="0095527D"/>
    <w:rsid w:val="00955BD2"/>
    <w:rsid w:val="009566D6"/>
    <w:rsid w:val="00960346"/>
    <w:rsid w:val="00963B2A"/>
    <w:rsid w:val="0096534B"/>
    <w:rsid w:val="009656F7"/>
    <w:rsid w:val="009658E3"/>
    <w:rsid w:val="00966523"/>
    <w:rsid w:val="009667DA"/>
    <w:rsid w:val="0096791E"/>
    <w:rsid w:val="00972994"/>
    <w:rsid w:val="00973B70"/>
    <w:rsid w:val="0097520C"/>
    <w:rsid w:val="00977FCB"/>
    <w:rsid w:val="00981D3E"/>
    <w:rsid w:val="0098498A"/>
    <w:rsid w:val="009853A9"/>
    <w:rsid w:val="009864A4"/>
    <w:rsid w:val="00990708"/>
    <w:rsid w:val="00990F41"/>
    <w:rsid w:val="009961A9"/>
    <w:rsid w:val="00997525"/>
    <w:rsid w:val="009A1492"/>
    <w:rsid w:val="009A2581"/>
    <w:rsid w:val="009A42FD"/>
    <w:rsid w:val="009A4E81"/>
    <w:rsid w:val="009B042E"/>
    <w:rsid w:val="009B0A6A"/>
    <w:rsid w:val="009B25BA"/>
    <w:rsid w:val="009B3005"/>
    <w:rsid w:val="009B38A4"/>
    <w:rsid w:val="009B79D0"/>
    <w:rsid w:val="009C012B"/>
    <w:rsid w:val="009C20ED"/>
    <w:rsid w:val="009C23EF"/>
    <w:rsid w:val="009C38AF"/>
    <w:rsid w:val="009D06A1"/>
    <w:rsid w:val="009D1A36"/>
    <w:rsid w:val="009D656A"/>
    <w:rsid w:val="009E2519"/>
    <w:rsid w:val="009E6EC4"/>
    <w:rsid w:val="009F1226"/>
    <w:rsid w:val="009F291C"/>
    <w:rsid w:val="009F4963"/>
    <w:rsid w:val="009F4D5D"/>
    <w:rsid w:val="009F503E"/>
    <w:rsid w:val="009F588E"/>
    <w:rsid w:val="00A03B0F"/>
    <w:rsid w:val="00A046AF"/>
    <w:rsid w:val="00A046F9"/>
    <w:rsid w:val="00A0495C"/>
    <w:rsid w:val="00A061AC"/>
    <w:rsid w:val="00A062E4"/>
    <w:rsid w:val="00A10929"/>
    <w:rsid w:val="00A1214C"/>
    <w:rsid w:val="00A135C1"/>
    <w:rsid w:val="00A13F7A"/>
    <w:rsid w:val="00A14541"/>
    <w:rsid w:val="00A148DC"/>
    <w:rsid w:val="00A14911"/>
    <w:rsid w:val="00A14A7B"/>
    <w:rsid w:val="00A167FD"/>
    <w:rsid w:val="00A16E82"/>
    <w:rsid w:val="00A203E4"/>
    <w:rsid w:val="00A20847"/>
    <w:rsid w:val="00A20C33"/>
    <w:rsid w:val="00A22813"/>
    <w:rsid w:val="00A23F32"/>
    <w:rsid w:val="00A328B8"/>
    <w:rsid w:val="00A347C8"/>
    <w:rsid w:val="00A3481D"/>
    <w:rsid w:val="00A36F87"/>
    <w:rsid w:val="00A376EF"/>
    <w:rsid w:val="00A4000E"/>
    <w:rsid w:val="00A40EBE"/>
    <w:rsid w:val="00A42A24"/>
    <w:rsid w:val="00A445D8"/>
    <w:rsid w:val="00A44F00"/>
    <w:rsid w:val="00A46411"/>
    <w:rsid w:val="00A47D67"/>
    <w:rsid w:val="00A5128D"/>
    <w:rsid w:val="00A526C8"/>
    <w:rsid w:val="00A54F06"/>
    <w:rsid w:val="00A553F0"/>
    <w:rsid w:val="00A55930"/>
    <w:rsid w:val="00A569FC"/>
    <w:rsid w:val="00A56C68"/>
    <w:rsid w:val="00A57CEF"/>
    <w:rsid w:val="00A60F9F"/>
    <w:rsid w:val="00A614D4"/>
    <w:rsid w:val="00A62A7D"/>
    <w:rsid w:val="00A638E3"/>
    <w:rsid w:val="00A63D51"/>
    <w:rsid w:val="00A65552"/>
    <w:rsid w:val="00A656A8"/>
    <w:rsid w:val="00A65C18"/>
    <w:rsid w:val="00A667CD"/>
    <w:rsid w:val="00A71B99"/>
    <w:rsid w:val="00A72B66"/>
    <w:rsid w:val="00A81AA3"/>
    <w:rsid w:val="00A8252B"/>
    <w:rsid w:val="00A86CD5"/>
    <w:rsid w:val="00A93024"/>
    <w:rsid w:val="00A93F6E"/>
    <w:rsid w:val="00A94A98"/>
    <w:rsid w:val="00A97F71"/>
    <w:rsid w:val="00AA04F6"/>
    <w:rsid w:val="00AA0650"/>
    <w:rsid w:val="00AA0FE0"/>
    <w:rsid w:val="00AA2C24"/>
    <w:rsid w:val="00AA4770"/>
    <w:rsid w:val="00AA4C59"/>
    <w:rsid w:val="00AA52DB"/>
    <w:rsid w:val="00AA6653"/>
    <w:rsid w:val="00AA7FE1"/>
    <w:rsid w:val="00AB0A40"/>
    <w:rsid w:val="00AB442E"/>
    <w:rsid w:val="00AB4811"/>
    <w:rsid w:val="00AB61D0"/>
    <w:rsid w:val="00AB6501"/>
    <w:rsid w:val="00AB7BA3"/>
    <w:rsid w:val="00AC1072"/>
    <w:rsid w:val="00AC4F26"/>
    <w:rsid w:val="00AD0D25"/>
    <w:rsid w:val="00AD2D23"/>
    <w:rsid w:val="00AD42D3"/>
    <w:rsid w:val="00AD5231"/>
    <w:rsid w:val="00AD5B97"/>
    <w:rsid w:val="00AD64D2"/>
    <w:rsid w:val="00AE19C3"/>
    <w:rsid w:val="00AE1B2D"/>
    <w:rsid w:val="00AE36F7"/>
    <w:rsid w:val="00AE387E"/>
    <w:rsid w:val="00AE3C95"/>
    <w:rsid w:val="00AE5864"/>
    <w:rsid w:val="00AE71DD"/>
    <w:rsid w:val="00AF2F8F"/>
    <w:rsid w:val="00AF3118"/>
    <w:rsid w:val="00AF34B5"/>
    <w:rsid w:val="00AF40BD"/>
    <w:rsid w:val="00AF7F9B"/>
    <w:rsid w:val="00B011A7"/>
    <w:rsid w:val="00B013F8"/>
    <w:rsid w:val="00B0163B"/>
    <w:rsid w:val="00B0682F"/>
    <w:rsid w:val="00B12EE5"/>
    <w:rsid w:val="00B14AE7"/>
    <w:rsid w:val="00B14DC1"/>
    <w:rsid w:val="00B17302"/>
    <w:rsid w:val="00B202E0"/>
    <w:rsid w:val="00B20D5A"/>
    <w:rsid w:val="00B20EF5"/>
    <w:rsid w:val="00B21CF4"/>
    <w:rsid w:val="00B236EF"/>
    <w:rsid w:val="00B24920"/>
    <w:rsid w:val="00B24FC1"/>
    <w:rsid w:val="00B2669A"/>
    <w:rsid w:val="00B3425B"/>
    <w:rsid w:val="00B371FA"/>
    <w:rsid w:val="00B40679"/>
    <w:rsid w:val="00B41A6C"/>
    <w:rsid w:val="00B436CA"/>
    <w:rsid w:val="00B439E9"/>
    <w:rsid w:val="00B4511F"/>
    <w:rsid w:val="00B45876"/>
    <w:rsid w:val="00B46A44"/>
    <w:rsid w:val="00B47043"/>
    <w:rsid w:val="00B50261"/>
    <w:rsid w:val="00B51DBA"/>
    <w:rsid w:val="00B51F96"/>
    <w:rsid w:val="00B520BB"/>
    <w:rsid w:val="00B55DF3"/>
    <w:rsid w:val="00B57091"/>
    <w:rsid w:val="00B60979"/>
    <w:rsid w:val="00B61FF4"/>
    <w:rsid w:val="00B62BE7"/>
    <w:rsid w:val="00B6317E"/>
    <w:rsid w:val="00B63E03"/>
    <w:rsid w:val="00B66B43"/>
    <w:rsid w:val="00B671B5"/>
    <w:rsid w:val="00B706C4"/>
    <w:rsid w:val="00B70DAA"/>
    <w:rsid w:val="00B715BF"/>
    <w:rsid w:val="00B74571"/>
    <w:rsid w:val="00B7573E"/>
    <w:rsid w:val="00B763AA"/>
    <w:rsid w:val="00B77694"/>
    <w:rsid w:val="00B80E9E"/>
    <w:rsid w:val="00B83DEC"/>
    <w:rsid w:val="00B85982"/>
    <w:rsid w:val="00B9070B"/>
    <w:rsid w:val="00B939BD"/>
    <w:rsid w:val="00B96161"/>
    <w:rsid w:val="00BA1195"/>
    <w:rsid w:val="00BA2957"/>
    <w:rsid w:val="00BA3AEF"/>
    <w:rsid w:val="00BA48EF"/>
    <w:rsid w:val="00BA7599"/>
    <w:rsid w:val="00BB058F"/>
    <w:rsid w:val="00BB0AC5"/>
    <w:rsid w:val="00BB6606"/>
    <w:rsid w:val="00BC2352"/>
    <w:rsid w:val="00BC4D50"/>
    <w:rsid w:val="00BC6739"/>
    <w:rsid w:val="00BC7FEC"/>
    <w:rsid w:val="00BD00DB"/>
    <w:rsid w:val="00BD0FB5"/>
    <w:rsid w:val="00BD2640"/>
    <w:rsid w:val="00BE32FA"/>
    <w:rsid w:val="00BE40E1"/>
    <w:rsid w:val="00BF0012"/>
    <w:rsid w:val="00BF1E65"/>
    <w:rsid w:val="00BF2103"/>
    <w:rsid w:val="00BF2B17"/>
    <w:rsid w:val="00BF44C8"/>
    <w:rsid w:val="00BF4CE1"/>
    <w:rsid w:val="00BF51F0"/>
    <w:rsid w:val="00BF6748"/>
    <w:rsid w:val="00BF71D4"/>
    <w:rsid w:val="00C02090"/>
    <w:rsid w:val="00C046AD"/>
    <w:rsid w:val="00C07876"/>
    <w:rsid w:val="00C10D85"/>
    <w:rsid w:val="00C118C8"/>
    <w:rsid w:val="00C11E3C"/>
    <w:rsid w:val="00C12D86"/>
    <w:rsid w:val="00C13E27"/>
    <w:rsid w:val="00C15B33"/>
    <w:rsid w:val="00C16C0A"/>
    <w:rsid w:val="00C17493"/>
    <w:rsid w:val="00C2443E"/>
    <w:rsid w:val="00C2699F"/>
    <w:rsid w:val="00C273E3"/>
    <w:rsid w:val="00C3191A"/>
    <w:rsid w:val="00C366D3"/>
    <w:rsid w:val="00C371C5"/>
    <w:rsid w:val="00C37903"/>
    <w:rsid w:val="00C40644"/>
    <w:rsid w:val="00C407AC"/>
    <w:rsid w:val="00C41A0C"/>
    <w:rsid w:val="00C42396"/>
    <w:rsid w:val="00C428EB"/>
    <w:rsid w:val="00C438A4"/>
    <w:rsid w:val="00C45638"/>
    <w:rsid w:val="00C46E83"/>
    <w:rsid w:val="00C518C9"/>
    <w:rsid w:val="00C5368D"/>
    <w:rsid w:val="00C57881"/>
    <w:rsid w:val="00C604B0"/>
    <w:rsid w:val="00C60962"/>
    <w:rsid w:val="00C629C8"/>
    <w:rsid w:val="00C641F2"/>
    <w:rsid w:val="00C644BC"/>
    <w:rsid w:val="00C664D6"/>
    <w:rsid w:val="00C669F9"/>
    <w:rsid w:val="00C678FF"/>
    <w:rsid w:val="00C67CDC"/>
    <w:rsid w:val="00C72E36"/>
    <w:rsid w:val="00C7457E"/>
    <w:rsid w:val="00C7469F"/>
    <w:rsid w:val="00C7474B"/>
    <w:rsid w:val="00C74BFF"/>
    <w:rsid w:val="00C74E55"/>
    <w:rsid w:val="00C75281"/>
    <w:rsid w:val="00C801B1"/>
    <w:rsid w:val="00C8049C"/>
    <w:rsid w:val="00C830F9"/>
    <w:rsid w:val="00C83F8C"/>
    <w:rsid w:val="00C84AC4"/>
    <w:rsid w:val="00C84E55"/>
    <w:rsid w:val="00C866C8"/>
    <w:rsid w:val="00C94890"/>
    <w:rsid w:val="00C94B05"/>
    <w:rsid w:val="00C97B86"/>
    <w:rsid w:val="00C97F7D"/>
    <w:rsid w:val="00CA220B"/>
    <w:rsid w:val="00CA2677"/>
    <w:rsid w:val="00CA371C"/>
    <w:rsid w:val="00CA3E10"/>
    <w:rsid w:val="00CB0065"/>
    <w:rsid w:val="00CB230F"/>
    <w:rsid w:val="00CB2D12"/>
    <w:rsid w:val="00CB470D"/>
    <w:rsid w:val="00CB5140"/>
    <w:rsid w:val="00CB5E7B"/>
    <w:rsid w:val="00CB77EA"/>
    <w:rsid w:val="00CC59CF"/>
    <w:rsid w:val="00CD1E0B"/>
    <w:rsid w:val="00CD38E9"/>
    <w:rsid w:val="00CD6CE2"/>
    <w:rsid w:val="00CE0CDF"/>
    <w:rsid w:val="00CE104A"/>
    <w:rsid w:val="00CE2263"/>
    <w:rsid w:val="00CE2A42"/>
    <w:rsid w:val="00CE5846"/>
    <w:rsid w:val="00CE64E2"/>
    <w:rsid w:val="00CE7498"/>
    <w:rsid w:val="00CF142F"/>
    <w:rsid w:val="00CF4A4F"/>
    <w:rsid w:val="00CF5478"/>
    <w:rsid w:val="00CF773B"/>
    <w:rsid w:val="00D0138B"/>
    <w:rsid w:val="00D014DC"/>
    <w:rsid w:val="00D01F6B"/>
    <w:rsid w:val="00D02797"/>
    <w:rsid w:val="00D041C2"/>
    <w:rsid w:val="00D06C8F"/>
    <w:rsid w:val="00D07518"/>
    <w:rsid w:val="00D106F5"/>
    <w:rsid w:val="00D12B90"/>
    <w:rsid w:val="00D15E83"/>
    <w:rsid w:val="00D16956"/>
    <w:rsid w:val="00D178CD"/>
    <w:rsid w:val="00D20028"/>
    <w:rsid w:val="00D21016"/>
    <w:rsid w:val="00D21140"/>
    <w:rsid w:val="00D266D9"/>
    <w:rsid w:val="00D2691E"/>
    <w:rsid w:val="00D2750B"/>
    <w:rsid w:val="00D27601"/>
    <w:rsid w:val="00D277FA"/>
    <w:rsid w:val="00D27F0A"/>
    <w:rsid w:val="00D35486"/>
    <w:rsid w:val="00D35F3D"/>
    <w:rsid w:val="00D40A79"/>
    <w:rsid w:val="00D42A28"/>
    <w:rsid w:val="00D436FC"/>
    <w:rsid w:val="00D449F5"/>
    <w:rsid w:val="00D45867"/>
    <w:rsid w:val="00D51D62"/>
    <w:rsid w:val="00D520F4"/>
    <w:rsid w:val="00D526FC"/>
    <w:rsid w:val="00D571FB"/>
    <w:rsid w:val="00D57946"/>
    <w:rsid w:val="00D57BA7"/>
    <w:rsid w:val="00D57BBE"/>
    <w:rsid w:val="00D57E5F"/>
    <w:rsid w:val="00D60430"/>
    <w:rsid w:val="00D61705"/>
    <w:rsid w:val="00D62889"/>
    <w:rsid w:val="00D6400C"/>
    <w:rsid w:val="00D663C5"/>
    <w:rsid w:val="00D66719"/>
    <w:rsid w:val="00D70AE1"/>
    <w:rsid w:val="00D7314B"/>
    <w:rsid w:val="00D747D5"/>
    <w:rsid w:val="00D80CC9"/>
    <w:rsid w:val="00D81D1A"/>
    <w:rsid w:val="00D8433B"/>
    <w:rsid w:val="00D84DF9"/>
    <w:rsid w:val="00D84FF8"/>
    <w:rsid w:val="00D86026"/>
    <w:rsid w:val="00D871B4"/>
    <w:rsid w:val="00D92E75"/>
    <w:rsid w:val="00D92F01"/>
    <w:rsid w:val="00D9399B"/>
    <w:rsid w:val="00D957D1"/>
    <w:rsid w:val="00D960BC"/>
    <w:rsid w:val="00D964E2"/>
    <w:rsid w:val="00DA2571"/>
    <w:rsid w:val="00DA3464"/>
    <w:rsid w:val="00DA3B02"/>
    <w:rsid w:val="00DB07FF"/>
    <w:rsid w:val="00DB2155"/>
    <w:rsid w:val="00DB26D3"/>
    <w:rsid w:val="00DB361D"/>
    <w:rsid w:val="00DB40A1"/>
    <w:rsid w:val="00DB4308"/>
    <w:rsid w:val="00DB487D"/>
    <w:rsid w:val="00DB6F2C"/>
    <w:rsid w:val="00DB71BE"/>
    <w:rsid w:val="00DC0DAF"/>
    <w:rsid w:val="00DC227B"/>
    <w:rsid w:val="00DD03BF"/>
    <w:rsid w:val="00DD0B33"/>
    <w:rsid w:val="00DD1802"/>
    <w:rsid w:val="00DD3884"/>
    <w:rsid w:val="00DD5561"/>
    <w:rsid w:val="00DD7988"/>
    <w:rsid w:val="00DD7A8F"/>
    <w:rsid w:val="00DE24D8"/>
    <w:rsid w:val="00DE278E"/>
    <w:rsid w:val="00DE43BE"/>
    <w:rsid w:val="00DE468B"/>
    <w:rsid w:val="00DE7B83"/>
    <w:rsid w:val="00DF0CE5"/>
    <w:rsid w:val="00DF0D28"/>
    <w:rsid w:val="00DF178E"/>
    <w:rsid w:val="00DF439B"/>
    <w:rsid w:val="00DF5704"/>
    <w:rsid w:val="00DF5818"/>
    <w:rsid w:val="00DF585D"/>
    <w:rsid w:val="00DF7756"/>
    <w:rsid w:val="00E00C95"/>
    <w:rsid w:val="00E00F64"/>
    <w:rsid w:val="00E01373"/>
    <w:rsid w:val="00E03282"/>
    <w:rsid w:val="00E06AD3"/>
    <w:rsid w:val="00E070D9"/>
    <w:rsid w:val="00E079A9"/>
    <w:rsid w:val="00E10A37"/>
    <w:rsid w:val="00E11591"/>
    <w:rsid w:val="00E11D26"/>
    <w:rsid w:val="00E17741"/>
    <w:rsid w:val="00E20E79"/>
    <w:rsid w:val="00E223B8"/>
    <w:rsid w:val="00E277B1"/>
    <w:rsid w:val="00E27E6B"/>
    <w:rsid w:val="00E304D4"/>
    <w:rsid w:val="00E32C1D"/>
    <w:rsid w:val="00E368F4"/>
    <w:rsid w:val="00E36A35"/>
    <w:rsid w:val="00E36F49"/>
    <w:rsid w:val="00E375AC"/>
    <w:rsid w:val="00E4067B"/>
    <w:rsid w:val="00E41E45"/>
    <w:rsid w:val="00E451DE"/>
    <w:rsid w:val="00E455C2"/>
    <w:rsid w:val="00E4658A"/>
    <w:rsid w:val="00E5044B"/>
    <w:rsid w:val="00E528CC"/>
    <w:rsid w:val="00E555C4"/>
    <w:rsid w:val="00E622A7"/>
    <w:rsid w:val="00E6246F"/>
    <w:rsid w:val="00E625A2"/>
    <w:rsid w:val="00E66C1A"/>
    <w:rsid w:val="00E73445"/>
    <w:rsid w:val="00E75B7E"/>
    <w:rsid w:val="00E77D18"/>
    <w:rsid w:val="00E77FF7"/>
    <w:rsid w:val="00E80526"/>
    <w:rsid w:val="00E8507A"/>
    <w:rsid w:val="00E85515"/>
    <w:rsid w:val="00E85DA2"/>
    <w:rsid w:val="00E86105"/>
    <w:rsid w:val="00E878F4"/>
    <w:rsid w:val="00E87B42"/>
    <w:rsid w:val="00E92151"/>
    <w:rsid w:val="00E94CF9"/>
    <w:rsid w:val="00E95955"/>
    <w:rsid w:val="00E96401"/>
    <w:rsid w:val="00E97F4F"/>
    <w:rsid w:val="00EA1C73"/>
    <w:rsid w:val="00EA5B55"/>
    <w:rsid w:val="00EB012F"/>
    <w:rsid w:val="00EB0E74"/>
    <w:rsid w:val="00EB17A1"/>
    <w:rsid w:val="00EB2D84"/>
    <w:rsid w:val="00EB2E9A"/>
    <w:rsid w:val="00EB4F42"/>
    <w:rsid w:val="00EB79AC"/>
    <w:rsid w:val="00EB7E92"/>
    <w:rsid w:val="00EC0C89"/>
    <w:rsid w:val="00EC156E"/>
    <w:rsid w:val="00EC2460"/>
    <w:rsid w:val="00EC643E"/>
    <w:rsid w:val="00ED10C6"/>
    <w:rsid w:val="00ED32E2"/>
    <w:rsid w:val="00ED4A07"/>
    <w:rsid w:val="00ED62A3"/>
    <w:rsid w:val="00ED6925"/>
    <w:rsid w:val="00ED7E9F"/>
    <w:rsid w:val="00EE00BE"/>
    <w:rsid w:val="00EE0330"/>
    <w:rsid w:val="00EE480A"/>
    <w:rsid w:val="00EE66D0"/>
    <w:rsid w:val="00EF0B0B"/>
    <w:rsid w:val="00EF2C74"/>
    <w:rsid w:val="00EF2F73"/>
    <w:rsid w:val="00EF3834"/>
    <w:rsid w:val="00EF5832"/>
    <w:rsid w:val="00EF7FD9"/>
    <w:rsid w:val="00F00B0E"/>
    <w:rsid w:val="00F0172B"/>
    <w:rsid w:val="00F0323C"/>
    <w:rsid w:val="00F059D5"/>
    <w:rsid w:val="00F06775"/>
    <w:rsid w:val="00F15028"/>
    <w:rsid w:val="00F150E1"/>
    <w:rsid w:val="00F16B0A"/>
    <w:rsid w:val="00F244BE"/>
    <w:rsid w:val="00F26AAF"/>
    <w:rsid w:val="00F2780C"/>
    <w:rsid w:val="00F347BD"/>
    <w:rsid w:val="00F35327"/>
    <w:rsid w:val="00F36BD8"/>
    <w:rsid w:val="00F40002"/>
    <w:rsid w:val="00F40D12"/>
    <w:rsid w:val="00F45FFA"/>
    <w:rsid w:val="00F52362"/>
    <w:rsid w:val="00F537C2"/>
    <w:rsid w:val="00F537F2"/>
    <w:rsid w:val="00F549EF"/>
    <w:rsid w:val="00F55BDE"/>
    <w:rsid w:val="00F579D3"/>
    <w:rsid w:val="00F57AEA"/>
    <w:rsid w:val="00F57D16"/>
    <w:rsid w:val="00F6091F"/>
    <w:rsid w:val="00F634D2"/>
    <w:rsid w:val="00F63DE3"/>
    <w:rsid w:val="00F63F4D"/>
    <w:rsid w:val="00F65745"/>
    <w:rsid w:val="00F704E0"/>
    <w:rsid w:val="00F726BB"/>
    <w:rsid w:val="00F74D50"/>
    <w:rsid w:val="00F8051C"/>
    <w:rsid w:val="00F90A1E"/>
    <w:rsid w:val="00F934B6"/>
    <w:rsid w:val="00F9474B"/>
    <w:rsid w:val="00FA03B9"/>
    <w:rsid w:val="00FA2557"/>
    <w:rsid w:val="00FA524B"/>
    <w:rsid w:val="00FA6BA4"/>
    <w:rsid w:val="00FB0FDB"/>
    <w:rsid w:val="00FB11CE"/>
    <w:rsid w:val="00FB592F"/>
    <w:rsid w:val="00FB6557"/>
    <w:rsid w:val="00FB6B0A"/>
    <w:rsid w:val="00FB79B8"/>
    <w:rsid w:val="00FC13F0"/>
    <w:rsid w:val="00FC16DA"/>
    <w:rsid w:val="00FC3C49"/>
    <w:rsid w:val="00FC3ECB"/>
    <w:rsid w:val="00FC4FF1"/>
    <w:rsid w:val="00FC64CA"/>
    <w:rsid w:val="00FC6C73"/>
    <w:rsid w:val="00FD0A55"/>
    <w:rsid w:val="00FD5544"/>
    <w:rsid w:val="00FD7DE5"/>
    <w:rsid w:val="00FE2108"/>
    <w:rsid w:val="00FE3FD5"/>
    <w:rsid w:val="00FE456F"/>
    <w:rsid w:val="00FE515A"/>
    <w:rsid w:val="00FE6192"/>
    <w:rsid w:val="00FE633F"/>
    <w:rsid w:val="00FF024F"/>
    <w:rsid w:val="00FF12EE"/>
    <w:rsid w:val="00FF1912"/>
    <w:rsid w:val="00FF28CC"/>
    <w:rsid w:val="00FF5978"/>
    <w:rsid w:val="00FF6D5C"/>
    <w:rsid w:val="00FF780A"/>
    <w:rsid w:val="00FF7A90"/>
    <w:rsid w:val="04A701E2"/>
    <w:rsid w:val="0952035A"/>
    <w:rsid w:val="139E7B16"/>
    <w:rsid w:val="1AE37C06"/>
    <w:rsid w:val="1FE26682"/>
    <w:rsid w:val="237000A0"/>
    <w:rsid w:val="241F7C07"/>
    <w:rsid w:val="32FA1F11"/>
    <w:rsid w:val="38222062"/>
    <w:rsid w:val="391F74BC"/>
    <w:rsid w:val="71F613F9"/>
    <w:rsid w:val="78866B18"/>
    <w:rsid w:val="79A96557"/>
    <w:rsid w:val="7E020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3"/>
    <w:link w:val="18"/>
    <w:qFormat/>
    <w:uiPriority w:val="0"/>
    <w:pPr>
      <w:keepNext/>
      <w:keepLines/>
      <w:spacing w:before="340" w:after="330" w:line="578" w:lineRule="auto"/>
      <w:outlineLvl w:val="0"/>
    </w:pPr>
    <w:rPr>
      <w:b/>
      <w:bCs/>
      <w:kern w:val="44"/>
      <w:sz w:val="44"/>
      <w:szCs w:val="44"/>
    </w:rPr>
  </w:style>
  <w:style w:type="paragraph" w:styleId="5">
    <w:name w:val="heading 3"/>
    <w:basedOn w:val="2"/>
    <w:next w:val="6"/>
    <w:link w:val="19"/>
    <w:qFormat/>
    <w:uiPriority w:val="0"/>
    <w:pPr>
      <w:keepNext w:val="0"/>
      <w:keepLines w:val="0"/>
      <w:numPr>
        <w:ilvl w:val="2"/>
        <w:numId w:val="1"/>
      </w:numPr>
      <w:adjustRightInd w:val="0"/>
      <w:spacing w:before="0" w:after="0" w:line="240" w:lineRule="auto"/>
      <w:jc w:val="left"/>
      <w:textAlignment w:val="baseline"/>
      <w:outlineLvl w:val="2"/>
    </w:pPr>
    <w:rPr>
      <w:rFonts w:ascii="宋体" w:hAnsi="Tahoma"/>
      <w:kern w:val="0"/>
      <w:sz w:val="21"/>
      <w:szCs w:val="20"/>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3">
    <w:name w:val="Body Text First Indent"/>
    <w:basedOn w:val="4"/>
    <w:link w:val="21"/>
    <w:unhideWhenUsed/>
    <w:qFormat/>
    <w:uiPriority w:val="99"/>
    <w:pPr>
      <w:ind w:firstLine="420" w:firstLineChars="100"/>
    </w:pPr>
  </w:style>
  <w:style w:type="paragraph" w:styleId="4">
    <w:name w:val="Body Text"/>
    <w:basedOn w:val="1"/>
    <w:link w:val="20"/>
    <w:autoRedefine/>
    <w:semiHidden/>
    <w:unhideWhenUsed/>
    <w:qFormat/>
    <w:uiPriority w:val="99"/>
    <w:pPr>
      <w:spacing w:after="120"/>
    </w:pPr>
  </w:style>
  <w:style w:type="paragraph" w:styleId="6">
    <w:name w:val="Normal Indent"/>
    <w:basedOn w:val="1"/>
    <w:autoRedefine/>
    <w:semiHidden/>
    <w:unhideWhenUsed/>
    <w:qFormat/>
    <w:uiPriority w:val="99"/>
    <w:pPr>
      <w:ind w:firstLine="420" w:firstLineChars="200"/>
    </w:pPr>
  </w:style>
  <w:style w:type="paragraph" w:styleId="7">
    <w:name w:val="annotation text"/>
    <w:basedOn w:val="1"/>
    <w:link w:val="22"/>
    <w:semiHidden/>
    <w:unhideWhenUsed/>
    <w:qFormat/>
    <w:uiPriority w:val="99"/>
    <w:pPr>
      <w:jc w:val="left"/>
    </w:pPr>
  </w:style>
  <w:style w:type="paragraph" w:styleId="8">
    <w:name w:val="Body Text Indent"/>
    <w:basedOn w:val="1"/>
    <w:link w:val="23"/>
    <w:autoRedefine/>
    <w:unhideWhenUsed/>
    <w:qFormat/>
    <w:uiPriority w:val="99"/>
    <w:pPr>
      <w:ind w:firstLine="420" w:firstLineChars="200"/>
    </w:pPr>
    <w:rPr>
      <w:szCs w:val="24"/>
    </w:rPr>
  </w:style>
  <w:style w:type="paragraph" w:styleId="9">
    <w:name w:val="Plain Text"/>
    <w:basedOn w:val="1"/>
    <w:link w:val="24"/>
    <w:autoRedefine/>
    <w:qFormat/>
    <w:uiPriority w:val="0"/>
    <w:rPr>
      <w:rFonts w:ascii="宋体" w:hAnsi="Courier New" w:cs="Courier New"/>
      <w:szCs w:val="21"/>
    </w:rPr>
  </w:style>
  <w:style w:type="paragraph" w:styleId="10">
    <w:name w:val="Balloon Text"/>
    <w:basedOn w:val="1"/>
    <w:link w:val="51"/>
    <w:autoRedefine/>
    <w:semiHidden/>
    <w:unhideWhenUsed/>
    <w:qFormat/>
    <w:uiPriority w:val="99"/>
    <w:rPr>
      <w:rFonts w:ascii="宋体"/>
      <w:sz w:val="18"/>
      <w:szCs w:val="18"/>
    </w:rPr>
  </w:style>
  <w:style w:type="paragraph" w:styleId="11">
    <w:name w:val="footer"/>
    <w:basedOn w:val="1"/>
    <w:link w:val="25"/>
    <w:autoRedefine/>
    <w:qFormat/>
    <w:uiPriority w:val="99"/>
    <w:pPr>
      <w:tabs>
        <w:tab w:val="center" w:pos="4153"/>
        <w:tab w:val="right" w:pos="8306"/>
      </w:tabs>
      <w:snapToGrid w:val="0"/>
      <w:jc w:val="left"/>
    </w:pPr>
    <w:rPr>
      <w:sz w:val="18"/>
      <w:szCs w:val="18"/>
    </w:rPr>
  </w:style>
  <w:style w:type="paragraph" w:styleId="12">
    <w:name w:val="header"/>
    <w:basedOn w:val="1"/>
    <w:link w:val="26"/>
    <w:autoRedefine/>
    <w:qFormat/>
    <w:uiPriority w:val="99"/>
    <w:pPr>
      <w:pBdr>
        <w:bottom w:val="single" w:color="auto" w:sz="6" w:space="1"/>
      </w:pBdr>
      <w:tabs>
        <w:tab w:val="center" w:pos="4153"/>
        <w:tab w:val="right" w:pos="8306"/>
      </w:tabs>
      <w:snapToGrid w:val="0"/>
      <w:jc w:val="center"/>
    </w:pPr>
    <w:rPr>
      <w:sz w:val="18"/>
      <w:szCs w:val="18"/>
    </w:rPr>
  </w:style>
  <w:style w:type="table" w:styleId="14">
    <w:name w:val="Table Grid"/>
    <w:basedOn w:val="13"/>
    <w:autoRedefine/>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autoRedefine/>
    <w:qFormat/>
    <w:uiPriority w:val="0"/>
    <w:rPr>
      <w:b/>
      <w:bCs/>
    </w:rPr>
  </w:style>
  <w:style w:type="character" w:styleId="17">
    <w:name w:val="annotation reference"/>
    <w:basedOn w:val="15"/>
    <w:semiHidden/>
    <w:unhideWhenUsed/>
    <w:uiPriority w:val="99"/>
    <w:rPr>
      <w:sz w:val="21"/>
      <w:szCs w:val="21"/>
    </w:rPr>
  </w:style>
  <w:style w:type="character" w:customStyle="1" w:styleId="18">
    <w:name w:val="标题 1 字符"/>
    <w:basedOn w:val="15"/>
    <w:link w:val="2"/>
    <w:autoRedefine/>
    <w:qFormat/>
    <w:uiPriority w:val="0"/>
    <w:rPr>
      <w:rFonts w:ascii="Times New Roman" w:hAnsi="Times New Roman" w:eastAsia="宋体" w:cs="Times New Roman"/>
      <w:b/>
      <w:bCs/>
      <w:kern w:val="44"/>
      <w:sz w:val="44"/>
      <w:szCs w:val="44"/>
    </w:rPr>
  </w:style>
  <w:style w:type="character" w:customStyle="1" w:styleId="19">
    <w:name w:val="标题 3 字符"/>
    <w:basedOn w:val="15"/>
    <w:link w:val="5"/>
    <w:autoRedefine/>
    <w:qFormat/>
    <w:uiPriority w:val="0"/>
    <w:rPr>
      <w:rFonts w:ascii="宋体" w:hAnsi="Tahoma" w:eastAsia="宋体" w:cs="Times New Roman"/>
      <w:b/>
      <w:bCs/>
      <w:sz w:val="21"/>
      <w:szCs w:val="20"/>
    </w:rPr>
  </w:style>
  <w:style w:type="character" w:customStyle="1" w:styleId="20">
    <w:name w:val="正文文本 字符"/>
    <w:basedOn w:val="15"/>
    <w:link w:val="4"/>
    <w:autoRedefine/>
    <w:semiHidden/>
    <w:qFormat/>
    <w:uiPriority w:val="99"/>
    <w:rPr>
      <w:rFonts w:ascii="Times New Roman" w:hAnsi="Times New Roman" w:eastAsia="宋体" w:cs="Times New Roman"/>
      <w:kern w:val="2"/>
      <w:sz w:val="21"/>
      <w:szCs w:val="20"/>
    </w:rPr>
  </w:style>
  <w:style w:type="character" w:customStyle="1" w:styleId="21">
    <w:name w:val="正文文本首行缩进 字符"/>
    <w:basedOn w:val="20"/>
    <w:link w:val="3"/>
    <w:autoRedefine/>
    <w:qFormat/>
    <w:uiPriority w:val="99"/>
    <w:rPr>
      <w:rFonts w:ascii="Times New Roman" w:hAnsi="Times New Roman" w:eastAsia="宋体" w:cs="Times New Roman"/>
      <w:kern w:val="2"/>
      <w:sz w:val="21"/>
      <w:szCs w:val="20"/>
    </w:rPr>
  </w:style>
  <w:style w:type="character" w:customStyle="1" w:styleId="22">
    <w:name w:val="批注文字 字符"/>
    <w:basedOn w:val="15"/>
    <w:link w:val="7"/>
    <w:autoRedefine/>
    <w:semiHidden/>
    <w:qFormat/>
    <w:uiPriority w:val="99"/>
    <w:rPr>
      <w:rFonts w:ascii="Times New Roman" w:hAnsi="Times New Roman" w:eastAsia="宋体" w:cs="Times New Roman"/>
      <w:kern w:val="2"/>
      <w:sz w:val="21"/>
      <w:szCs w:val="20"/>
    </w:rPr>
  </w:style>
  <w:style w:type="character" w:customStyle="1" w:styleId="23">
    <w:name w:val="正文文本缩进 字符"/>
    <w:basedOn w:val="15"/>
    <w:link w:val="8"/>
    <w:autoRedefine/>
    <w:qFormat/>
    <w:uiPriority w:val="99"/>
    <w:rPr>
      <w:rFonts w:ascii="Times New Roman" w:hAnsi="Times New Roman" w:eastAsia="宋体" w:cs="Times New Roman"/>
      <w:kern w:val="2"/>
      <w:sz w:val="21"/>
      <w:szCs w:val="24"/>
    </w:rPr>
  </w:style>
  <w:style w:type="character" w:customStyle="1" w:styleId="24">
    <w:name w:val="纯文本 字符"/>
    <w:basedOn w:val="15"/>
    <w:link w:val="9"/>
    <w:autoRedefine/>
    <w:qFormat/>
    <w:uiPriority w:val="0"/>
    <w:rPr>
      <w:rFonts w:ascii="宋体" w:hAnsi="Courier New" w:eastAsia="宋体" w:cs="Courier New"/>
      <w:kern w:val="2"/>
      <w:sz w:val="21"/>
      <w:szCs w:val="21"/>
    </w:rPr>
  </w:style>
  <w:style w:type="character" w:customStyle="1" w:styleId="25">
    <w:name w:val="页脚 字符"/>
    <w:basedOn w:val="15"/>
    <w:link w:val="11"/>
    <w:qFormat/>
    <w:uiPriority w:val="99"/>
    <w:rPr>
      <w:rFonts w:ascii="Times New Roman" w:hAnsi="Times New Roman" w:eastAsia="宋体" w:cs="Times New Roman"/>
      <w:kern w:val="2"/>
      <w:sz w:val="18"/>
      <w:szCs w:val="18"/>
    </w:rPr>
  </w:style>
  <w:style w:type="character" w:customStyle="1" w:styleId="26">
    <w:name w:val="页眉 字符"/>
    <w:basedOn w:val="15"/>
    <w:link w:val="12"/>
    <w:qFormat/>
    <w:uiPriority w:val="99"/>
    <w:rPr>
      <w:rFonts w:ascii="Times New Roman" w:hAnsi="Times New Roman" w:eastAsia="宋体" w:cs="Times New Roman"/>
      <w:kern w:val="2"/>
      <w:sz w:val="18"/>
      <w:szCs w:val="18"/>
    </w:rPr>
  </w:style>
  <w:style w:type="paragraph" w:customStyle="1" w:styleId="27">
    <w:name w:val="前言、引言标题"/>
    <w:next w:val="1"/>
    <w:qFormat/>
    <w:uiPriority w:val="99"/>
    <w:pPr>
      <w:numPr>
        <w:ilvl w:val="0"/>
        <w:numId w:val="2"/>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8">
    <w:name w:val="段"/>
    <w:link w:val="50"/>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9">
    <w:name w:val="标准称谓"/>
    <w:next w:val="1"/>
    <w:qFormat/>
    <w:uiPriority w:val="99"/>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sz w:val="52"/>
      <w:lang w:val="en-US" w:eastAsia="zh-CN" w:bidi="ar-SA"/>
    </w:rPr>
  </w:style>
  <w:style w:type="paragraph" w:customStyle="1" w:styleId="30">
    <w:name w:val="封面标准名称"/>
    <w:qFormat/>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1">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32">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33">
    <w:name w:val="封面一致性程度标识"/>
    <w:qFormat/>
    <w:uiPriority w:val="99"/>
    <w:pPr>
      <w:spacing w:before="440" w:line="400" w:lineRule="exact"/>
      <w:jc w:val="center"/>
    </w:pPr>
    <w:rPr>
      <w:rFonts w:ascii="宋体" w:hAnsi="Times New Roman" w:eastAsia="宋体" w:cs="Times New Roman"/>
      <w:sz w:val="28"/>
      <w:lang w:val="en-US" w:eastAsia="zh-CN" w:bidi="ar-SA"/>
    </w:rPr>
  </w:style>
  <w:style w:type="paragraph" w:customStyle="1" w:styleId="34">
    <w:name w:val="文献分类号"/>
    <w:qFormat/>
    <w:uiPriority w:val="99"/>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35">
    <w:name w:val="实施日期"/>
    <w:basedOn w:val="1"/>
    <w:qFormat/>
    <w:uiPriority w:val="99"/>
    <w:pPr>
      <w:framePr w:w="4000" w:h="473" w:hRule="exact" w:vSpace="180" w:wrap="around" w:vAnchor="margin" w:hAnchor="text" w:xAlign="right" w:y="13511" w:anchorLock="1"/>
      <w:widowControl/>
      <w:jc w:val="right"/>
    </w:pPr>
    <w:rPr>
      <w:rFonts w:eastAsia="黑体"/>
      <w:kern w:val="0"/>
      <w:sz w:val="28"/>
    </w:rPr>
  </w:style>
  <w:style w:type="paragraph" w:customStyle="1" w:styleId="36">
    <w:name w:val="发布日期"/>
    <w:qFormat/>
    <w:uiPriority w:val="99"/>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37">
    <w:name w:val="二级条标题"/>
    <w:basedOn w:val="38"/>
    <w:next w:val="28"/>
    <w:qFormat/>
    <w:uiPriority w:val="0"/>
    <w:pPr>
      <w:numPr>
        <w:ilvl w:val="3"/>
      </w:numPr>
      <w:tabs>
        <w:tab w:val="left" w:pos="1418"/>
      </w:tabs>
      <w:outlineLvl w:val="3"/>
    </w:pPr>
  </w:style>
  <w:style w:type="paragraph" w:customStyle="1" w:styleId="38">
    <w:name w:val="一级条标题"/>
    <w:next w:val="28"/>
    <w:qFormat/>
    <w:uiPriority w:val="0"/>
    <w:pPr>
      <w:numPr>
        <w:ilvl w:val="2"/>
        <w:numId w:val="2"/>
      </w:numPr>
      <w:outlineLvl w:val="2"/>
    </w:pPr>
    <w:rPr>
      <w:rFonts w:ascii="Times New Roman" w:hAnsi="Times New Roman" w:eastAsia="黑体" w:cs="Times New Roman"/>
      <w:sz w:val="21"/>
      <w:lang w:val="en-US" w:eastAsia="zh-CN" w:bidi="ar-SA"/>
    </w:rPr>
  </w:style>
  <w:style w:type="paragraph" w:customStyle="1" w:styleId="39">
    <w:name w:val="章标题"/>
    <w:next w:val="28"/>
    <w:qFormat/>
    <w:uiPriority w:val="0"/>
    <w:pPr>
      <w:numPr>
        <w:ilvl w:val="1"/>
        <w:numId w:val="2"/>
      </w:numPr>
      <w:spacing w:beforeLines="50" w:after="200" w:afterLines="50"/>
      <w:jc w:val="both"/>
      <w:outlineLvl w:val="1"/>
    </w:pPr>
    <w:rPr>
      <w:rFonts w:ascii="黑体" w:hAnsi="Times New Roman" w:eastAsia="黑体" w:cs="Times New Roman"/>
      <w:sz w:val="21"/>
      <w:lang w:val="en-US" w:eastAsia="zh-CN" w:bidi="ar-SA"/>
    </w:rPr>
  </w:style>
  <w:style w:type="paragraph" w:customStyle="1" w:styleId="40">
    <w:name w:val="目次、标准名称标题"/>
    <w:basedOn w:val="27"/>
    <w:next w:val="28"/>
    <w:qFormat/>
    <w:uiPriority w:val="99"/>
    <w:pPr>
      <w:spacing w:line="460" w:lineRule="exact"/>
    </w:pPr>
  </w:style>
  <w:style w:type="paragraph" w:customStyle="1" w:styleId="41">
    <w:name w:val="正文表标题"/>
    <w:next w:val="28"/>
    <w:qFormat/>
    <w:uiPriority w:val="0"/>
    <w:pPr>
      <w:numPr>
        <w:ilvl w:val="0"/>
        <w:numId w:val="3"/>
      </w:numPr>
      <w:jc w:val="center"/>
    </w:pPr>
    <w:rPr>
      <w:rFonts w:ascii="黑体" w:hAnsi="Times New Roman" w:eastAsia="黑体" w:cs="Times New Roman"/>
      <w:sz w:val="21"/>
      <w:lang w:val="en-US" w:eastAsia="zh-CN" w:bidi="ar-SA"/>
    </w:rPr>
  </w:style>
  <w:style w:type="paragraph" w:customStyle="1" w:styleId="42">
    <w:name w:val="字母编号列项（一级）"/>
    <w:qFormat/>
    <w:uiPriority w:val="99"/>
    <w:pPr>
      <w:ind w:left="840" w:leftChars="200" w:hanging="420" w:hangingChars="200"/>
      <w:jc w:val="both"/>
    </w:pPr>
    <w:rPr>
      <w:rFonts w:ascii="宋体" w:hAnsi="Times New Roman" w:eastAsia="宋体" w:cs="Times New Roman"/>
      <w:sz w:val="21"/>
      <w:lang w:val="en-US" w:eastAsia="zh-CN" w:bidi="ar-SA"/>
    </w:rPr>
  </w:style>
  <w:style w:type="paragraph" w:customStyle="1" w:styleId="43">
    <w:name w:val="注×："/>
    <w:qFormat/>
    <w:uiPriority w:val="99"/>
    <w:pPr>
      <w:widowControl w:val="0"/>
      <w:numPr>
        <w:ilvl w:val="0"/>
        <w:numId w:val="4"/>
      </w:numPr>
      <w:tabs>
        <w:tab w:val="left" w:pos="630"/>
      </w:tabs>
      <w:autoSpaceDE w:val="0"/>
      <w:autoSpaceDN w:val="0"/>
      <w:jc w:val="both"/>
    </w:pPr>
    <w:rPr>
      <w:rFonts w:ascii="宋体" w:hAnsi="Times New Roman" w:eastAsia="宋体" w:cs="Times New Roman"/>
      <w:sz w:val="18"/>
      <w:lang w:val="en-US" w:eastAsia="zh-CN" w:bidi="ar-SA"/>
    </w:rPr>
  </w:style>
  <w:style w:type="character" w:customStyle="1" w:styleId="44">
    <w:name w:val="发布"/>
    <w:basedOn w:val="15"/>
    <w:qFormat/>
    <w:uiPriority w:val="99"/>
    <w:rPr>
      <w:rFonts w:ascii="黑体" w:eastAsia="黑体" w:cs="Times New Roman"/>
      <w:spacing w:val="22"/>
      <w:w w:val="100"/>
      <w:position w:val="3"/>
      <w:sz w:val="28"/>
    </w:rPr>
  </w:style>
  <w:style w:type="paragraph" w:customStyle="1" w:styleId="4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
    <w:name w:val="注："/>
    <w:next w:val="28"/>
    <w:qFormat/>
    <w:uiPriority w:val="0"/>
    <w:pPr>
      <w:widowControl w:val="0"/>
      <w:numPr>
        <w:ilvl w:val="0"/>
        <w:numId w:val="5"/>
      </w:numPr>
      <w:autoSpaceDE w:val="0"/>
      <w:autoSpaceDN w:val="0"/>
      <w:jc w:val="both"/>
    </w:pPr>
    <w:rPr>
      <w:rFonts w:ascii="宋体" w:hAnsi="Times New Roman" w:eastAsia="宋体" w:cs="Times New Roman"/>
      <w:sz w:val="18"/>
      <w:szCs w:val="18"/>
      <w:lang w:val="en-US" w:eastAsia="zh-CN" w:bidi="ar-SA"/>
    </w:rPr>
  </w:style>
  <w:style w:type="paragraph" w:customStyle="1" w:styleId="47">
    <w:name w:val="二级无"/>
    <w:basedOn w:val="37"/>
    <w:qFormat/>
    <w:uiPriority w:val="0"/>
    <w:pPr>
      <w:ind w:left="0" w:firstLine="0"/>
    </w:pPr>
    <w:rPr>
      <w:rFonts w:ascii="宋体" w:eastAsia="宋体"/>
    </w:rPr>
  </w:style>
  <w:style w:type="paragraph" w:customStyle="1" w:styleId="48">
    <w:name w:val="一级无"/>
    <w:basedOn w:val="38"/>
    <w:qFormat/>
    <w:uiPriority w:val="0"/>
    <w:rPr>
      <w:rFonts w:ascii="宋体" w:eastAsia="宋体"/>
    </w:rPr>
  </w:style>
  <w:style w:type="paragraph" w:styleId="49">
    <w:name w:val="List Paragraph"/>
    <w:basedOn w:val="1"/>
    <w:unhideWhenUsed/>
    <w:qFormat/>
    <w:uiPriority w:val="99"/>
    <w:pPr>
      <w:widowControl/>
      <w:ind w:firstLine="420" w:firstLineChars="200"/>
    </w:pPr>
    <w:rPr>
      <w:sz w:val="20"/>
    </w:rPr>
  </w:style>
  <w:style w:type="character" w:customStyle="1" w:styleId="50">
    <w:name w:val="段 Char"/>
    <w:link w:val="28"/>
    <w:qFormat/>
    <w:uiPriority w:val="0"/>
    <w:rPr>
      <w:rFonts w:ascii="宋体" w:hAnsi="Times New Roman" w:eastAsia="宋体" w:cs="Times New Roman"/>
      <w:sz w:val="21"/>
      <w:szCs w:val="20"/>
    </w:rPr>
  </w:style>
  <w:style w:type="character" w:customStyle="1" w:styleId="51">
    <w:name w:val="批注框文本 字符"/>
    <w:basedOn w:val="15"/>
    <w:link w:val="10"/>
    <w:semiHidden/>
    <w:qFormat/>
    <w:uiPriority w:val="99"/>
    <w:rPr>
      <w:rFonts w:ascii="宋体" w:hAnsi="Times New Roman" w:eastAsia="宋体" w:cs="Times New Roman"/>
      <w:kern w:val="2"/>
      <w:sz w:val="18"/>
      <w:szCs w:val="18"/>
    </w:rPr>
  </w:style>
  <w:style w:type="paragraph" w:customStyle="1" w:styleId="52">
    <w:name w:val="标准文件_段"/>
    <w:autoRedefine/>
    <w:uiPriority w:val="0"/>
    <w:pPr>
      <w:tabs>
        <w:tab w:val="left" w:pos="-105"/>
        <w:tab w:val="left" w:pos="456"/>
      </w:tabs>
      <w:autoSpaceDE w:val="0"/>
      <w:autoSpaceDN w:val="0"/>
      <w:adjustRightInd w:val="0"/>
      <w:ind w:firstLine="86" w:firstLineChars="48"/>
      <w:jc w:val="center"/>
    </w:pPr>
    <w:rPr>
      <w:rFonts w:ascii="Times New Roman" w:hAnsi="Times New Roman" w:eastAsia="宋体" w:cs="Times New Roman"/>
      <w:color w:val="000000"/>
      <w:kern w:val="2"/>
      <w:sz w:val="18"/>
      <w:szCs w:val="18"/>
      <w:lang w:val="en-US" w:eastAsia="zh-CN" w:bidi="ar-SA"/>
    </w:rPr>
  </w:style>
  <w:style w:type="paragraph" w:customStyle="1" w:styleId="53">
    <w:name w:val="三级条标题"/>
    <w:basedOn w:val="37"/>
    <w:next w:val="28"/>
    <w:uiPriority w:val="0"/>
    <w:pPr>
      <w:numPr>
        <w:ilvl w:val="0"/>
        <w:numId w:val="0"/>
      </w:numPr>
      <w:tabs>
        <w:tab w:val="clear" w:pos="1418"/>
      </w:tabs>
      <w:spacing w:before="50" w:beforeLines="50" w:after="50" w:afterLines="50"/>
      <w:outlineLvl w:val="4"/>
    </w:pPr>
    <w:rPr>
      <w:rFonts w:ascii="黑体"/>
      <w:szCs w:val="21"/>
      <w:lang w:val="zh-CN"/>
    </w:rPr>
  </w:style>
  <w:style w:type="paragraph" w:customStyle="1" w:styleId="54">
    <w:name w:val="四级条标题"/>
    <w:basedOn w:val="53"/>
    <w:next w:val="28"/>
    <w:uiPriority w:val="0"/>
    <w:pPr>
      <w:outlineLvl w:val="5"/>
    </w:pPr>
  </w:style>
  <w:style w:type="paragraph" w:customStyle="1" w:styleId="55">
    <w:name w:val="五级条标题"/>
    <w:basedOn w:val="54"/>
    <w:next w:val="28"/>
    <w:uiPriority w:val="0"/>
    <w:pPr>
      <w:outlineLvl w:val="6"/>
    </w:pPr>
  </w:style>
  <w:style w:type="paragraph" w:customStyle="1" w:styleId="56">
    <w:name w:val="Revision"/>
    <w:hidden/>
    <w:unhideWhenUsed/>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F2E8D4-15DA-428A-9F85-410A52A943F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627</Words>
  <Characters>3577</Characters>
  <Lines>29</Lines>
  <Paragraphs>8</Paragraphs>
  <TotalTime>17</TotalTime>
  <ScaleCrop>false</ScaleCrop>
  <LinksUpToDate>false</LinksUpToDate>
  <CharactersWithSpaces>4196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2024-05-11T08:35:00Z</dcterms:created>
  <dc:creator>User</dc:creator>
  <cp:lastModifiedBy>韩知为</cp:lastModifiedBy>
  <cp:lastPrinted>2024-01-24T09:04:00Z</cp:lastPrinted>
  <dcterms:modified xsi:type="dcterms:W3CDTF">2024-05-15T05:44:01Z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1C5A7EA731E24735B95E97AC7B0C7BB8_12</vt:lpwstr>
  </property>
</Properties>
</file>