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eastAsia="黑体"/>
          <w:b/>
          <w:bCs/>
          <w:szCs w:val="21"/>
        </w:rPr>
      </w:pPr>
      <w:r>
        <w:rPr>
          <w:rFonts w:eastAsia="黑体"/>
          <w:b/>
          <w:bCs/>
          <w:szCs w:val="21"/>
        </w:rPr>
        <w:t>《超导线材用铜槽线》行业标准</w:t>
      </w:r>
    </w:p>
    <w:p>
      <w:pPr>
        <w:spacing w:line="360" w:lineRule="auto"/>
        <w:jc w:val="center"/>
        <w:rPr>
          <w:rFonts w:eastAsia="黑体"/>
          <w:b/>
          <w:bCs/>
          <w:szCs w:val="21"/>
        </w:rPr>
      </w:pPr>
      <w:r>
        <w:rPr>
          <w:rFonts w:eastAsia="黑体"/>
          <w:b/>
          <w:bCs/>
          <w:szCs w:val="21"/>
        </w:rPr>
        <w:t>编制说明（</w:t>
      </w:r>
      <w:r>
        <w:rPr>
          <w:rFonts w:hint="eastAsia" w:eastAsia="黑体"/>
          <w:b/>
          <w:bCs/>
          <w:szCs w:val="21"/>
        </w:rPr>
        <w:t>预审</w:t>
      </w:r>
      <w:r>
        <w:rPr>
          <w:rFonts w:eastAsia="黑体"/>
          <w:b/>
          <w:bCs/>
          <w:szCs w:val="21"/>
        </w:rPr>
        <w:t>稿）</w:t>
      </w:r>
    </w:p>
    <w:p>
      <w:pPr>
        <w:pStyle w:val="16"/>
        <w:spacing w:before="156" w:beforeLines="50" w:beforeAutospacing="0" w:after="156" w:afterLines="50" w:afterAutospacing="0" w:line="360" w:lineRule="auto"/>
        <w:jc w:val="both"/>
        <w:rPr>
          <w:rFonts w:ascii="Times New Roman" w:hAnsi="Times New Roman" w:eastAsia="黑体" w:cs="Times New Roman"/>
          <w:sz w:val="21"/>
          <w:szCs w:val="21"/>
        </w:rPr>
      </w:pPr>
      <w:r>
        <w:rPr>
          <w:rFonts w:ascii="Times New Roman" w:hAnsi="Times New Roman" w:eastAsia="黑体" w:cs="Times New Roman"/>
          <w:sz w:val="21"/>
          <w:szCs w:val="21"/>
        </w:rPr>
        <w:t>一、工作简况</w:t>
      </w:r>
    </w:p>
    <w:p>
      <w:pPr>
        <w:pStyle w:val="16"/>
        <w:spacing w:before="156" w:beforeLines="50" w:beforeAutospacing="0" w:after="156" w:afterLines="50" w:afterAutospacing="0" w:line="360" w:lineRule="auto"/>
        <w:jc w:val="both"/>
        <w:rPr>
          <w:rFonts w:ascii="Times New Roman" w:hAnsi="Times New Roman" w:eastAsia="黑体" w:cs="Times New Roman"/>
          <w:sz w:val="21"/>
          <w:szCs w:val="21"/>
        </w:rPr>
      </w:pPr>
      <w:r>
        <w:rPr>
          <w:rFonts w:ascii="Times New Roman" w:hAnsi="Times New Roman" w:eastAsia="黑体" w:cs="Times New Roman"/>
          <w:sz w:val="21"/>
          <w:szCs w:val="21"/>
        </w:rPr>
        <w:t>1.1任务来源</w:t>
      </w:r>
    </w:p>
    <w:p>
      <w:pPr>
        <w:spacing w:line="360" w:lineRule="auto"/>
        <w:ind w:firstLine="420" w:firstLineChars="200"/>
        <w:rPr>
          <w:rFonts w:eastAsiaTheme="minorEastAsia"/>
          <w:bCs/>
          <w:szCs w:val="21"/>
        </w:rPr>
      </w:pPr>
      <w:r>
        <w:rPr>
          <w:szCs w:val="21"/>
        </w:rPr>
        <w:t>根据</w:t>
      </w:r>
      <w:commentRangeStart w:id="0"/>
      <w:r>
        <w:rPr>
          <w:rFonts w:eastAsiaTheme="minorEastAsia"/>
          <w:szCs w:val="21"/>
        </w:rPr>
        <w:t>工信厅科[2023]18号</w:t>
      </w:r>
      <w:commentRangeEnd w:id="0"/>
      <w:r>
        <w:commentReference w:id="0"/>
      </w:r>
      <w:r>
        <w:rPr>
          <w:rFonts w:eastAsiaTheme="minorEastAsia"/>
          <w:szCs w:val="21"/>
        </w:rPr>
        <w:t>和有色标委[2023]51号《关于转发2023年第二批有色金属行业标准制（修）订项目计划及征集起草单位的通知》，</w:t>
      </w:r>
      <w:r>
        <w:rPr>
          <w:rFonts w:eastAsiaTheme="minorEastAsia"/>
          <w:bCs/>
          <w:szCs w:val="21"/>
        </w:rPr>
        <w:t>其中</w:t>
      </w:r>
      <w:r>
        <w:rPr>
          <w:rFonts w:eastAsiaTheme="minorEastAsia"/>
          <w:szCs w:val="21"/>
        </w:rPr>
        <w:t>项目计划号</w:t>
      </w:r>
      <w:r>
        <w:rPr>
          <w:rFonts w:eastAsiaTheme="minorEastAsia"/>
          <w:bCs/>
          <w:szCs w:val="21"/>
        </w:rPr>
        <w:t>“2023-0076T-YS”</w:t>
      </w:r>
      <w:r>
        <w:rPr>
          <w:rFonts w:eastAsiaTheme="minorEastAsia"/>
          <w:szCs w:val="21"/>
        </w:rPr>
        <w:t>《</w:t>
      </w:r>
      <w:r>
        <w:rPr>
          <w:rFonts w:eastAsiaTheme="minorEastAsia"/>
          <w:bCs/>
          <w:szCs w:val="21"/>
        </w:rPr>
        <w:t>超导线材用铜槽线</w:t>
      </w:r>
      <w:r>
        <w:rPr>
          <w:rFonts w:eastAsiaTheme="minorEastAsia"/>
          <w:szCs w:val="21"/>
        </w:rPr>
        <w:t>》行业标准由西部超导材料科技股份有限公司等单位负责起草，完成年限202</w:t>
      </w:r>
      <w:del w:id="0" w:author="韩知为" w:date="2024-05-15T13:45:06Z">
        <w:r>
          <w:rPr>
            <w:rFonts w:hint="default" w:eastAsiaTheme="minorEastAsia"/>
            <w:szCs w:val="21"/>
            <w:lang w:val="en-US"/>
          </w:rPr>
          <w:delText>5</w:delText>
        </w:r>
      </w:del>
      <w:ins w:id="1" w:author="韩知为" w:date="2024-05-15T13:45:06Z">
        <w:r>
          <w:rPr>
            <w:rFonts w:hint="eastAsia" w:eastAsiaTheme="minorEastAsia"/>
            <w:szCs w:val="21"/>
            <w:lang w:val="en-US" w:eastAsia="zh-CN"/>
          </w:rPr>
          <w:t>4</w:t>
        </w:r>
      </w:ins>
      <w:r>
        <w:rPr>
          <w:rFonts w:eastAsiaTheme="minorEastAsia"/>
          <w:szCs w:val="21"/>
        </w:rPr>
        <w:t>年</w:t>
      </w:r>
      <w:del w:id="2" w:author="韩知为" w:date="2024-05-15T13:45:07Z">
        <w:r>
          <w:rPr>
            <w:rFonts w:hint="default" w:eastAsiaTheme="minorEastAsia"/>
            <w:szCs w:val="21"/>
            <w:lang w:val="en-US"/>
          </w:rPr>
          <w:delText>4</w:delText>
        </w:r>
      </w:del>
      <w:ins w:id="3" w:author="韩知为" w:date="2024-05-15T13:45:07Z">
        <w:r>
          <w:rPr>
            <w:rFonts w:hint="eastAsia" w:eastAsiaTheme="minorEastAsia"/>
            <w:szCs w:val="21"/>
            <w:lang w:val="en-US" w:eastAsia="zh-CN"/>
          </w:rPr>
          <w:t>12</w:t>
        </w:r>
      </w:ins>
      <w:r>
        <w:rPr>
          <w:rFonts w:eastAsiaTheme="minorEastAsia"/>
          <w:szCs w:val="21"/>
        </w:rPr>
        <w:t>月。</w:t>
      </w:r>
    </w:p>
    <w:p>
      <w:pPr>
        <w:pStyle w:val="16"/>
        <w:spacing w:before="156" w:beforeLines="50" w:beforeAutospacing="0" w:after="156" w:afterLines="50" w:afterAutospacing="0" w:line="360" w:lineRule="auto"/>
        <w:jc w:val="both"/>
        <w:rPr>
          <w:rFonts w:ascii="Times New Roman" w:hAnsi="Times New Roman" w:eastAsia="黑体" w:cs="Times New Roman"/>
          <w:sz w:val="21"/>
          <w:szCs w:val="21"/>
        </w:rPr>
      </w:pPr>
      <w:r>
        <w:rPr>
          <w:rFonts w:ascii="Times New Roman" w:hAnsi="Times New Roman" w:eastAsia="黑体" w:cs="Times New Roman"/>
          <w:sz w:val="21"/>
          <w:szCs w:val="21"/>
        </w:rPr>
        <w:t>1.2立项目的和意义</w:t>
      </w:r>
    </w:p>
    <w:p>
      <w:pPr>
        <w:spacing w:line="360" w:lineRule="auto"/>
        <w:ind w:firstLine="420" w:firstLineChars="200"/>
        <w:rPr>
          <w:szCs w:val="21"/>
        </w:rPr>
      </w:pPr>
      <w:bookmarkStart w:id="0" w:name="OLE_LINK3"/>
      <w:bookmarkStart w:id="1" w:name="OLE_LINK4"/>
      <w:r>
        <w:rPr>
          <w:szCs w:val="21"/>
        </w:rPr>
        <w:t>根据“十四五原材料工业发展规划”第三章“促进产业供给高端化”的第三节“突破关键材料”和第四节“提高产品质量”，明确指出坚持材料先行和需求牵引并重，聚焦国防建设、民生短板和制造强国建设重大需求，滚动制定关键材料产品目录，制定发布技术路线图，其中提到发展超导材料、智能仿生、增材制造材料等，推动新的主干材料体系化发展，强化应用领域的支持和引导，同时强调加强质量管理和过程管控，持续开展原材料工业质量提升行动，提高产品质量的稳定性、可靠性和适用性，推广先进成型和加工方法、在线检测、智能制造等，建立满足应用需求的生产过程控制及质量管控体系。</w:t>
      </w:r>
    </w:p>
    <w:p>
      <w:pPr>
        <w:widowControl/>
        <w:shd w:val="clear" w:color="auto" w:fill="FFFFFF"/>
        <w:spacing w:line="360" w:lineRule="auto"/>
        <w:ind w:firstLine="480"/>
        <w:rPr>
          <w:b/>
          <w:szCs w:val="21"/>
        </w:rPr>
      </w:pPr>
      <w:r>
        <w:rPr>
          <w:szCs w:val="21"/>
        </w:rPr>
        <w:t>Magnetic Resonance Imaging（MRI）用超导线材用铜槽线由于其剩余电阻比(RRR)高、加工尺寸精度高、强度大、单根长度长、尺寸稳定性高、清洁度要求高等特点，国内超导线材用铜槽线一直被国外垄断，主要依赖从德国Lebronze进口，供应商单一，存在供不应求、质量不稳定等风险。经过多年使用发现，进口铜槽线长期存在表面油污较多、槽内铜粉堆积、铜槽变形等影响超导线材质量的致命缺陷，严重影响WIC超导线材产品质量，降低超导线材成品率。除铜槽线本身质量不稳定外，WIC超导线材竞争对手Bruker EAS通过与德国Lebronze签订长期框架协议，限制铜槽线对中国的出口产量，严重制约了国内MRI用超导线材的发展，影响了人民对MRI医疗器械的迫切需求，</w:t>
      </w:r>
      <w:commentRangeStart w:id="1"/>
      <w:r>
        <w:rPr>
          <w:szCs w:val="21"/>
        </w:rPr>
        <w:t>因此急需开发国内合格的超导线材用铜槽线供应商，</w:t>
      </w:r>
      <w:commentRangeEnd w:id="1"/>
      <w:r>
        <w:commentReference w:id="1"/>
      </w:r>
      <w:r>
        <w:rPr>
          <w:szCs w:val="21"/>
        </w:rPr>
        <w:t>解决铜槽线依赖国外进口、卡脖子等问题，彻底实现WIC超导线材国产化，但开发制备超导线材用铜槽线，急需解决高RRR值铜杆原材料供应、整体加工工艺路线探索、机械加工尺寸精度、</w:t>
      </w:r>
      <w:commentRangeStart w:id="2"/>
      <w:r>
        <w:rPr>
          <w:szCs w:val="21"/>
        </w:rPr>
        <w:t>异型材涡流探伤</w:t>
      </w:r>
      <w:commentRangeEnd w:id="2"/>
      <w:r>
        <w:commentReference w:id="2"/>
      </w:r>
      <w:r>
        <w:rPr>
          <w:szCs w:val="21"/>
        </w:rPr>
        <w:t>、</w:t>
      </w:r>
      <w:commentRangeStart w:id="3"/>
      <w:r>
        <w:rPr>
          <w:szCs w:val="21"/>
        </w:rPr>
        <w:t>表面超声清洗等技术难点。</w:t>
      </w:r>
      <w:commentRangeEnd w:id="3"/>
      <w:r>
        <w:commentReference w:id="3"/>
      </w:r>
      <w:r>
        <w:rPr>
          <w:szCs w:val="21"/>
        </w:rPr>
        <w:t>基于以上原因，目前面临的首要任务就是建立超导线材用铜槽线行业标准，通过标准的制定规范铜槽线产品生产质量的稳定性。</w:t>
      </w:r>
    </w:p>
    <w:p>
      <w:pPr>
        <w:pStyle w:val="16"/>
        <w:spacing w:before="156" w:beforeLines="50" w:beforeAutospacing="0" w:after="156" w:afterLines="50" w:afterAutospacing="0" w:line="360" w:lineRule="auto"/>
        <w:jc w:val="both"/>
        <w:rPr>
          <w:rFonts w:ascii="Times New Roman" w:hAnsi="Times New Roman" w:eastAsia="黑体" w:cs="Times New Roman"/>
          <w:sz w:val="21"/>
          <w:szCs w:val="21"/>
        </w:rPr>
      </w:pPr>
      <w:r>
        <w:rPr>
          <w:rFonts w:ascii="Times New Roman" w:hAnsi="Times New Roman" w:eastAsia="黑体" w:cs="Times New Roman"/>
          <w:sz w:val="21"/>
          <w:szCs w:val="21"/>
        </w:rPr>
        <w:t>1.3主要参加单位和工作成员所作的工作</w:t>
      </w:r>
    </w:p>
    <w:p>
      <w:pPr>
        <w:spacing w:line="360" w:lineRule="auto"/>
        <w:ind w:firstLine="420" w:firstLineChars="200"/>
        <w:rPr>
          <w:szCs w:val="21"/>
        </w:rPr>
      </w:pPr>
      <w:r>
        <w:rPr>
          <w:szCs w:val="21"/>
        </w:rPr>
        <w:t>（1）项目编制组</w:t>
      </w:r>
    </w:p>
    <w:p>
      <w:pPr>
        <w:pStyle w:val="7"/>
        <w:spacing w:line="360" w:lineRule="auto"/>
        <w:ind w:firstLine="420" w:firstLineChars="200"/>
        <w:rPr>
          <w:szCs w:val="21"/>
        </w:rPr>
      </w:pPr>
      <w:r>
        <w:rPr>
          <w:szCs w:val="21"/>
        </w:rPr>
        <w:t>标准制订计划任务正式下达后，立即成立了标准编制组，并落实起草任务，确定标准的主要起草人，拟定该标准的工作计划。具体分工为：西部超导材料科技股份有限公司总负责，广东中实金属有限公司、西安汉唐分析检测有限公司、西北有色金属研究院负责信息收集、资料汇总，编制组分工明确，紧密合作，共同完成标准的修订工作。</w:t>
      </w:r>
    </w:p>
    <w:bookmarkEnd w:id="0"/>
    <w:bookmarkEnd w:id="1"/>
    <w:p>
      <w:pPr>
        <w:spacing w:line="360" w:lineRule="auto"/>
        <w:ind w:firstLine="420" w:firstLineChars="200"/>
        <w:rPr>
          <w:szCs w:val="21"/>
        </w:rPr>
      </w:pPr>
      <w:r>
        <w:rPr>
          <w:szCs w:val="21"/>
        </w:rPr>
        <w:t>（2）编制单位技术基础</w:t>
      </w:r>
    </w:p>
    <w:p>
      <w:pPr>
        <w:pStyle w:val="7"/>
        <w:spacing w:line="360" w:lineRule="auto"/>
        <w:ind w:firstLine="420" w:firstLineChars="200"/>
        <w:jc w:val="both"/>
        <w:rPr>
          <w:szCs w:val="21"/>
        </w:rPr>
      </w:pPr>
      <w:r>
        <w:rPr>
          <w:szCs w:val="21"/>
        </w:rPr>
        <w:t>西部超导材料科技股份有限公司是国内领先、国际先进的超导材料、超导磁体创新研发生产企业，公司坚持“服务国家，造福人类”的企业宗旨，坚持自主创新，坚持高质量发展，瞄准国家重大领域需求，形成了超导锭棒、线材、磁体的全流程生产基地，公司产品定位于“国内空白、国际先进”，主要产品均服务于国家战略关键用途。西部超导代表国家为国际热核聚变反应堆项目研发并批量生产了超导线材、为中国聚变堆工程堆建设提供超导线材，实现了医用核磁共振人体成像仪用超导线材的全面商用和国产化，同时西部超导是全系列高品质单晶硅用超导磁体的设计生产制造商，典型产品应用于能源、医疗、科研等关键领域，填补了多项国内空白。目前，西部超导具备年产1500t超导线材的能力， 其中主型产品WIC超导线材主要客户为GE、SIEMENS、JASTEC、上海联影、东软医疗、上海辰光、宁波健信等国内外知名医疗器械企业，公司掌握了WIC线材用复合线和铜槽线全套批量化制备技术，解决了产品批量化生产过程中各项难题，已大批量生产，其中WIC线材关键原材料铜槽线目前已实现国产化，未来西部超导将充分发挥人才、技术、装备优势，向着“打造国际一流企业”，成为“国家重要科技战略力量、产业战略力量”的发展目标不断奋进。</w:t>
      </w:r>
    </w:p>
    <w:p>
      <w:pPr>
        <w:pStyle w:val="7"/>
        <w:spacing w:line="360" w:lineRule="auto"/>
        <w:ind w:firstLine="420" w:firstLineChars="200"/>
        <w:rPr>
          <w:szCs w:val="21"/>
        </w:rPr>
      </w:pPr>
      <w:r>
        <w:rPr>
          <w:szCs w:val="21"/>
        </w:rPr>
        <w:t>广东中实金属有限公司是焊锡和高精度铜异型材材料制造商和供应商，服务于全球电子、半导体、精密焊接及高精度铜异型材应用市场，以高端业界的研发技术与定制化解决方案满足客户产品应用及创新需求，具有年产1500吨的铜异型材的生产能力，目前公司产品已广泛应用于航天、全球电子、超导线材等领域，公司多年来专注于研发创新，着力组建了一支高精尖研发团队，并与清华大学、华南理工、中南大学、广州有色金属研究所等院校进行技术合作，公司秉承科研创新、品质至上、为客户服务的理念，不断创新，解决客户之所需。</w:t>
      </w:r>
    </w:p>
    <w:p>
      <w:pPr>
        <w:pStyle w:val="7"/>
        <w:spacing w:line="360" w:lineRule="auto"/>
        <w:ind w:firstLine="420" w:firstLineChars="200"/>
        <w:jc w:val="both"/>
        <w:rPr>
          <w:szCs w:val="21"/>
        </w:rPr>
      </w:pPr>
      <w:r>
        <w:rPr>
          <w:szCs w:val="21"/>
        </w:rPr>
        <w:t>西安汉唐分析检测有限公司资质齐全，先后通过国家认证认可监督委员会(CMA)、中国合格评定国家认可委员会(CNAS)和国防科技工业实验室认可委员会(DILAC)认证，是国家工信部授权的“工业（稀有金属）产品质量控制和技术评价实验室”，也是陕西省科技厅授权的“陕西省有色金属分析检测与评价中心”、“核工业用金属材料检测与评价服务平台”、“稀有金属检测信息化管理及共享平台”、“陕西省稀有金属材料安全评估与失效分析平台”。主要承担有色金属、稀有金属、贵金属、钢铁及其合金等产品的化学成份分析、物理性能与力学性能、腐蚀性能测试；材料表面形貌、成分、元素价态等特性的测试与表征；检定校准工作；同时提供技术咨询、实验室规划设计、国际/国家/行业标准制定、分析方法研究、标准物质研制、人员培训等服务。</w:t>
      </w:r>
    </w:p>
    <w:p>
      <w:pPr>
        <w:pStyle w:val="7"/>
        <w:spacing w:line="360" w:lineRule="auto"/>
        <w:ind w:firstLine="420" w:firstLineChars="200"/>
        <w:jc w:val="both"/>
        <w:rPr>
          <w:szCs w:val="21"/>
        </w:rPr>
      </w:pPr>
      <w:r>
        <w:rPr>
          <w:szCs w:val="21"/>
        </w:rPr>
        <w:t>西北有色金属研究院是上世纪60年代国家在三线重点投资建设的稀有金属材料研究基地和行业技术开发中心，是国家首批转制的242家科研院所之一、全国全面创新改革试点单位，2015年被陕西省委省政府确定为“一院一所”创新发展模式的典型示范单位，2020年被陕西省委省政府定位为“新型科研机构”。西北有色院坚守保障国家稀有金属核心材料和技术自主可控的初心使命，先后承担国家和省市重点科研项目4000余项，取得国家级成果奖励34项、省部级以上成果435项，获授权专利2500余件，发表论文8700余篇，为我国航空、航天、舰船、核工业等重要工程研制关键用材，解决了诸多稀有金属材料领域“卡脖子”问题。</w:t>
      </w:r>
    </w:p>
    <w:p>
      <w:pPr>
        <w:pStyle w:val="7"/>
        <w:spacing w:line="360" w:lineRule="auto"/>
        <w:ind w:firstLine="420" w:firstLineChars="200"/>
        <w:jc w:val="both"/>
        <w:rPr>
          <w:szCs w:val="21"/>
        </w:rPr>
      </w:pPr>
      <w:r>
        <w:rPr>
          <w:rFonts w:hint="eastAsia"/>
          <w:szCs w:val="21"/>
        </w:rPr>
        <w:t>西安聚能超导线材科技有限公司是国内领先、国际先进的超导线材创新研发及生产基地。公司瞄准国家重大领域需求，以建设国际领先水平的超导线材研发和产业化平台为目标，形成包括Nb</w:t>
      </w:r>
      <w:r>
        <w:rPr>
          <w:rFonts w:hint="eastAsia"/>
          <w:szCs w:val="21"/>
          <w:vertAlign w:val="subscript"/>
        </w:rPr>
        <w:t>3</w:t>
      </w:r>
      <w:r>
        <w:rPr>
          <w:rFonts w:hint="eastAsia"/>
          <w:szCs w:val="21"/>
        </w:rPr>
        <w:t>Sn和NbTi低温超导线材、MgB</w:t>
      </w:r>
      <w:r>
        <w:rPr>
          <w:rFonts w:hint="eastAsia"/>
          <w:szCs w:val="21"/>
          <w:vertAlign w:val="subscript"/>
        </w:rPr>
        <w:t>2</w:t>
      </w:r>
      <w:r>
        <w:rPr>
          <w:rFonts w:hint="eastAsia"/>
          <w:szCs w:val="21"/>
        </w:rPr>
        <w:t>和Bi系高温超导线带材等产品，应用于核聚变大科学装置、磁共振成像仪、大型粒子加速器、磁悬浮列车、先进半导体制造、风力发电系统、磁分离系统、量子计算机、重离子癌症治疗仪等重点领域。公司拥有一支从事超导材料及装备研发、中试和产业化的高端人才队伍，是西安市高性能超导材料及应用创新联合体的牵头单位，陕西省西咸新区国际科技交流合作促进会副会长单位。公司先后荣获陕西省专利一等奖、秦创原高价值专利大赛西安分赛一等奖，秦创原高价值专利大赛一等奖，陕西省西咸新区最美建设者等多项重要荣誉。面向未来，公司将充分发挥人才、技术、装备优势，向着“打造国际一流企业”，成为“国家重要科技战略力量、产业战略力量”的发展目标不断奋进。</w:t>
      </w:r>
    </w:p>
    <w:p>
      <w:pPr>
        <w:spacing w:line="360" w:lineRule="auto"/>
        <w:ind w:firstLine="420" w:firstLineChars="200"/>
        <w:rPr>
          <w:szCs w:val="21"/>
        </w:rPr>
      </w:pPr>
      <w:r>
        <w:rPr>
          <w:szCs w:val="21"/>
        </w:rPr>
        <w:t>（3）编制组成员及分工</w:t>
      </w:r>
    </w:p>
    <w:p>
      <w:pPr>
        <w:spacing w:line="360" w:lineRule="auto"/>
        <w:ind w:firstLine="420" w:firstLineChars="200"/>
        <w:rPr>
          <w:szCs w:val="21"/>
        </w:rPr>
      </w:pPr>
      <w:r>
        <w:rPr>
          <w:szCs w:val="21"/>
        </w:rPr>
        <w:t>标准制订计划任务正式下达后，立即成立了标准编制组，并落实起草任务，确定标准的主要起草人（详见表1），拟定该标准的工作计划。标准主要起草人及工作职责如下：</w:t>
      </w:r>
    </w:p>
    <w:p>
      <w:pPr>
        <w:spacing w:line="360" w:lineRule="auto"/>
        <w:jc w:val="center"/>
        <w:rPr>
          <w:rFonts w:eastAsia="黑体"/>
          <w:bCs/>
          <w:szCs w:val="21"/>
        </w:rPr>
      </w:pPr>
      <w:r>
        <w:rPr>
          <w:rFonts w:eastAsia="黑体"/>
          <w:bCs/>
          <w:szCs w:val="21"/>
        </w:rPr>
        <w:t>表1 标准编制组成员及职责</w:t>
      </w:r>
    </w:p>
    <w:tbl>
      <w:tblPr>
        <w:tblStyle w:val="17"/>
        <w:tblW w:w="878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57" w:type="dxa"/>
          <w:left w:w="108" w:type="dxa"/>
          <w:bottom w:w="57" w:type="dxa"/>
          <w:right w:w="108" w:type="dxa"/>
        </w:tblCellMar>
      </w:tblPr>
      <w:tblGrid>
        <w:gridCol w:w="879"/>
        <w:gridCol w:w="1134"/>
        <w:gridCol w:w="677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108" w:type="dxa"/>
            <w:bottom w:w="57" w:type="dxa"/>
            <w:right w:w="108" w:type="dxa"/>
          </w:tblCellMar>
        </w:tblPrEx>
        <w:trPr>
          <w:trHeight w:val="397" w:hRule="atLeast"/>
          <w:jc w:val="center"/>
        </w:trPr>
        <w:tc>
          <w:tcPr>
            <w:tcW w:w="879" w:type="dxa"/>
            <w:tcBorders>
              <w:bottom w:val="single" w:color="auto" w:sz="8" w:space="0"/>
            </w:tcBorders>
            <w:noWrap/>
            <w:tcMar>
              <w:top w:w="0" w:type="dxa"/>
              <w:left w:w="108" w:type="dxa"/>
              <w:bottom w:w="0" w:type="dxa"/>
              <w:right w:w="108" w:type="dxa"/>
            </w:tcMar>
            <w:vAlign w:val="center"/>
          </w:tcPr>
          <w:p>
            <w:pPr>
              <w:jc w:val="center"/>
              <w:rPr>
                <w:szCs w:val="21"/>
              </w:rPr>
            </w:pPr>
            <w:r>
              <w:rPr>
                <w:szCs w:val="21"/>
              </w:rPr>
              <w:t>序号</w:t>
            </w:r>
          </w:p>
        </w:tc>
        <w:tc>
          <w:tcPr>
            <w:tcW w:w="1134" w:type="dxa"/>
            <w:tcBorders>
              <w:bottom w:val="single" w:color="auto" w:sz="8" w:space="0"/>
            </w:tcBorders>
            <w:noWrap/>
            <w:tcMar>
              <w:top w:w="0" w:type="dxa"/>
              <w:left w:w="108" w:type="dxa"/>
              <w:bottom w:w="0" w:type="dxa"/>
              <w:right w:w="108" w:type="dxa"/>
            </w:tcMar>
            <w:vAlign w:val="center"/>
          </w:tcPr>
          <w:p>
            <w:pPr>
              <w:jc w:val="center"/>
              <w:rPr>
                <w:szCs w:val="21"/>
              </w:rPr>
            </w:pPr>
            <w:r>
              <w:rPr>
                <w:szCs w:val="21"/>
              </w:rPr>
              <w:t>起草人姓名</w:t>
            </w:r>
          </w:p>
        </w:tc>
        <w:tc>
          <w:tcPr>
            <w:tcW w:w="6773" w:type="dxa"/>
            <w:tcBorders>
              <w:bottom w:val="single" w:color="auto" w:sz="8" w:space="0"/>
            </w:tcBorders>
            <w:noWrap/>
            <w:tcMar>
              <w:top w:w="0" w:type="dxa"/>
              <w:left w:w="108" w:type="dxa"/>
              <w:bottom w:w="0" w:type="dxa"/>
              <w:right w:w="108" w:type="dxa"/>
            </w:tcMar>
            <w:vAlign w:val="center"/>
          </w:tcPr>
          <w:p>
            <w:pPr>
              <w:jc w:val="center"/>
              <w:rPr>
                <w:szCs w:val="21"/>
              </w:rPr>
            </w:pPr>
            <w:r>
              <w:rPr>
                <w:szCs w:val="21"/>
              </w:rPr>
              <w:t>职责及分工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108" w:type="dxa"/>
            <w:bottom w:w="57" w:type="dxa"/>
            <w:right w:w="108" w:type="dxa"/>
          </w:tblCellMar>
        </w:tblPrEx>
        <w:trPr>
          <w:trHeight w:val="397" w:hRule="atLeast"/>
          <w:jc w:val="center"/>
        </w:trPr>
        <w:tc>
          <w:tcPr>
            <w:tcW w:w="879" w:type="dxa"/>
            <w:tcBorders>
              <w:top w:val="single" w:color="auto" w:sz="8" w:space="0"/>
              <w:bottom w:val="single" w:color="auto" w:sz="4" w:space="0"/>
            </w:tcBorders>
            <w:noWrap/>
            <w:tcMar>
              <w:top w:w="0" w:type="dxa"/>
              <w:left w:w="108" w:type="dxa"/>
              <w:bottom w:w="0" w:type="dxa"/>
              <w:right w:w="108" w:type="dxa"/>
            </w:tcMar>
            <w:vAlign w:val="center"/>
          </w:tcPr>
          <w:p>
            <w:pPr>
              <w:jc w:val="center"/>
              <w:rPr>
                <w:szCs w:val="21"/>
              </w:rPr>
            </w:pPr>
            <w:r>
              <w:rPr>
                <w:szCs w:val="21"/>
              </w:rPr>
              <w:t>1</w:t>
            </w:r>
          </w:p>
        </w:tc>
        <w:tc>
          <w:tcPr>
            <w:tcW w:w="1134" w:type="dxa"/>
            <w:tcBorders>
              <w:top w:val="single" w:color="auto" w:sz="8" w:space="0"/>
              <w:bottom w:val="single" w:color="auto" w:sz="4" w:space="0"/>
            </w:tcBorders>
            <w:noWrap/>
            <w:tcMar>
              <w:top w:w="0" w:type="dxa"/>
              <w:left w:w="108" w:type="dxa"/>
              <w:bottom w:w="0" w:type="dxa"/>
              <w:right w:w="108" w:type="dxa"/>
            </w:tcMar>
            <w:vAlign w:val="center"/>
          </w:tcPr>
          <w:p>
            <w:pPr>
              <w:jc w:val="center"/>
              <w:rPr>
                <w:szCs w:val="21"/>
              </w:rPr>
            </w:pPr>
            <w:r>
              <w:rPr>
                <w:szCs w:val="21"/>
              </w:rPr>
              <w:t>郭强</w:t>
            </w:r>
          </w:p>
        </w:tc>
        <w:tc>
          <w:tcPr>
            <w:tcW w:w="6773" w:type="dxa"/>
            <w:tcBorders>
              <w:top w:val="single" w:color="auto" w:sz="8" w:space="0"/>
              <w:bottom w:val="single" w:color="auto" w:sz="4" w:space="0"/>
            </w:tcBorders>
            <w:noWrap/>
            <w:tcMar>
              <w:top w:w="0" w:type="dxa"/>
              <w:left w:w="108" w:type="dxa"/>
              <w:bottom w:w="0" w:type="dxa"/>
              <w:right w:w="108" w:type="dxa"/>
            </w:tcMar>
            <w:vAlign w:val="center"/>
          </w:tcPr>
          <w:p>
            <w:pPr>
              <w:pStyle w:val="16"/>
              <w:spacing w:before="0" w:beforeAutospacing="0" w:after="0" w:afterAutospacing="0"/>
              <w:rPr>
                <w:rFonts w:ascii="Times New Roman" w:hAnsi="Times New Roman" w:cs="Times New Roman" w:eastAsiaTheme="minorEastAsia"/>
                <w:sz w:val="21"/>
                <w:szCs w:val="21"/>
              </w:rPr>
            </w:pPr>
            <w:r>
              <w:rPr>
                <w:rFonts w:ascii="Times New Roman" w:hAnsi="Times New Roman" w:cs="Times New Roman"/>
                <w:sz w:val="21"/>
                <w:szCs w:val="21"/>
              </w:rPr>
              <w:t>标准编制组负责人，</w:t>
            </w:r>
            <w:r>
              <w:rPr>
                <w:rFonts w:ascii="Times New Roman" w:hAnsi="Times New Roman" w:cs="Times New Roman" w:eastAsiaTheme="minorEastAsia"/>
                <w:sz w:val="21"/>
                <w:szCs w:val="21"/>
              </w:rPr>
              <w:t>负责标准编制方案的确定、标准审查和指标确定；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108" w:type="dxa"/>
            <w:bottom w:w="57" w:type="dxa"/>
            <w:right w:w="108" w:type="dxa"/>
          </w:tblCellMar>
        </w:tblPrEx>
        <w:trPr>
          <w:trHeight w:val="397" w:hRule="atLeast"/>
          <w:jc w:val="center"/>
        </w:trPr>
        <w:tc>
          <w:tcPr>
            <w:tcW w:w="879" w:type="dxa"/>
            <w:tcBorders>
              <w:top w:val="single" w:color="auto" w:sz="8" w:space="0"/>
              <w:bottom w:val="single" w:color="auto" w:sz="4" w:space="0"/>
            </w:tcBorders>
            <w:noWrap/>
            <w:tcMar>
              <w:top w:w="0" w:type="dxa"/>
              <w:left w:w="108" w:type="dxa"/>
              <w:bottom w:w="0" w:type="dxa"/>
              <w:right w:w="108" w:type="dxa"/>
            </w:tcMar>
            <w:vAlign w:val="center"/>
          </w:tcPr>
          <w:p>
            <w:pPr>
              <w:jc w:val="center"/>
              <w:rPr>
                <w:szCs w:val="21"/>
              </w:rPr>
            </w:pPr>
            <w:r>
              <w:rPr>
                <w:szCs w:val="21"/>
              </w:rPr>
              <w:t>2</w:t>
            </w:r>
          </w:p>
        </w:tc>
        <w:tc>
          <w:tcPr>
            <w:tcW w:w="1134" w:type="dxa"/>
            <w:tcBorders>
              <w:top w:val="single" w:color="auto" w:sz="8" w:space="0"/>
              <w:bottom w:val="single" w:color="auto" w:sz="4" w:space="0"/>
            </w:tcBorders>
            <w:noWrap/>
            <w:tcMar>
              <w:top w:w="0" w:type="dxa"/>
              <w:left w:w="108" w:type="dxa"/>
              <w:bottom w:w="0" w:type="dxa"/>
              <w:right w:w="108" w:type="dxa"/>
            </w:tcMar>
            <w:vAlign w:val="center"/>
          </w:tcPr>
          <w:p>
            <w:pPr>
              <w:jc w:val="center"/>
              <w:rPr>
                <w:szCs w:val="21"/>
              </w:rPr>
            </w:pPr>
            <w:r>
              <w:rPr>
                <w:szCs w:val="21"/>
              </w:rPr>
              <w:t>王瑞龙</w:t>
            </w:r>
          </w:p>
        </w:tc>
        <w:tc>
          <w:tcPr>
            <w:tcW w:w="6773" w:type="dxa"/>
            <w:tcBorders>
              <w:top w:val="single" w:color="auto" w:sz="8" w:space="0"/>
              <w:bottom w:val="single" w:color="auto" w:sz="4" w:space="0"/>
            </w:tcBorders>
            <w:noWrap/>
            <w:tcMar>
              <w:top w:w="0" w:type="dxa"/>
              <w:left w:w="108" w:type="dxa"/>
              <w:bottom w:w="0" w:type="dxa"/>
              <w:right w:w="108" w:type="dxa"/>
            </w:tcMar>
            <w:vAlign w:val="center"/>
          </w:tcPr>
          <w:p>
            <w:pPr>
              <w:pStyle w:val="16"/>
              <w:spacing w:before="0" w:beforeAutospacing="0" w:after="0" w:afterAutospacing="0"/>
              <w:rPr>
                <w:rFonts w:ascii="Times New Roman" w:hAnsi="Times New Roman" w:cs="Times New Roman" w:eastAsiaTheme="minorEastAsia"/>
                <w:sz w:val="21"/>
                <w:szCs w:val="21"/>
              </w:rPr>
            </w:pPr>
            <w:r>
              <w:rPr>
                <w:rFonts w:ascii="Times New Roman" w:hAnsi="Times New Roman" w:cs="Times New Roman" w:eastAsiaTheme="minorEastAsia"/>
                <w:sz w:val="21"/>
                <w:szCs w:val="21"/>
              </w:rPr>
              <w:t>标准执笔人，负责标准编制过程中各方案得编制，负责各种文件的编制；负责标准协调管理；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108" w:type="dxa"/>
            <w:bottom w:w="57" w:type="dxa"/>
            <w:right w:w="108" w:type="dxa"/>
          </w:tblCellMar>
        </w:tblPrEx>
        <w:trPr>
          <w:trHeight w:val="397" w:hRule="atLeast"/>
          <w:jc w:val="center"/>
        </w:trPr>
        <w:tc>
          <w:tcPr>
            <w:tcW w:w="879" w:type="dxa"/>
            <w:tcBorders>
              <w:top w:val="single" w:color="auto" w:sz="4" w:space="0"/>
              <w:bottom w:val="single" w:color="auto" w:sz="4" w:space="0"/>
            </w:tcBorders>
            <w:noWrap/>
            <w:tcMar>
              <w:top w:w="0" w:type="dxa"/>
              <w:left w:w="108" w:type="dxa"/>
              <w:bottom w:w="0" w:type="dxa"/>
              <w:right w:w="108" w:type="dxa"/>
            </w:tcMar>
            <w:vAlign w:val="center"/>
          </w:tcPr>
          <w:p>
            <w:pPr>
              <w:jc w:val="center"/>
              <w:rPr>
                <w:szCs w:val="21"/>
              </w:rPr>
            </w:pPr>
            <w:r>
              <w:rPr>
                <w:szCs w:val="21"/>
              </w:rPr>
              <w:t>3</w:t>
            </w:r>
          </w:p>
        </w:tc>
        <w:tc>
          <w:tcPr>
            <w:tcW w:w="1134" w:type="dxa"/>
            <w:tcBorders>
              <w:top w:val="single" w:color="auto" w:sz="4" w:space="0"/>
              <w:bottom w:val="single" w:color="auto" w:sz="4" w:space="0"/>
            </w:tcBorders>
            <w:noWrap/>
            <w:tcMar>
              <w:top w:w="0" w:type="dxa"/>
              <w:left w:w="108" w:type="dxa"/>
              <w:bottom w:w="0" w:type="dxa"/>
              <w:right w:w="108" w:type="dxa"/>
            </w:tcMar>
            <w:vAlign w:val="center"/>
          </w:tcPr>
          <w:p>
            <w:pPr>
              <w:jc w:val="center"/>
              <w:rPr>
                <w:szCs w:val="21"/>
              </w:rPr>
            </w:pPr>
            <w:r>
              <w:rPr>
                <w:szCs w:val="21"/>
              </w:rPr>
              <w:t>柳祥</w:t>
            </w:r>
          </w:p>
        </w:tc>
        <w:tc>
          <w:tcPr>
            <w:tcW w:w="6773" w:type="dxa"/>
            <w:tcBorders>
              <w:top w:val="single" w:color="auto" w:sz="4" w:space="0"/>
              <w:bottom w:val="single" w:color="auto" w:sz="4" w:space="0"/>
            </w:tcBorders>
            <w:noWrap/>
            <w:tcMar>
              <w:top w:w="0" w:type="dxa"/>
              <w:left w:w="108" w:type="dxa"/>
              <w:bottom w:w="0" w:type="dxa"/>
              <w:right w:w="108" w:type="dxa"/>
            </w:tcMar>
            <w:vAlign w:val="center"/>
          </w:tcPr>
          <w:p>
            <w:pPr>
              <w:jc w:val="left"/>
              <w:rPr>
                <w:szCs w:val="21"/>
              </w:rPr>
            </w:pPr>
            <w:r>
              <w:rPr>
                <w:szCs w:val="21"/>
              </w:rPr>
              <w:t>负责铜槽线数据的归集和指标验证，参加标准讨论和指标确定；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108" w:type="dxa"/>
            <w:bottom w:w="57" w:type="dxa"/>
            <w:right w:w="108" w:type="dxa"/>
          </w:tblCellMar>
        </w:tblPrEx>
        <w:trPr>
          <w:trHeight w:val="397" w:hRule="atLeast"/>
          <w:jc w:val="center"/>
        </w:trPr>
        <w:tc>
          <w:tcPr>
            <w:tcW w:w="879" w:type="dxa"/>
            <w:tcBorders>
              <w:top w:val="single" w:color="auto" w:sz="4" w:space="0"/>
              <w:bottom w:val="single" w:color="auto" w:sz="4" w:space="0"/>
            </w:tcBorders>
            <w:noWrap/>
            <w:tcMar>
              <w:top w:w="0" w:type="dxa"/>
              <w:left w:w="108" w:type="dxa"/>
              <w:bottom w:w="0" w:type="dxa"/>
              <w:right w:w="108" w:type="dxa"/>
            </w:tcMar>
            <w:vAlign w:val="center"/>
          </w:tcPr>
          <w:p>
            <w:pPr>
              <w:jc w:val="center"/>
              <w:rPr>
                <w:szCs w:val="21"/>
              </w:rPr>
            </w:pPr>
            <w:r>
              <w:rPr>
                <w:szCs w:val="21"/>
              </w:rPr>
              <w:t>4</w:t>
            </w:r>
          </w:p>
        </w:tc>
        <w:tc>
          <w:tcPr>
            <w:tcW w:w="1134" w:type="dxa"/>
            <w:tcBorders>
              <w:top w:val="single" w:color="auto" w:sz="4" w:space="0"/>
              <w:bottom w:val="single" w:color="auto" w:sz="4" w:space="0"/>
            </w:tcBorders>
            <w:noWrap/>
            <w:tcMar>
              <w:top w:w="0" w:type="dxa"/>
              <w:left w:w="108" w:type="dxa"/>
              <w:bottom w:w="0" w:type="dxa"/>
              <w:right w:w="108" w:type="dxa"/>
            </w:tcMar>
            <w:vAlign w:val="center"/>
          </w:tcPr>
          <w:p>
            <w:pPr>
              <w:jc w:val="center"/>
              <w:rPr>
                <w:szCs w:val="21"/>
              </w:rPr>
            </w:pPr>
            <w:r>
              <w:rPr>
                <w:szCs w:val="21"/>
              </w:rPr>
              <w:t>史小云</w:t>
            </w:r>
          </w:p>
        </w:tc>
        <w:tc>
          <w:tcPr>
            <w:tcW w:w="6773" w:type="dxa"/>
            <w:tcBorders>
              <w:top w:val="single" w:color="auto" w:sz="4" w:space="0"/>
              <w:bottom w:val="single" w:color="auto" w:sz="4" w:space="0"/>
            </w:tcBorders>
            <w:noWrap/>
            <w:tcMar>
              <w:top w:w="0" w:type="dxa"/>
              <w:left w:w="108" w:type="dxa"/>
              <w:bottom w:w="0" w:type="dxa"/>
              <w:right w:w="108" w:type="dxa"/>
            </w:tcMar>
            <w:vAlign w:val="center"/>
          </w:tcPr>
          <w:p>
            <w:pPr>
              <w:jc w:val="left"/>
              <w:rPr>
                <w:szCs w:val="21"/>
              </w:rPr>
            </w:pPr>
            <w:r>
              <w:rPr>
                <w:szCs w:val="21"/>
              </w:rPr>
              <w:t>负责标准进度协调，会议召开，文稿讨论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108" w:type="dxa"/>
            <w:bottom w:w="57" w:type="dxa"/>
            <w:right w:w="108" w:type="dxa"/>
          </w:tblCellMar>
        </w:tblPrEx>
        <w:trPr>
          <w:trHeight w:val="397" w:hRule="atLeast"/>
          <w:jc w:val="center"/>
        </w:trPr>
        <w:tc>
          <w:tcPr>
            <w:tcW w:w="879" w:type="dxa"/>
            <w:tcBorders>
              <w:top w:val="single" w:color="auto" w:sz="4" w:space="0"/>
              <w:bottom w:val="single" w:color="auto" w:sz="4" w:space="0"/>
            </w:tcBorders>
            <w:noWrap/>
            <w:tcMar>
              <w:top w:w="0" w:type="dxa"/>
              <w:left w:w="108" w:type="dxa"/>
              <w:bottom w:w="0" w:type="dxa"/>
              <w:right w:w="108" w:type="dxa"/>
            </w:tcMar>
            <w:vAlign w:val="center"/>
          </w:tcPr>
          <w:p>
            <w:pPr>
              <w:jc w:val="center"/>
              <w:rPr>
                <w:szCs w:val="21"/>
              </w:rPr>
            </w:pPr>
            <w:r>
              <w:rPr>
                <w:szCs w:val="21"/>
              </w:rPr>
              <w:t>5</w:t>
            </w:r>
          </w:p>
        </w:tc>
        <w:tc>
          <w:tcPr>
            <w:tcW w:w="1134" w:type="dxa"/>
            <w:tcBorders>
              <w:top w:val="single" w:color="auto" w:sz="4" w:space="0"/>
              <w:bottom w:val="single" w:color="auto" w:sz="4" w:space="0"/>
            </w:tcBorders>
            <w:noWrap/>
            <w:tcMar>
              <w:top w:w="0" w:type="dxa"/>
              <w:left w:w="108" w:type="dxa"/>
              <w:bottom w:w="0" w:type="dxa"/>
              <w:right w:w="108" w:type="dxa"/>
            </w:tcMar>
            <w:vAlign w:val="center"/>
          </w:tcPr>
          <w:p>
            <w:pPr>
              <w:jc w:val="center"/>
              <w:rPr>
                <w:szCs w:val="21"/>
              </w:rPr>
            </w:pPr>
            <w:r>
              <w:rPr>
                <w:szCs w:val="21"/>
              </w:rPr>
              <w:t>方瀚楷</w:t>
            </w:r>
          </w:p>
        </w:tc>
        <w:tc>
          <w:tcPr>
            <w:tcW w:w="6773" w:type="dxa"/>
            <w:tcBorders>
              <w:top w:val="single" w:color="auto" w:sz="4" w:space="0"/>
              <w:bottom w:val="single" w:color="auto" w:sz="4" w:space="0"/>
            </w:tcBorders>
            <w:noWrap/>
            <w:tcMar>
              <w:top w:w="0" w:type="dxa"/>
              <w:left w:w="108" w:type="dxa"/>
              <w:bottom w:w="0" w:type="dxa"/>
              <w:right w:w="108" w:type="dxa"/>
            </w:tcMar>
            <w:vAlign w:val="center"/>
          </w:tcPr>
          <w:p>
            <w:pPr>
              <w:jc w:val="left"/>
              <w:rPr>
                <w:szCs w:val="21"/>
              </w:rPr>
            </w:pPr>
            <w:r>
              <w:rPr>
                <w:szCs w:val="21"/>
              </w:rPr>
              <w:t>负责铜槽线数据验证，参加标准讨论，</w:t>
            </w:r>
            <w:r>
              <w:rPr>
                <w:rFonts w:eastAsiaTheme="minorEastAsia"/>
                <w:szCs w:val="21"/>
              </w:rPr>
              <w:t>信息收集；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108" w:type="dxa"/>
            <w:bottom w:w="57" w:type="dxa"/>
            <w:right w:w="108" w:type="dxa"/>
          </w:tblCellMar>
        </w:tblPrEx>
        <w:trPr>
          <w:trHeight w:val="397" w:hRule="atLeast"/>
          <w:jc w:val="center"/>
        </w:trPr>
        <w:tc>
          <w:tcPr>
            <w:tcW w:w="879" w:type="dxa"/>
            <w:tcBorders>
              <w:top w:val="single" w:color="auto" w:sz="4" w:space="0"/>
              <w:bottom w:val="single" w:color="auto" w:sz="4" w:space="0"/>
            </w:tcBorders>
            <w:noWrap/>
            <w:tcMar>
              <w:top w:w="0" w:type="dxa"/>
              <w:left w:w="108" w:type="dxa"/>
              <w:bottom w:w="0" w:type="dxa"/>
              <w:right w:w="108" w:type="dxa"/>
            </w:tcMar>
            <w:vAlign w:val="center"/>
          </w:tcPr>
          <w:p>
            <w:pPr>
              <w:jc w:val="center"/>
              <w:rPr>
                <w:szCs w:val="21"/>
              </w:rPr>
            </w:pPr>
            <w:r>
              <w:rPr>
                <w:szCs w:val="21"/>
              </w:rPr>
              <w:t>6</w:t>
            </w:r>
          </w:p>
        </w:tc>
        <w:tc>
          <w:tcPr>
            <w:tcW w:w="1134" w:type="dxa"/>
            <w:tcBorders>
              <w:top w:val="single" w:color="auto" w:sz="4" w:space="0"/>
              <w:bottom w:val="single" w:color="auto" w:sz="4" w:space="0"/>
            </w:tcBorders>
            <w:noWrap/>
            <w:tcMar>
              <w:top w:w="0" w:type="dxa"/>
              <w:left w:w="108" w:type="dxa"/>
              <w:bottom w:w="0" w:type="dxa"/>
              <w:right w:w="108" w:type="dxa"/>
            </w:tcMar>
            <w:vAlign w:val="center"/>
          </w:tcPr>
          <w:p>
            <w:pPr>
              <w:jc w:val="center"/>
              <w:rPr>
                <w:szCs w:val="21"/>
              </w:rPr>
            </w:pPr>
            <w:r>
              <w:rPr>
                <w:szCs w:val="21"/>
              </w:rPr>
              <w:t>周子敬</w:t>
            </w:r>
          </w:p>
        </w:tc>
        <w:tc>
          <w:tcPr>
            <w:tcW w:w="6773" w:type="dxa"/>
            <w:tcBorders>
              <w:top w:val="single" w:color="auto" w:sz="4" w:space="0"/>
              <w:bottom w:val="single" w:color="auto" w:sz="4" w:space="0"/>
            </w:tcBorders>
            <w:noWrap/>
            <w:tcMar>
              <w:top w:w="0" w:type="dxa"/>
              <w:left w:w="108" w:type="dxa"/>
              <w:bottom w:w="0" w:type="dxa"/>
              <w:right w:w="108" w:type="dxa"/>
            </w:tcMar>
            <w:vAlign w:val="center"/>
          </w:tcPr>
          <w:p>
            <w:pPr>
              <w:jc w:val="left"/>
              <w:rPr>
                <w:szCs w:val="21"/>
              </w:rPr>
            </w:pPr>
            <w:r>
              <w:rPr>
                <w:szCs w:val="21"/>
              </w:rPr>
              <w:t>负责标准产品技术指标试验、验证和分析，指标确定，参加标准讨论、预审和审定；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108" w:type="dxa"/>
            <w:bottom w:w="57" w:type="dxa"/>
            <w:right w:w="108" w:type="dxa"/>
          </w:tblCellMar>
        </w:tblPrEx>
        <w:trPr>
          <w:trHeight w:val="397" w:hRule="atLeast"/>
          <w:jc w:val="center"/>
        </w:trPr>
        <w:tc>
          <w:tcPr>
            <w:tcW w:w="879" w:type="dxa"/>
            <w:tcBorders>
              <w:top w:val="single" w:color="auto" w:sz="4" w:space="0"/>
            </w:tcBorders>
            <w:noWrap/>
            <w:tcMar>
              <w:top w:w="0" w:type="dxa"/>
              <w:left w:w="108" w:type="dxa"/>
              <w:bottom w:w="0" w:type="dxa"/>
              <w:right w:w="108" w:type="dxa"/>
            </w:tcMar>
            <w:vAlign w:val="center"/>
          </w:tcPr>
          <w:p>
            <w:pPr>
              <w:jc w:val="center"/>
              <w:rPr>
                <w:szCs w:val="21"/>
              </w:rPr>
            </w:pPr>
            <w:r>
              <w:rPr>
                <w:szCs w:val="21"/>
              </w:rPr>
              <w:t>7</w:t>
            </w:r>
          </w:p>
        </w:tc>
        <w:tc>
          <w:tcPr>
            <w:tcW w:w="1134" w:type="dxa"/>
            <w:tcBorders>
              <w:top w:val="single" w:color="auto" w:sz="4" w:space="0"/>
            </w:tcBorders>
            <w:noWrap/>
            <w:tcMar>
              <w:top w:w="0" w:type="dxa"/>
              <w:left w:w="108" w:type="dxa"/>
              <w:bottom w:w="0" w:type="dxa"/>
              <w:right w:w="108" w:type="dxa"/>
            </w:tcMar>
            <w:vAlign w:val="center"/>
          </w:tcPr>
          <w:p>
            <w:pPr>
              <w:jc w:val="center"/>
              <w:rPr>
                <w:szCs w:val="21"/>
              </w:rPr>
            </w:pPr>
            <w:r>
              <w:rPr>
                <w:szCs w:val="21"/>
              </w:rPr>
              <w:t>白新房</w:t>
            </w:r>
          </w:p>
        </w:tc>
        <w:tc>
          <w:tcPr>
            <w:tcW w:w="6773" w:type="dxa"/>
            <w:tcBorders>
              <w:top w:val="single" w:color="auto" w:sz="4" w:space="0"/>
            </w:tcBorders>
            <w:noWrap/>
            <w:tcMar>
              <w:top w:w="0" w:type="dxa"/>
              <w:left w:w="108" w:type="dxa"/>
              <w:bottom w:w="0" w:type="dxa"/>
              <w:right w:w="108" w:type="dxa"/>
            </w:tcMar>
            <w:vAlign w:val="center"/>
          </w:tcPr>
          <w:p>
            <w:pPr>
              <w:jc w:val="left"/>
              <w:rPr>
                <w:szCs w:val="21"/>
              </w:rPr>
            </w:pPr>
            <w:r>
              <w:rPr>
                <w:szCs w:val="21"/>
              </w:rPr>
              <w:t>负责标准产品检验，标准方法制定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108" w:type="dxa"/>
            <w:bottom w:w="57" w:type="dxa"/>
            <w:right w:w="108" w:type="dxa"/>
          </w:tblCellMar>
        </w:tblPrEx>
        <w:trPr>
          <w:trHeight w:val="397" w:hRule="atLeast"/>
          <w:jc w:val="center"/>
        </w:trPr>
        <w:tc>
          <w:tcPr>
            <w:tcW w:w="879" w:type="dxa"/>
            <w:noWrap/>
            <w:tcMar>
              <w:top w:w="0" w:type="dxa"/>
              <w:left w:w="108" w:type="dxa"/>
              <w:bottom w:w="0" w:type="dxa"/>
              <w:right w:w="108" w:type="dxa"/>
            </w:tcMar>
            <w:vAlign w:val="center"/>
          </w:tcPr>
          <w:p>
            <w:pPr>
              <w:jc w:val="center"/>
              <w:rPr>
                <w:szCs w:val="21"/>
              </w:rPr>
            </w:pPr>
            <w:r>
              <w:rPr>
                <w:szCs w:val="21"/>
              </w:rPr>
              <w:t>8</w:t>
            </w:r>
          </w:p>
        </w:tc>
        <w:tc>
          <w:tcPr>
            <w:tcW w:w="1134" w:type="dxa"/>
            <w:noWrap/>
            <w:tcMar>
              <w:top w:w="0" w:type="dxa"/>
              <w:left w:w="108" w:type="dxa"/>
              <w:bottom w:w="0" w:type="dxa"/>
              <w:right w:w="108" w:type="dxa"/>
            </w:tcMar>
            <w:vAlign w:val="center"/>
          </w:tcPr>
          <w:p>
            <w:pPr>
              <w:jc w:val="center"/>
              <w:rPr>
                <w:szCs w:val="21"/>
              </w:rPr>
            </w:pPr>
            <w:r>
              <w:rPr>
                <w:szCs w:val="21"/>
              </w:rPr>
              <w:t>张凯林</w:t>
            </w:r>
          </w:p>
        </w:tc>
        <w:tc>
          <w:tcPr>
            <w:tcW w:w="6773" w:type="dxa"/>
            <w:noWrap/>
            <w:tcMar>
              <w:top w:w="0" w:type="dxa"/>
              <w:left w:w="108" w:type="dxa"/>
              <w:bottom w:w="0" w:type="dxa"/>
              <w:right w:w="108" w:type="dxa"/>
            </w:tcMar>
            <w:vAlign w:val="center"/>
          </w:tcPr>
          <w:p>
            <w:pPr>
              <w:jc w:val="left"/>
              <w:rPr>
                <w:szCs w:val="21"/>
              </w:rPr>
            </w:pPr>
            <w:r>
              <w:rPr>
                <w:szCs w:val="21"/>
              </w:rPr>
              <w:t>负责标准产品试验数据归集和计算，相关标准信息和</w:t>
            </w:r>
            <w:r>
              <w:rPr>
                <w:rFonts w:eastAsiaTheme="minorEastAsia"/>
                <w:szCs w:val="21"/>
              </w:rPr>
              <w:t>市场信息收集</w:t>
            </w:r>
            <w:r>
              <w:rPr>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108" w:type="dxa"/>
            <w:bottom w:w="57" w:type="dxa"/>
            <w:right w:w="108" w:type="dxa"/>
          </w:tblCellMar>
        </w:tblPrEx>
        <w:trPr>
          <w:trHeight w:val="397" w:hRule="atLeast"/>
          <w:jc w:val="center"/>
        </w:trPr>
        <w:tc>
          <w:tcPr>
            <w:tcW w:w="879" w:type="dxa"/>
            <w:noWrap/>
            <w:tcMar>
              <w:top w:w="0" w:type="dxa"/>
              <w:left w:w="108" w:type="dxa"/>
              <w:bottom w:w="0" w:type="dxa"/>
              <w:right w:w="108" w:type="dxa"/>
            </w:tcMar>
            <w:vAlign w:val="center"/>
          </w:tcPr>
          <w:p>
            <w:pPr>
              <w:jc w:val="center"/>
              <w:rPr>
                <w:szCs w:val="21"/>
              </w:rPr>
            </w:pPr>
            <w:r>
              <w:rPr>
                <w:szCs w:val="21"/>
              </w:rPr>
              <w:t>9</w:t>
            </w:r>
          </w:p>
        </w:tc>
        <w:tc>
          <w:tcPr>
            <w:tcW w:w="1134" w:type="dxa"/>
            <w:noWrap/>
            <w:tcMar>
              <w:top w:w="0" w:type="dxa"/>
              <w:left w:w="108" w:type="dxa"/>
              <w:bottom w:w="0" w:type="dxa"/>
              <w:right w:w="108" w:type="dxa"/>
            </w:tcMar>
            <w:vAlign w:val="center"/>
          </w:tcPr>
          <w:p>
            <w:pPr>
              <w:jc w:val="center"/>
              <w:rPr>
                <w:szCs w:val="21"/>
              </w:rPr>
            </w:pPr>
            <w:r>
              <w:rPr>
                <w:szCs w:val="21"/>
              </w:rPr>
              <w:t>朱燕敏</w:t>
            </w:r>
          </w:p>
        </w:tc>
        <w:tc>
          <w:tcPr>
            <w:tcW w:w="6773" w:type="dxa"/>
            <w:noWrap/>
            <w:tcMar>
              <w:top w:w="0" w:type="dxa"/>
              <w:left w:w="108" w:type="dxa"/>
              <w:bottom w:w="0" w:type="dxa"/>
              <w:right w:w="108" w:type="dxa"/>
            </w:tcMar>
            <w:vAlign w:val="center"/>
          </w:tcPr>
          <w:p>
            <w:pPr>
              <w:jc w:val="left"/>
              <w:rPr>
                <w:szCs w:val="21"/>
              </w:rPr>
            </w:pPr>
            <w:r>
              <w:rPr>
                <w:szCs w:val="21"/>
              </w:rPr>
              <w:t>负责超导线材性能验证、数据计算分析，参加标准讨论和指标确定；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108" w:type="dxa"/>
            <w:bottom w:w="57" w:type="dxa"/>
            <w:right w:w="108" w:type="dxa"/>
          </w:tblCellMar>
        </w:tblPrEx>
        <w:trPr>
          <w:trHeight w:val="397" w:hRule="atLeast"/>
          <w:jc w:val="center"/>
        </w:trPr>
        <w:tc>
          <w:tcPr>
            <w:tcW w:w="879" w:type="dxa"/>
            <w:noWrap/>
            <w:tcMar>
              <w:top w:w="0" w:type="dxa"/>
              <w:left w:w="108" w:type="dxa"/>
              <w:bottom w:w="0" w:type="dxa"/>
              <w:right w:w="108" w:type="dxa"/>
            </w:tcMar>
            <w:vAlign w:val="center"/>
          </w:tcPr>
          <w:p>
            <w:pPr>
              <w:jc w:val="center"/>
              <w:rPr>
                <w:szCs w:val="21"/>
              </w:rPr>
            </w:pPr>
            <w:r>
              <w:rPr>
                <w:szCs w:val="21"/>
              </w:rPr>
              <w:t>10</w:t>
            </w:r>
          </w:p>
        </w:tc>
        <w:tc>
          <w:tcPr>
            <w:tcW w:w="1134" w:type="dxa"/>
            <w:noWrap/>
            <w:tcMar>
              <w:top w:w="0" w:type="dxa"/>
              <w:left w:w="108" w:type="dxa"/>
              <w:bottom w:w="0" w:type="dxa"/>
              <w:right w:w="108" w:type="dxa"/>
            </w:tcMar>
            <w:vAlign w:val="center"/>
          </w:tcPr>
          <w:p>
            <w:pPr>
              <w:jc w:val="center"/>
              <w:rPr>
                <w:szCs w:val="21"/>
              </w:rPr>
            </w:pPr>
            <w:r>
              <w:rPr>
                <w:szCs w:val="21"/>
              </w:rPr>
              <w:t>王庆阳</w:t>
            </w:r>
          </w:p>
        </w:tc>
        <w:tc>
          <w:tcPr>
            <w:tcW w:w="6773" w:type="dxa"/>
            <w:noWrap/>
            <w:tcMar>
              <w:top w:w="0" w:type="dxa"/>
              <w:left w:w="108" w:type="dxa"/>
              <w:bottom w:w="0" w:type="dxa"/>
              <w:right w:w="108" w:type="dxa"/>
            </w:tcMar>
            <w:vAlign w:val="center"/>
          </w:tcPr>
          <w:p>
            <w:pPr>
              <w:jc w:val="left"/>
              <w:rPr>
                <w:szCs w:val="21"/>
              </w:rPr>
            </w:pPr>
            <w:r>
              <w:rPr>
                <w:szCs w:val="21"/>
              </w:rPr>
              <w:t>负责标准产品试验审核，相关标准信息</w:t>
            </w:r>
            <w:r>
              <w:rPr>
                <w:rFonts w:eastAsiaTheme="minorEastAsia"/>
                <w:szCs w:val="21"/>
              </w:rPr>
              <w:t>收集</w:t>
            </w:r>
            <w:r>
              <w:rPr>
                <w:szCs w:val="21"/>
              </w:rPr>
              <w:t>。</w:t>
            </w:r>
          </w:p>
        </w:tc>
      </w:tr>
    </w:tbl>
    <w:p>
      <w:pPr>
        <w:pStyle w:val="16"/>
        <w:spacing w:before="156" w:beforeLines="50" w:beforeAutospacing="0" w:after="156" w:afterLines="50" w:afterAutospacing="0" w:line="360" w:lineRule="auto"/>
        <w:jc w:val="both"/>
        <w:rPr>
          <w:rFonts w:ascii="Times New Roman" w:hAnsi="Times New Roman" w:eastAsia="黑体" w:cs="Times New Roman"/>
          <w:bCs/>
          <w:sz w:val="21"/>
          <w:szCs w:val="21"/>
        </w:rPr>
      </w:pPr>
      <w:r>
        <w:rPr>
          <w:rFonts w:ascii="Times New Roman" w:hAnsi="Times New Roman" w:eastAsia="黑体" w:cs="Times New Roman"/>
          <w:bCs/>
          <w:sz w:val="21"/>
          <w:szCs w:val="21"/>
        </w:rPr>
        <w:t>1.4主要工作</w:t>
      </w:r>
      <w:r>
        <w:rPr>
          <w:rFonts w:ascii="Times New Roman" w:hAnsi="Times New Roman" w:eastAsia="黑体" w:cs="Times New Roman"/>
          <w:sz w:val="21"/>
          <w:szCs w:val="21"/>
        </w:rPr>
        <w:t>过程</w:t>
      </w:r>
    </w:p>
    <w:p>
      <w:pPr>
        <w:pStyle w:val="16"/>
        <w:spacing w:before="0" w:beforeAutospacing="0" w:after="0" w:afterAutospacing="0" w:line="360" w:lineRule="auto"/>
        <w:jc w:val="both"/>
        <w:rPr>
          <w:rFonts w:ascii="Times New Roman" w:hAnsi="Times New Roman" w:eastAsia="黑体" w:cs="Times New Roman"/>
          <w:bCs/>
          <w:sz w:val="21"/>
          <w:szCs w:val="21"/>
        </w:rPr>
      </w:pPr>
      <w:r>
        <w:rPr>
          <w:rFonts w:ascii="Times New Roman" w:hAnsi="Times New Roman" w:eastAsia="黑体" w:cs="Times New Roman"/>
          <w:bCs/>
          <w:sz w:val="21"/>
          <w:szCs w:val="21"/>
        </w:rPr>
        <w:t xml:space="preserve">1.4.1 </w:t>
      </w:r>
      <w:r>
        <w:rPr>
          <w:rFonts w:ascii="Times New Roman" w:hAnsi="Times New Roman" w:eastAsia="黑体" w:cs="Times New Roman"/>
          <w:sz w:val="21"/>
          <w:szCs w:val="21"/>
        </w:rPr>
        <w:t>标准</w:t>
      </w:r>
      <w:r>
        <w:rPr>
          <w:rFonts w:ascii="Times New Roman" w:hAnsi="Times New Roman" w:eastAsia="黑体" w:cs="Times New Roman"/>
          <w:bCs/>
          <w:sz w:val="21"/>
          <w:szCs w:val="21"/>
        </w:rPr>
        <w:t>预研</w:t>
      </w:r>
    </w:p>
    <w:p>
      <w:pPr>
        <w:adjustRightInd w:val="0"/>
        <w:snapToGrid w:val="0"/>
        <w:spacing w:line="360" w:lineRule="auto"/>
        <w:ind w:firstLine="420" w:firstLineChars="200"/>
        <w:rPr>
          <w:szCs w:val="21"/>
        </w:rPr>
      </w:pPr>
      <w:r>
        <w:rPr>
          <w:color w:val="000000"/>
          <w:szCs w:val="21"/>
        </w:rPr>
        <w:t>2021年5月至2022年5月，由</w:t>
      </w:r>
      <w:r>
        <w:rPr>
          <w:szCs w:val="21"/>
        </w:rPr>
        <w:t>西部超导材料科技股份有限公司、广东中实金属有限公司、西安汉唐分析检测有限公司、西北有色金属研究院对超导线材用铜槽线的生产现状进行了现场调研，</w:t>
      </w:r>
      <w:r>
        <w:rPr>
          <w:color w:val="000000"/>
          <w:szCs w:val="21"/>
        </w:rPr>
        <w:t>具体内容为：了解国内外超导线材用铜槽线的技术水平、检测及应用情况，与企业技术人员深入讨论技术标准的具体技术要求，参观企业现场生产情况，根据调研情况，由主编单位整理并编制形成了《超导线材用铜槽线》标准项目建议书、标准草案及标准立项说明等材料。</w:t>
      </w:r>
    </w:p>
    <w:p>
      <w:pPr>
        <w:pStyle w:val="16"/>
        <w:spacing w:before="0" w:beforeAutospacing="0" w:after="0" w:afterAutospacing="0" w:line="360" w:lineRule="auto"/>
        <w:jc w:val="both"/>
        <w:rPr>
          <w:rFonts w:ascii="Times New Roman" w:hAnsi="Times New Roman" w:eastAsia="黑体" w:cs="Times New Roman"/>
          <w:bCs/>
          <w:sz w:val="21"/>
          <w:szCs w:val="21"/>
        </w:rPr>
      </w:pPr>
      <w:r>
        <w:rPr>
          <w:rFonts w:ascii="Times New Roman" w:hAnsi="Times New Roman" w:eastAsia="黑体" w:cs="Times New Roman"/>
          <w:bCs/>
          <w:sz w:val="21"/>
          <w:szCs w:val="21"/>
        </w:rPr>
        <w:t>1.4.2标准立项</w:t>
      </w:r>
    </w:p>
    <w:p>
      <w:pPr>
        <w:adjustRightInd w:val="0"/>
        <w:snapToGrid w:val="0"/>
        <w:spacing w:line="360" w:lineRule="auto"/>
        <w:ind w:firstLine="420" w:firstLineChars="200"/>
        <w:rPr>
          <w:color w:val="000000"/>
          <w:szCs w:val="21"/>
        </w:rPr>
      </w:pPr>
      <w:r>
        <w:rPr>
          <w:color w:val="000000"/>
          <w:szCs w:val="21"/>
        </w:rPr>
        <w:t>2022年5月，西部超导材料科技股份有限公司向全体委员会议提交了《超导线材用铜槽线》标准项目建议书、标准草案及标准立项说明等材料，全体委员会议论证结论为同意行业标准立项。</w:t>
      </w:r>
    </w:p>
    <w:p>
      <w:pPr>
        <w:adjustRightInd w:val="0"/>
        <w:snapToGrid w:val="0"/>
        <w:spacing w:line="360" w:lineRule="auto"/>
        <w:ind w:firstLine="420" w:firstLineChars="200"/>
        <w:rPr>
          <w:rFonts w:eastAsiaTheme="minorEastAsia"/>
          <w:szCs w:val="21"/>
        </w:rPr>
      </w:pPr>
      <w:r>
        <w:rPr>
          <w:rFonts w:eastAsiaTheme="minorEastAsia"/>
          <w:szCs w:val="21"/>
        </w:rPr>
        <w:t>2023年5月根据工信厅科[2023]18号和有色标委[2023]51号《关于转发2023年第二批有色金属行业标准制（修）订项目计划及征集起草单位的通知》，《超</w:t>
      </w:r>
      <w:r>
        <w:rPr>
          <w:rFonts w:eastAsiaTheme="minorEastAsia"/>
          <w:bCs/>
          <w:szCs w:val="21"/>
        </w:rPr>
        <w:t>导线材用铜槽线</w:t>
      </w:r>
      <w:r>
        <w:rPr>
          <w:rFonts w:eastAsiaTheme="minorEastAsia"/>
          <w:szCs w:val="21"/>
        </w:rPr>
        <w:t>》行业标准获批立项，项目计划号</w:t>
      </w:r>
      <w:r>
        <w:rPr>
          <w:rFonts w:eastAsiaTheme="minorEastAsia"/>
          <w:bCs/>
          <w:szCs w:val="21"/>
        </w:rPr>
        <w:t>“2023-0076T-YS”。</w:t>
      </w:r>
    </w:p>
    <w:p>
      <w:pPr>
        <w:pStyle w:val="16"/>
        <w:spacing w:before="0" w:beforeAutospacing="0" w:after="0" w:afterAutospacing="0" w:line="360" w:lineRule="auto"/>
        <w:jc w:val="both"/>
        <w:rPr>
          <w:rFonts w:ascii="Times New Roman" w:hAnsi="Times New Roman" w:eastAsia="黑体" w:cs="Times New Roman"/>
          <w:bCs/>
          <w:sz w:val="21"/>
          <w:szCs w:val="21"/>
        </w:rPr>
      </w:pPr>
      <w:r>
        <w:rPr>
          <w:rFonts w:ascii="Times New Roman" w:hAnsi="Times New Roman" w:eastAsia="黑体" w:cs="Times New Roman"/>
          <w:bCs/>
          <w:sz w:val="21"/>
          <w:szCs w:val="21"/>
        </w:rPr>
        <w:t>1.4.3标准起草阶段</w:t>
      </w:r>
    </w:p>
    <w:p>
      <w:pPr>
        <w:pStyle w:val="16"/>
        <w:spacing w:before="0" w:beforeAutospacing="0" w:after="0" w:afterAutospacing="0" w:line="360" w:lineRule="auto"/>
        <w:ind w:firstLine="482"/>
        <w:jc w:val="both"/>
        <w:rPr>
          <w:rFonts w:ascii="Times New Roman" w:hAnsi="Times New Roman" w:cs="Times New Roman"/>
          <w:bCs/>
          <w:sz w:val="21"/>
          <w:szCs w:val="21"/>
        </w:rPr>
      </w:pPr>
      <w:r>
        <w:rPr>
          <w:rFonts w:ascii="Times New Roman" w:hAnsi="Times New Roman" w:cs="Times New Roman"/>
          <w:bCs/>
          <w:sz w:val="21"/>
          <w:szCs w:val="21"/>
        </w:rPr>
        <w:t>西部超导根据前期获取的技术资料和参编单位提供的相关数据撰写标准草案，并发往相关单位讨论和征求意见。对每家单位提出的意见进行充分论证，反复修改标准草案，经过多次充分讨论和内部研究修改，于2023年12月</w:t>
      </w:r>
      <w:r>
        <w:rPr>
          <w:rFonts w:hint="eastAsia" w:ascii="Times New Roman" w:hAnsi="Times New Roman" w:cs="Times New Roman"/>
          <w:bCs/>
          <w:sz w:val="21"/>
          <w:szCs w:val="21"/>
        </w:rPr>
        <w:t>1</w:t>
      </w:r>
      <w:r>
        <w:rPr>
          <w:rFonts w:ascii="Times New Roman" w:hAnsi="Times New Roman" w:cs="Times New Roman"/>
          <w:bCs/>
          <w:sz w:val="21"/>
          <w:szCs w:val="21"/>
        </w:rPr>
        <w:t>5</w:t>
      </w:r>
      <w:r>
        <w:rPr>
          <w:rFonts w:hint="eastAsia" w:ascii="Times New Roman" w:hAnsi="Times New Roman" w:cs="Times New Roman"/>
          <w:bCs/>
          <w:sz w:val="21"/>
          <w:szCs w:val="21"/>
        </w:rPr>
        <w:t>日</w:t>
      </w:r>
      <w:r>
        <w:rPr>
          <w:rFonts w:ascii="Times New Roman" w:hAnsi="Times New Roman" w:cs="Times New Roman"/>
          <w:bCs/>
          <w:sz w:val="21"/>
          <w:szCs w:val="21"/>
        </w:rPr>
        <w:t>形成了</w:t>
      </w:r>
      <w:r>
        <w:rPr>
          <w:rFonts w:hint="eastAsia" w:ascii="Times New Roman" w:hAnsi="Times New Roman" w:cs="Times New Roman"/>
          <w:bCs/>
          <w:sz w:val="21"/>
          <w:szCs w:val="21"/>
        </w:rPr>
        <w:t>标准征求意见1稿</w:t>
      </w:r>
      <w:r>
        <w:rPr>
          <w:rFonts w:ascii="Times New Roman" w:hAnsi="Times New Roman" w:cs="Times New Roman"/>
          <w:bCs/>
          <w:sz w:val="21"/>
          <w:szCs w:val="21"/>
        </w:rPr>
        <w:t>。</w:t>
      </w:r>
    </w:p>
    <w:p>
      <w:pPr>
        <w:pStyle w:val="16"/>
        <w:spacing w:before="0" w:beforeAutospacing="0" w:after="0" w:afterAutospacing="0" w:line="360" w:lineRule="auto"/>
        <w:ind w:firstLine="482"/>
        <w:jc w:val="both"/>
        <w:rPr>
          <w:ins w:id="4" w:author="韩知为" w:date="2024-05-15T13:45:40Z"/>
          <w:rFonts w:ascii="Times New Roman" w:hAnsi="Times New Roman" w:cs="Times New Roman"/>
          <w:bCs/>
          <w:sz w:val="21"/>
          <w:szCs w:val="21"/>
        </w:rPr>
      </w:pPr>
      <w:r>
        <w:rPr>
          <w:rFonts w:ascii="Times New Roman" w:hAnsi="Times New Roman" w:cs="Times New Roman"/>
          <w:bCs/>
          <w:sz w:val="21"/>
          <w:szCs w:val="21"/>
        </w:rPr>
        <w:t>2023年12月21日~22日，在江西省鹰潭市召开了标准第一次工作会议，与会专家针对标准</w:t>
      </w:r>
      <w:r>
        <w:rPr>
          <w:rFonts w:hint="eastAsia" w:ascii="Times New Roman" w:hAnsi="Times New Roman" w:cs="Times New Roman"/>
          <w:bCs/>
          <w:sz w:val="21"/>
          <w:szCs w:val="21"/>
        </w:rPr>
        <w:t>征求意见1稿</w:t>
      </w:r>
      <w:r>
        <w:rPr>
          <w:rFonts w:ascii="Times New Roman" w:hAnsi="Times New Roman" w:cs="Times New Roman"/>
          <w:bCs/>
          <w:sz w:val="21"/>
          <w:szCs w:val="21"/>
        </w:rPr>
        <w:t>提出了修改意见，标准编制组根据专家意见进一步将标准进行完善，</w:t>
      </w:r>
      <w:r>
        <w:rPr>
          <w:rFonts w:hint="eastAsia" w:ascii="Times New Roman" w:hAnsi="Times New Roman" w:cs="Times New Roman"/>
          <w:bCs/>
          <w:sz w:val="21"/>
          <w:szCs w:val="21"/>
        </w:rPr>
        <w:t>并对标准涉及的各相关企业进行广泛调研和数据统计，结合企业的生产实际技术指标和检验数据，对个起草单位各项性能指标进行了检测数据对比，</w:t>
      </w:r>
      <w:r>
        <w:rPr>
          <w:rFonts w:ascii="Times New Roman" w:hAnsi="Times New Roman" w:cs="Times New Roman"/>
          <w:bCs/>
          <w:sz w:val="21"/>
          <w:szCs w:val="21"/>
        </w:rPr>
        <w:t>2024年</w:t>
      </w:r>
      <w:r>
        <w:rPr>
          <w:rFonts w:hint="eastAsia" w:ascii="Times New Roman" w:hAnsi="Times New Roman" w:cs="Times New Roman"/>
          <w:bCs/>
          <w:sz w:val="21"/>
          <w:szCs w:val="21"/>
        </w:rPr>
        <w:t>1</w:t>
      </w:r>
      <w:r>
        <w:rPr>
          <w:rFonts w:ascii="Times New Roman" w:hAnsi="Times New Roman" w:cs="Times New Roman"/>
          <w:bCs/>
          <w:sz w:val="21"/>
          <w:szCs w:val="21"/>
        </w:rPr>
        <w:t>月下旬</w:t>
      </w:r>
      <w:r>
        <w:rPr>
          <w:rFonts w:hint="eastAsia" w:ascii="Times New Roman" w:hAnsi="Times New Roman" w:cs="Times New Roman"/>
          <w:bCs/>
          <w:sz w:val="21"/>
          <w:szCs w:val="21"/>
        </w:rPr>
        <w:t>修改完善，</w:t>
      </w:r>
      <w:r>
        <w:rPr>
          <w:rFonts w:ascii="Times New Roman" w:hAnsi="Times New Roman" w:cs="Times New Roman"/>
          <w:bCs/>
          <w:sz w:val="21"/>
          <w:szCs w:val="21"/>
        </w:rPr>
        <w:t>形成了标准</w:t>
      </w:r>
      <w:r>
        <w:rPr>
          <w:rFonts w:hint="eastAsia" w:ascii="Times New Roman" w:hAnsi="Times New Roman" w:cs="Times New Roman"/>
          <w:bCs/>
          <w:sz w:val="21"/>
          <w:szCs w:val="21"/>
        </w:rPr>
        <w:t>征求意见2稿的初稿，并发往8家单位征求意见，根据收集的意见对2稿的初稿进行修改完善，完成了2稿的最终定稿</w:t>
      </w:r>
      <w:r>
        <w:rPr>
          <w:rFonts w:ascii="Times New Roman" w:hAnsi="Times New Roman" w:cs="Times New Roman"/>
          <w:bCs/>
          <w:sz w:val="21"/>
          <w:szCs w:val="21"/>
        </w:rPr>
        <w:t>。</w:t>
      </w:r>
    </w:p>
    <w:p>
      <w:pPr>
        <w:pStyle w:val="16"/>
        <w:spacing w:before="0" w:beforeAutospacing="0" w:after="0" w:afterAutospacing="0" w:line="360" w:lineRule="auto"/>
        <w:ind w:firstLine="482"/>
        <w:jc w:val="both"/>
        <w:rPr>
          <w:rFonts w:ascii="Times New Roman" w:hAnsi="Times New Roman" w:cs="Times New Roman"/>
          <w:bCs/>
          <w:sz w:val="21"/>
          <w:szCs w:val="21"/>
        </w:rPr>
      </w:pPr>
    </w:p>
    <w:p>
      <w:pPr>
        <w:spacing w:before="156" w:beforeLines="50" w:after="156" w:afterLines="50" w:line="360" w:lineRule="auto"/>
        <w:rPr>
          <w:rFonts w:eastAsia="黑体"/>
          <w:bCs/>
          <w:szCs w:val="21"/>
        </w:rPr>
      </w:pPr>
      <w:r>
        <w:rPr>
          <w:rFonts w:eastAsia="黑体"/>
          <w:bCs/>
          <w:szCs w:val="21"/>
        </w:rPr>
        <w:t>二、编制原则</w:t>
      </w:r>
    </w:p>
    <w:p>
      <w:pPr>
        <w:pStyle w:val="16"/>
        <w:spacing w:before="0" w:beforeAutospacing="0" w:after="0" w:afterAutospacing="0" w:line="360" w:lineRule="auto"/>
        <w:ind w:firstLine="482"/>
        <w:jc w:val="both"/>
        <w:rPr>
          <w:rFonts w:ascii="Times New Roman" w:hAnsi="Times New Roman" w:cs="Times New Roman"/>
          <w:bCs/>
          <w:sz w:val="21"/>
          <w:szCs w:val="21"/>
        </w:rPr>
      </w:pPr>
      <w:r>
        <w:rPr>
          <w:rFonts w:hint="eastAsia" w:ascii="Times New Roman" w:hAnsi="Times New Roman" w:cs="Times New Roman"/>
          <w:bCs/>
          <w:sz w:val="21"/>
          <w:szCs w:val="21"/>
        </w:rPr>
        <w:t>本标准起草单位自接收起草任务后，成立了本标准编制工作组负责收集生产统计、检验数据、市场需求及客户要求等信息。却行了《</w:t>
      </w:r>
      <w:r>
        <w:rPr>
          <w:rFonts w:ascii="Times New Roman" w:hAnsi="Times New Roman" w:cs="Times New Roman"/>
          <w:bCs/>
          <w:sz w:val="21"/>
          <w:szCs w:val="21"/>
        </w:rPr>
        <w:t>超导线材用铜槽线</w:t>
      </w:r>
      <w:r>
        <w:rPr>
          <w:rFonts w:hint="eastAsia" w:ascii="Times New Roman" w:hAnsi="Times New Roman" w:cs="Times New Roman"/>
          <w:bCs/>
          <w:sz w:val="21"/>
          <w:szCs w:val="21"/>
        </w:rPr>
        <w:t>》标准起草所遵循的基本原则和编制依据：</w:t>
      </w:r>
    </w:p>
    <w:p>
      <w:pPr>
        <w:pStyle w:val="16"/>
        <w:spacing w:before="0" w:beforeAutospacing="0" w:after="0" w:afterAutospacing="0" w:line="360" w:lineRule="auto"/>
        <w:ind w:firstLine="482"/>
        <w:jc w:val="both"/>
        <w:rPr>
          <w:rFonts w:ascii="Times New Roman" w:hAnsi="Times New Roman" w:cs="Times New Roman"/>
          <w:bCs/>
          <w:sz w:val="21"/>
          <w:szCs w:val="21"/>
        </w:rPr>
      </w:pPr>
      <w:r>
        <w:rPr>
          <w:rFonts w:hint="eastAsia" w:ascii="Times New Roman" w:hAnsi="Times New Roman" w:cs="Times New Roman"/>
          <w:bCs/>
          <w:sz w:val="21"/>
          <w:szCs w:val="21"/>
        </w:rPr>
        <w:t>1）</w:t>
      </w:r>
      <w:r>
        <w:rPr>
          <w:rFonts w:ascii="Times New Roman" w:hAnsi="Times New Roman" w:cs="Times New Roman"/>
          <w:bCs/>
          <w:sz w:val="21"/>
          <w:szCs w:val="21"/>
        </w:rPr>
        <w:t>查阅国内外客户的相关技术要求；</w:t>
      </w:r>
    </w:p>
    <w:p>
      <w:pPr>
        <w:pStyle w:val="16"/>
        <w:spacing w:before="0" w:beforeAutospacing="0" w:after="0" w:afterAutospacing="0" w:line="360" w:lineRule="auto"/>
        <w:ind w:firstLine="482"/>
        <w:jc w:val="both"/>
        <w:rPr>
          <w:rFonts w:ascii="Times New Roman" w:hAnsi="Times New Roman" w:cs="Times New Roman"/>
          <w:bCs/>
          <w:sz w:val="21"/>
          <w:szCs w:val="21"/>
        </w:rPr>
      </w:pPr>
      <w:r>
        <w:rPr>
          <w:rFonts w:hint="eastAsia" w:ascii="Times New Roman" w:hAnsi="Times New Roman" w:cs="Times New Roman"/>
          <w:bCs/>
          <w:sz w:val="21"/>
          <w:szCs w:val="21"/>
        </w:rPr>
        <w:t>2）</w:t>
      </w:r>
      <w:r>
        <w:rPr>
          <w:rFonts w:ascii="Times New Roman" w:hAnsi="Times New Roman" w:cs="Times New Roman"/>
          <w:bCs/>
          <w:sz w:val="21"/>
          <w:szCs w:val="21"/>
        </w:rPr>
        <w:t>根据超导线材用铜槽线生产企业具体情况和应用领域的特点，力求做到标准的合理性与实用性；</w:t>
      </w:r>
    </w:p>
    <w:p>
      <w:pPr>
        <w:pStyle w:val="16"/>
        <w:spacing w:before="0" w:beforeAutospacing="0" w:after="0" w:afterAutospacing="0" w:line="360" w:lineRule="auto"/>
        <w:ind w:firstLine="482"/>
        <w:jc w:val="both"/>
        <w:rPr>
          <w:rFonts w:ascii="Times New Roman" w:hAnsi="Times New Roman" w:cs="Times New Roman"/>
          <w:bCs/>
          <w:sz w:val="21"/>
          <w:szCs w:val="21"/>
        </w:rPr>
      </w:pPr>
      <w:r>
        <w:rPr>
          <w:rFonts w:hint="eastAsia" w:ascii="Times New Roman" w:hAnsi="Times New Roman" w:cs="Times New Roman"/>
          <w:bCs/>
          <w:sz w:val="21"/>
          <w:szCs w:val="21"/>
        </w:rPr>
        <w:t>3）</w:t>
      </w:r>
      <w:r>
        <w:rPr>
          <w:rFonts w:ascii="Times New Roman" w:hAnsi="Times New Roman" w:cs="Times New Roman"/>
          <w:bCs/>
          <w:sz w:val="21"/>
          <w:szCs w:val="21"/>
        </w:rPr>
        <w:t>根据产品工艺的成熟与完善、技术发展水平及测试数据确定技术指标取值范围。</w:t>
      </w:r>
    </w:p>
    <w:p>
      <w:pPr>
        <w:pStyle w:val="16"/>
        <w:spacing w:before="0" w:beforeAutospacing="0" w:after="0" w:afterAutospacing="0" w:line="360" w:lineRule="auto"/>
        <w:ind w:firstLine="482"/>
        <w:jc w:val="both"/>
        <w:rPr>
          <w:rFonts w:ascii="Times New Roman" w:hAnsi="Times New Roman" w:cs="Times New Roman"/>
          <w:bCs/>
          <w:sz w:val="21"/>
          <w:szCs w:val="21"/>
        </w:rPr>
      </w:pPr>
      <w:r>
        <w:rPr>
          <w:rFonts w:hint="eastAsia" w:ascii="Times New Roman" w:hAnsi="Times New Roman" w:cs="Times New Roman"/>
          <w:bCs/>
          <w:sz w:val="21"/>
          <w:szCs w:val="21"/>
        </w:rPr>
        <w:t>4）</w:t>
      </w:r>
      <w:r>
        <w:rPr>
          <w:rFonts w:ascii="Times New Roman" w:hAnsi="Times New Roman" w:cs="Times New Roman"/>
          <w:bCs/>
          <w:sz w:val="21"/>
          <w:szCs w:val="21"/>
        </w:rPr>
        <w:t>完全按照GB/T 1.1和有色加工产品标准和国家标准编写示例的要求进行格式和结构编写。</w:t>
      </w:r>
    </w:p>
    <w:p>
      <w:pPr>
        <w:spacing w:before="156" w:beforeLines="50" w:after="156" w:afterLines="50" w:line="360" w:lineRule="auto"/>
        <w:rPr>
          <w:rFonts w:eastAsia="黑体"/>
          <w:bCs/>
          <w:szCs w:val="21"/>
        </w:rPr>
      </w:pPr>
      <w:r>
        <w:rPr>
          <w:rFonts w:eastAsia="黑体"/>
          <w:bCs/>
          <w:szCs w:val="21"/>
        </w:rPr>
        <w:t>三、标准主要技术内容的确定依据及主要试验和验证情况分析</w:t>
      </w:r>
    </w:p>
    <w:p>
      <w:pPr>
        <w:pStyle w:val="16"/>
        <w:spacing w:before="0" w:beforeAutospacing="0" w:after="0" w:afterAutospacing="0" w:line="360" w:lineRule="auto"/>
        <w:ind w:firstLine="482"/>
        <w:jc w:val="both"/>
        <w:rPr>
          <w:rFonts w:ascii="Times New Roman" w:hAnsi="Times New Roman" w:cs="Times New Roman"/>
          <w:bCs/>
          <w:sz w:val="21"/>
          <w:szCs w:val="21"/>
        </w:rPr>
      </w:pPr>
      <w:r>
        <w:rPr>
          <w:rFonts w:hint="eastAsia" w:ascii="Times New Roman" w:hAnsi="Times New Roman" w:cs="Times New Roman"/>
          <w:bCs/>
          <w:sz w:val="21"/>
          <w:szCs w:val="21"/>
        </w:rPr>
        <w:t>本文件对目前市场广泛使用，且工艺成熟的超导线材用铜槽线进行规范，提高超导线材用铜槽线的行业适用性。超导线材用铜槽线标准对化学成分、外形尺寸及其允许偏差、拉伸性能、电性能进行了明确的规定。</w:t>
      </w:r>
    </w:p>
    <w:p>
      <w:pPr>
        <w:pStyle w:val="35"/>
        <w:ind w:left="0"/>
        <w:rPr>
          <w:rFonts w:ascii="Times New Roman"/>
        </w:rPr>
      </w:pPr>
      <w:r>
        <w:rPr>
          <w:rFonts w:ascii="Times New Roman"/>
        </w:rPr>
        <w:t>3.1 化学成分</w:t>
      </w:r>
    </w:p>
    <w:p>
      <w:pPr>
        <w:pStyle w:val="16"/>
        <w:spacing w:before="0" w:beforeAutospacing="0" w:after="0" w:afterAutospacing="0" w:line="360" w:lineRule="auto"/>
        <w:ind w:firstLine="482"/>
        <w:jc w:val="both"/>
        <w:rPr>
          <w:rFonts w:ascii="Times New Roman" w:hAnsi="Times New Roman" w:cs="Times New Roman"/>
          <w:bCs/>
          <w:sz w:val="21"/>
          <w:szCs w:val="21"/>
        </w:rPr>
      </w:pPr>
      <w:r>
        <w:rPr>
          <w:rFonts w:ascii="Times New Roman" w:hAnsi="Times New Roman" w:cs="Times New Roman"/>
          <w:bCs/>
          <w:sz w:val="21"/>
          <w:szCs w:val="21"/>
        </w:rPr>
        <w:t>对起草单位各产品化学成分进行严格的抽样检测，其验证数据见表2</w:t>
      </w:r>
      <w:r>
        <w:rPr>
          <w:rFonts w:hint="eastAsia" w:ascii="Times New Roman" w:hAnsi="Times New Roman" w:cs="Times New Roman"/>
          <w:bCs/>
          <w:sz w:val="21"/>
          <w:szCs w:val="21"/>
        </w:rPr>
        <w:t>，其中样品1</w:t>
      </w:r>
      <w:r>
        <w:rPr>
          <w:rFonts w:ascii="Times New Roman" w:hAnsi="Times New Roman" w:cs="Times New Roman"/>
          <w:bCs/>
          <w:sz w:val="21"/>
          <w:szCs w:val="21"/>
        </w:rPr>
        <w:t>～</w:t>
      </w:r>
      <w:r>
        <w:rPr>
          <w:rFonts w:hint="eastAsia" w:ascii="Times New Roman" w:hAnsi="Times New Roman" w:cs="Times New Roman"/>
          <w:bCs/>
          <w:sz w:val="21"/>
          <w:szCs w:val="21"/>
        </w:rPr>
        <w:t>样品5来源于厂家1，样品</w:t>
      </w:r>
      <w:r>
        <w:rPr>
          <w:rFonts w:ascii="Times New Roman" w:hAnsi="Times New Roman" w:cs="Times New Roman"/>
          <w:bCs/>
          <w:sz w:val="21"/>
          <w:szCs w:val="21"/>
        </w:rPr>
        <w:t>6～</w:t>
      </w:r>
      <w:r>
        <w:rPr>
          <w:rFonts w:hint="eastAsia" w:ascii="Times New Roman" w:hAnsi="Times New Roman" w:cs="Times New Roman"/>
          <w:bCs/>
          <w:sz w:val="21"/>
          <w:szCs w:val="21"/>
        </w:rPr>
        <w:t>样品</w:t>
      </w:r>
      <w:r>
        <w:rPr>
          <w:rFonts w:ascii="Times New Roman" w:hAnsi="Times New Roman" w:cs="Times New Roman"/>
          <w:bCs/>
          <w:sz w:val="21"/>
          <w:szCs w:val="21"/>
        </w:rPr>
        <w:t>10</w:t>
      </w:r>
      <w:r>
        <w:rPr>
          <w:rFonts w:hint="eastAsia" w:ascii="Times New Roman" w:hAnsi="Times New Roman" w:cs="Times New Roman"/>
          <w:bCs/>
          <w:sz w:val="21"/>
          <w:szCs w:val="21"/>
        </w:rPr>
        <w:t>来源于厂家</w:t>
      </w:r>
      <w:r>
        <w:rPr>
          <w:rFonts w:ascii="Times New Roman" w:hAnsi="Times New Roman" w:cs="Times New Roman"/>
          <w:bCs/>
          <w:sz w:val="21"/>
          <w:szCs w:val="21"/>
        </w:rPr>
        <w:t>2</w:t>
      </w:r>
      <w:r>
        <w:rPr>
          <w:rFonts w:hint="eastAsia" w:ascii="Times New Roman" w:hAnsi="Times New Roman" w:cs="Times New Roman"/>
          <w:bCs/>
          <w:sz w:val="21"/>
          <w:szCs w:val="21"/>
        </w:rPr>
        <w:t>。</w:t>
      </w:r>
    </w:p>
    <w:p>
      <w:pPr>
        <w:pStyle w:val="46"/>
        <w:numPr>
          <w:ilvl w:val="0"/>
          <w:numId w:val="0"/>
        </w:numPr>
        <w:rPr>
          <w:rFonts w:ascii="Times New Roman"/>
          <w:szCs w:val="21"/>
        </w:rPr>
      </w:pPr>
      <w:r>
        <w:rPr>
          <w:rFonts w:ascii="Times New Roman"/>
          <w:szCs w:val="21"/>
        </w:rPr>
        <w:t xml:space="preserve">表2  </w:t>
      </w:r>
      <w:commentRangeStart w:id="4"/>
      <w:r>
        <w:rPr>
          <w:rFonts w:ascii="Times New Roman"/>
          <w:szCs w:val="21"/>
        </w:rPr>
        <w:t>铜槽线化学成分检测数据统计表</w:t>
      </w:r>
      <w:commentRangeEnd w:id="4"/>
      <w:r>
        <w:commentReference w:id="4"/>
      </w:r>
    </w:p>
    <w:p>
      <w:pPr>
        <w:pStyle w:val="46"/>
        <w:numPr>
          <w:ilvl w:val="0"/>
          <w:numId w:val="0"/>
        </w:numPr>
        <w:spacing w:before="0" w:beforeLines="0" w:after="0" w:afterLines="0"/>
        <w:ind w:left="3544"/>
        <w:jc w:val="right"/>
        <w:rPr>
          <w:rFonts w:ascii="Times New Roman" w:eastAsia="宋体"/>
          <w:szCs w:val="21"/>
        </w:rPr>
      </w:pPr>
      <w:r>
        <w:rPr>
          <w:rFonts w:hint="eastAsia" w:ascii="Times New Roman" w:eastAsia="宋体"/>
          <w:szCs w:val="21"/>
        </w:rPr>
        <w:t>质量分数/ %</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6"/>
        <w:gridCol w:w="824"/>
        <w:gridCol w:w="743"/>
        <w:gridCol w:w="743"/>
        <w:gridCol w:w="743"/>
        <w:gridCol w:w="743"/>
        <w:gridCol w:w="744"/>
        <w:gridCol w:w="744"/>
        <w:gridCol w:w="744"/>
        <w:gridCol w:w="744"/>
        <w:gridCol w:w="744"/>
        <w:gridCol w:w="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86"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元素类型</w:t>
            </w:r>
          </w:p>
        </w:tc>
        <w:tc>
          <w:tcPr>
            <w:tcW w:w="824"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标准值</w:t>
            </w:r>
          </w:p>
        </w:tc>
        <w:tc>
          <w:tcPr>
            <w:tcW w:w="743"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样品1</w:t>
            </w:r>
          </w:p>
        </w:tc>
        <w:tc>
          <w:tcPr>
            <w:tcW w:w="743"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样品2</w:t>
            </w:r>
          </w:p>
        </w:tc>
        <w:tc>
          <w:tcPr>
            <w:tcW w:w="743"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样品3</w:t>
            </w:r>
          </w:p>
        </w:tc>
        <w:tc>
          <w:tcPr>
            <w:tcW w:w="743"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样品4</w:t>
            </w:r>
          </w:p>
        </w:tc>
        <w:tc>
          <w:tcPr>
            <w:tcW w:w="744"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样品5</w:t>
            </w:r>
          </w:p>
        </w:tc>
        <w:tc>
          <w:tcPr>
            <w:tcW w:w="744"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样品6</w:t>
            </w:r>
          </w:p>
        </w:tc>
        <w:tc>
          <w:tcPr>
            <w:tcW w:w="744"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样品7</w:t>
            </w:r>
          </w:p>
        </w:tc>
        <w:tc>
          <w:tcPr>
            <w:tcW w:w="744"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样品8</w:t>
            </w:r>
          </w:p>
        </w:tc>
        <w:tc>
          <w:tcPr>
            <w:tcW w:w="744"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样品9</w:t>
            </w:r>
          </w:p>
        </w:tc>
        <w:tc>
          <w:tcPr>
            <w:tcW w:w="744"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样品10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6"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Cu</w:t>
            </w:r>
          </w:p>
        </w:tc>
        <w:tc>
          <w:tcPr>
            <w:tcW w:w="824"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≥99.95</w:t>
            </w:r>
          </w:p>
        </w:tc>
        <w:tc>
          <w:tcPr>
            <w:tcW w:w="743"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99.997</w:t>
            </w:r>
          </w:p>
        </w:tc>
        <w:tc>
          <w:tcPr>
            <w:tcW w:w="743"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99.996</w:t>
            </w:r>
          </w:p>
        </w:tc>
        <w:tc>
          <w:tcPr>
            <w:tcW w:w="743"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99.997</w:t>
            </w:r>
          </w:p>
        </w:tc>
        <w:tc>
          <w:tcPr>
            <w:tcW w:w="743"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99.997</w:t>
            </w:r>
          </w:p>
        </w:tc>
        <w:tc>
          <w:tcPr>
            <w:tcW w:w="744"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99.996</w:t>
            </w:r>
          </w:p>
        </w:tc>
        <w:tc>
          <w:tcPr>
            <w:tcW w:w="744"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99.996</w:t>
            </w:r>
          </w:p>
        </w:tc>
        <w:tc>
          <w:tcPr>
            <w:tcW w:w="744"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99.996</w:t>
            </w:r>
          </w:p>
        </w:tc>
        <w:tc>
          <w:tcPr>
            <w:tcW w:w="744"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99.996</w:t>
            </w:r>
          </w:p>
        </w:tc>
        <w:tc>
          <w:tcPr>
            <w:tcW w:w="744"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99.996</w:t>
            </w:r>
          </w:p>
        </w:tc>
        <w:tc>
          <w:tcPr>
            <w:tcW w:w="744"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99.996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6"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P</w:t>
            </w:r>
          </w:p>
        </w:tc>
        <w:tc>
          <w:tcPr>
            <w:tcW w:w="824"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≤0.0003</w:t>
            </w:r>
          </w:p>
        </w:tc>
        <w:tc>
          <w:tcPr>
            <w:tcW w:w="743"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0.00023</w:t>
            </w:r>
          </w:p>
        </w:tc>
        <w:tc>
          <w:tcPr>
            <w:tcW w:w="743"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0.00021</w:t>
            </w:r>
          </w:p>
        </w:tc>
        <w:tc>
          <w:tcPr>
            <w:tcW w:w="743"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0.00024</w:t>
            </w:r>
          </w:p>
        </w:tc>
        <w:tc>
          <w:tcPr>
            <w:tcW w:w="743"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0.00001</w:t>
            </w:r>
          </w:p>
        </w:tc>
        <w:tc>
          <w:tcPr>
            <w:tcW w:w="744"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0.00001</w:t>
            </w:r>
          </w:p>
        </w:tc>
        <w:tc>
          <w:tcPr>
            <w:tcW w:w="744"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0.00001</w:t>
            </w:r>
          </w:p>
        </w:tc>
        <w:tc>
          <w:tcPr>
            <w:tcW w:w="744"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0.00001</w:t>
            </w:r>
          </w:p>
        </w:tc>
        <w:tc>
          <w:tcPr>
            <w:tcW w:w="744"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0.00001</w:t>
            </w:r>
          </w:p>
        </w:tc>
        <w:tc>
          <w:tcPr>
            <w:tcW w:w="744"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0.00001</w:t>
            </w:r>
          </w:p>
        </w:tc>
        <w:tc>
          <w:tcPr>
            <w:tcW w:w="744"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6"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Ag</w:t>
            </w:r>
          </w:p>
        </w:tc>
        <w:tc>
          <w:tcPr>
            <w:tcW w:w="824"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≤0.0025</w:t>
            </w:r>
          </w:p>
        </w:tc>
        <w:tc>
          <w:tcPr>
            <w:tcW w:w="743"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0.00094</w:t>
            </w:r>
          </w:p>
        </w:tc>
        <w:tc>
          <w:tcPr>
            <w:tcW w:w="743"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0.00110</w:t>
            </w:r>
          </w:p>
        </w:tc>
        <w:tc>
          <w:tcPr>
            <w:tcW w:w="743"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0.00100</w:t>
            </w:r>
          </w:p>
        </w:tc>
        <w:tc>
          <w:tcPr>
            <w:tcW w:w="743"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0.00030</w:t>
            </w:r>
          </w:p>
        </w:tc>
        <w:tc>
          <w:tcPr>
            <w:tcW w:w="744"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0.00120</w:t>
            </w:r>
          </w:p>
        </w:tc>
        <w:tc>
          <w:tcPr>
            <w:tcW w:w="744"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0.00100</w:t>
            </w:r>
          </w:p>
        </w:tc>
        <w:tc>
          <w:tcPr>
            <w:tcW w:w="744"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0.00120</w:t>
            </w:r>
          </w:p>
        </w:tc>
        <w:tc>
          <w:tcPr>
            <w:tcW w:w="744"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0.00096</w:t>
            </w:r>
          </w:p>
        </w:tc>
        <w:tc>
          <w:tcPr>
            <w:tcW w:w="744"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0.00110</w:t>
            </w:r>
          </w:p>
        </w:tc>
        <w:tc>
          <w:tcPr>
            <w:tcW w:w="744"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0.00091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6"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Bi</w:t>
            </w:r>
          </w:p>
        </w:tc>
        <w:tc>
          <w:tcPr>
            <w:tcW w:w="824"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≤0.0001</w:t>
            </w:r>
          </w:p>
        </w:tc>
        <w:tc>
          <w:tcPr>
            <w:tcW w:w="743"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0.00001</w:t>
            </w:r>
          </w:p>
        </w:tc>
        <w:tc>
          <w:tcPr>
            <w:tcW w:w="743"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0.00001</w:t>
            </w:r>
          </w:p>
        </w:tc>
        <w:tc>
          <w:tcPr>
            <w:tcW w:w="743"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0.00001</w:t>
            </w:r>
          </w:p>
        </w:tc>
        <w:tc>
          <w:tcPr>
            <w:tcW w:w="743"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0.00001</w:t>
            </w:r>
          </w:p>
        </w:tc>
        <w:tc>
          <w:tcPr>
            <w:tcW w:w="744"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0.00001</w:t>
            </w:r>
          </w:p>
        </w:tc>
        <w:tc>
          <w:tcPr>
            <w:tcW w:w="744"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0.00004</w:t>
            </w:r>
          </w:p>
        </w:tc>
        <w:tc>
          <w:tcPr>
            <w:tcW w:w="744"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0.00001</w:t>
            </w:r>
          </w:p>
        </w:tc>
        <w:tc>
          <w:tcPr>
            <w:tcW w:w="744"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0.00003</w:t>
            </w:r>
          </w:p>
        </w:tc>
        <w:tc>
          <w:tcPr>
            <w:tcW w:w="744"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0.00002</w:t>
            </w:r>
          </w:p>
        </w:tc>
        <w:tc>
          <w:tcPr>
            <w:tcW w:w="744"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6"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Sb</w:t>
            </w:r>
          </w:p>
        </w:tc>
        <w:tc>
          <w:tcPr>
            <w:tcW w:w="824"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≤0.0004</w:t>
            </w:r>
          </w:p>
        </w:tc>
        <w:tc>
          <w:tcPr>
            <w:tcW w:w="743"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0.00004</w:t>
            </w:r>
          </w:p>
        </w:tc>
        <w:tc>
          <w:tcPr>
            <w:tcW w:w="743"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0.00001</w:t>
            </w:r>
          </w:p>
        </w:tc>
        <w:tc>
          <w:tcPr>
            <w:tcW w:w="743"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0.00001</w:t>
            </w:r>
          </w:p>
        </w:tc>
        <w:tc>
          <w:tcPr>
            <w:tcW w:w="743"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0.00001</w:t>
            </w:r>
          </w:p>
        </w:tc>
        <w:tc>
          <w:tcPr>
            <w:tcW w:w="744"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0.00007</w:t>
            </w:r>
          </w:p>
        </w:tc>
        <w:tc>
          <w:tcPr>
            <w:tcW w:w="744"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0.00018</w:t>
            </w:r>
          </w:p>
        </w:tc>
        <w:tc>
          <w:tcPr>
            <w:tcW w:w="744"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0.00008</w:t>
            </w:r>
          </w:p>
        </w:tc>
        <w:tc>
          <w:tcPr>
            <w:tcW w:w="744"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0.00007</w:t>
            </w:r>
          </w:p>
        </w:tc>
        <w:tc>
          <w:tcPr>
            <w:tcW w:w="744"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0.00007</w:t>
            </w:r>
          </w:p>
        </w:tc>
        <w:tc>
          <w:tcPr>
            <w:tcW w:w="744"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6"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As</w:t>
            </w:r>
          </w:p>
        </w:tc>
        <w:tc>
          <w:tcPr>
            <w:tcW w:w="824"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≤0.0005</w:t>
            </w:r>
          </w:p>
        </w:tc>
        <w:tc>
          <w:tcPr>
            <w:tcW w:w="743"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0.00004</w:t>
            </w:r>
          </w:p>
        </w:tc>
        <w:tc>
          <w:tcPr>
            <w:tcW w:w="743"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0.00002</w:t>
            </w:r>
          </w:p>
        </w:tc>
        <w:tc>
          <w:tcPr>
            <w:tcW w:w="743"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0.00001</w:t>
            </w:r>
          </w:p>
        </w:tc>
        <w:tc>
          <w:tcPr>
            <w:tcW w:w="743"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0.00006</w:t>
            </w:r>
          </w:p>
        </w:tc>
        <w:tc>
          <w:tcPr>
            <w:tcW w:w="744"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0.00001</w:t>
            </w:r>
          </w:p>
        </w:tc>
        <w:tc>
          <w:tcPr>
            <w:tcW w:w="744"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0.00011</w:t>
            </w:r>
          </w:p>
        </w:tc>
        <w:tc>
          <w:tcPr>
            <w:tcW w:w="744"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0.00004</w:t>
            </w:r>
          </w:p>
        </w:tc>
        <w:tc>
          <w:tcPr>
            <w:tcW w:w="744"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0.00008</w:t>
            </w:r>
          </w:p>
        </w:tc>
        <w:tc>
          <w:tcPr>
            <w:tcW w:w="744"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0.00005</w:t>
            </w:r>
          </w:p>
        </w:tc>
        <w:tc>
          <w:tcPr>
            <w:tcW w:w="744"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6"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Fe</w:t>
            </w:r>
          </w:p>
        </w:tc>
        <w:tc>
          <w:tcPr>
            <w:tcW w:w="824"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≤0.001</w:t>
            </w:r>
          </w:p>
        </w:tc>
        <w:tc>
          <w:tcPr>
            <w:tcW w:w="743"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0.00013</w:t>
            </w:r>
          </w:p>
        </w:tc>
        <w:tc>
          <w:tcPr>
            <w:tcW w:w="743"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0.00023</w:t>
            </w:r>
          </w:p>
        </w:tc>
        <w:tc>
          <w:tcPr>
            <w:tcW w:w="743"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0.00025</w:t>
            </w:r>
          </w:p>
        </w:tc>
        <w:tc>
          <w:tcPr>
            <w:tcW w:w="743"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0.00030</w:t>
            </w:r>
          </w:p>
        </w:tc>
        <w:tc>
          <w:tcPr>
            <w:tcW w:w="744"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0.00024</w:t>
            </w:r>
          </w:p>
        </w:tc>
        <w:tc>
          <w:tcPr>
            <w:tcW w:w="744"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0.00018</w:t>
            </w:r>
          </w:p>
        </w:tc>
        <w:tc>
          <w:tcPr>
            <w:tcW w:w="744"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0.00021</w:t>
            </w:r>
          </w:p>
        </w:tc>
        <w:tc>
          <w:tcPr>
            <w:tcW w:w="744"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0.00028</w:t>
            </w:r>
          </w:p>
        </w:tc>
        <w:tc>
          <w:tcPr>
            <w:tcW w:w="744"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0.00034</w:t>
            </w:r>
          </w:p>
        </w:tc>
        <w:tc>
          <w:tcPr>
            <w:tcW w:w="744"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0.00021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6"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Ni</w:t>
            </w:r>
          </w:p>
        </w:tc>
        <w:tc>
          <w:tcPr>
            <w:tcW w:w="824"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≤0.001</w:t>
            </w:r>
          </w:p>
        </w:tc>
        <w:tc>
          <w:tcPr>
            <w:tcW w:w="743"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0.00005</w:t>
            </w:r>
          </w:p>
        </w:tc>
        <w:tc>
          <w:tcPr>
            <w:tcW w:w="743"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0.00001</w:t>
            </w:r>
          </w:p>
        </w:tc>
        <w:tc>
          <w:tcPr>
            <w:tcW w:w="743"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0.00006</w:t>
            </w:r>
          </w:p>
        </w:tc>
        <w:tc>
          <w:tcPr>
            <w:tcW w:w="743"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0.00002</w:t>
            </w:r>
          </w:p>
        </w:tc>
        <w:tc>
          <w:tcPr>
            <w:tcW w:w="744"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0.00005</w:t>
            </w:r>
          </w:p>
        </w:tc>
        <w:tc>
          <w:tcPr>
            <w:tcW w:w="744"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0.00012</w:t>
            </w:r>
          </w:p>
        </w:tc>
        <w:tc>
          <w:tcPr>
            <w:tcW w:w="744"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0.00003</w:t>
            </w:r>
          </w:p>
        </w:tc>
        <w:tc>
          <w:tcPr>
            <w:tcW w:w="744"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0.00006</w:t>
            </w:r>
          </w:p>
        </w:tc>
        <w:tc>
          <w:tcPr>
            <w:tcW w:w="744"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0.00008</w:t>
            </w:r>
          </w:p>
        </w:tc>
        <w:tc>
          <w:tcPr>
            <w:tcW w:w="744"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6"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Pb</w:t>
            </w:r>
          </w:p>
        </w:tc>
        <w:tc>
          <w:tcPr>
            <w:tcW w:w="824"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≤0.0005</w:t>
            </w:r>
          </w:p>
        </w:tc>
        <w:tc>
          <w:tcPr>
            <w:tcW w:w="743"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0.00002</w:t>
            </w:r>
          </w:p>
        </w:tc>
        <w:tc>
          <w:tcPr>
            <w:tcW w:w="743"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0.00002</w:t>
            </w:r>
          </w:p>
        </w:tc>
        <w:tc>
          <w:tcPr>
            <w:tcW w:w="743"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0.00001</w:t>
            </w:r>
          </w:p>
        </w:tc>
        <w:tc>
          <w:tcPr>
            <w:tcW w:w="743"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0.00001</w:t>
            </w:r>
          </w:p>
        </w:tc>
        <w:tc>
          <w:tcPr>
            <w:tcW w:w="744"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0.00003</w:t>
            </w:r>
          </w:p>
        </w:tc>
        <w:tc>
          <w:tcPr>
            <w:tcW w:w="744"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0.00004</w:t>
            </w:r>
          </w:p>
        </w:tc>
        <w:tc>
          <w:tcPr>
            <w:tcW w:w="744"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0.00006</w:t>
            </w:r>
          </w:p>
        </w:tc>
        <w:tc>
          <w:tcPr>
            <w:tcW w:w="744"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0.00002</w:t>
            </w:r>
          </w:p>
        </w:tc>
        <w:tc>
          <w:tcPr>
            <w:tcW w:w="744"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0.00002</w:t>
            </w:r>
          </w:p>
        </w:tc>
        <w:tc>
          <w:tcPr>
            <w:tcW w:w="744"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6"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Sn</w:t>
            </w:r>
          </w:p>
        </w:tc>
        <w:tc>
          <w:tcPr>
            <w:tcW w:w="824"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≤0.0002</w:t>
            </w:r>
          </w:p>
        </w:tc>
        <w:tc>
          <w:tcPr>
            <w:tcW w:w="743"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0.00001</w:t>
            </w:r>
          </w:p>
        </w:tc>
        <w:tc>
          <w:tcPr>
            <w:tcW w:w="743"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0.00001</w:t>
            </w:r>
          </w:p>
        </w:tc>
        <w:tc>
          <w:tcPr>
            <w:tcW w:w="743"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0.00001</w:t>
            </w:r>
          </w:p>
        </w:tc>
        <w:tc>
          <w:tcPr>
            <w:tcW w:w="743"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0.00002</w:t>
            </w:r>
          </w:p>
        </w:tc>
        <w:tc>
          <w:tcPr>
            <w:tcW w:w="744"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0.00001</w:t>
            </w:r>
          </w:p>
        </w:tc>
        <w:tc>
          <w:tcPr>
            <w:tcW w:w="744"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0.00001</w:t>
            </w:r>
          </w:p>
        </w:tc>
        <w:tc>
          <w:tcPr>
            <w:tcW w:w="744"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0.00001</w:t>
            </w:r>
          </w:p>
        </w:tc>
        <w:tc>
          <w:tcPr>
            <w:tcW w:w="744"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0.00001</w:t>
            </w:r>
          </w:p>
        </w:tc>
        <w:tc>
          <w:tcPr>
            <w:tcW w:w="744"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0.00003</w:t>
            </w:r>
          </w:p>
        </w:tc>
        <w:tc>
          <w:tcPr>
            <w:tcW w:w="744"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6"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S</w:t>
            </w:r>
          </w:p>
        </w:tc>
        <w:tc>
          <w:tcPr>
            <w:tcW w:w="824"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≤0.0015</w:t>
            </w:r>
          </w:p>
        </w:tc>
        <w:tc>
          <w:tcPr>
            <w:tcW w:w="743"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0.00040</w:t>
            </w:r>
          </w:p>
        </w:tc>
        <w:tc>
          <w:tcPr>
            <w:tcW w:w="743"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0.00030</w:t>
            </w:r>
          </w:p>
        </w:tc>
        <w:tc>
          <w:tcPr>
            <w:tcW w:w="743"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0.00035</w:t>
            </w:r>
          </w:p>
        </w:tc>
        <w:tc>
          <w:tcPr>
            <w:tcW w:w="743"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0.00021</w:t>
            </w:r>
          </w:p>
        </w:tc>
        <w:tc>
          <w:tcPr>
            <w:tcW w:w="744"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0.00021</w:t>
            </w:r>
          </w:p>
        </w:tc>
        <w:tc>
          <w:tcPr>
            <w:tcW w:w="744"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0.00021</w:t>
            </w:r>
          </w:p>
        </w:tc>
        <w:tc>
          <w:tcPr>
            <w:tcW w:w="744"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0.00024</w:t>
            </w:r>
          </w:p>
        </w:tc>
        <w:tc>
          <w:tcPr>
            <w:tcW w:w="744"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0.00023</w:t>
            </w:r>
          </w:p>
        </w:tc>
        <w:tc>
          <w:tcPr>
            <w:tcW w:w="744"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0.00021</w:t>
            </w:r>
          </w:p>
        </w:tc>
        <w:tc>
          <w:tcPr>
            <w:tcW w:w="744"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0.00022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6"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Zn</w:t>
            </w:r>
          </w:p>
        </w:tc>
        <w:tc>
          <w:tcPr>
            <w:tcW w:w="824"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≤0.0001</w:t>
            </w:r>
          </w:p>
        </w:tc>
        <w:tc>
          <w:tcPr>
            <w:tcW w:w="743"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0.00001</w:t>
            </w:r>
          </w:p>
        </w:tc>
        <w:tc>
          <w:tcPr>
            <w:tcW w:w="743"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0.00002</w:t>
            </w:r>
          </w:p>
        </w:tc>
        <w:tc>
          <w:tcPr>
            <w:tcW w:w="743"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0.00001</w:t>
            </w:r>
          </w:p>
        </w:tc>
        <w:tc>
          <w:tcPr>
            <w:tcW w:w="743"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0.00005</w:t>
            </w:r>
          </w:p>
        </w:tc>
        <w:tc>
          <w:tcPr>
            <w:tcW w:w="744"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0.00008</w:t>
            </w:r>
          </w:p>
        </w:tc>
        <w:tc>
          <w:tcPr>
            <w:tcW w:w="744"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0.00007</w:t>
            </w:r>
          </w:p>
        </w:tc>
        <w:tc>
          <w:tcPr>
            <w:tcW w:w="744"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0.00003</w:t>
            </w:r>
          </w:p>
        </w:tc>
        <w:tc>
          <w:tcPr>
            <w:tcW w:w="744"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0.00008</w:t>
            </w:r>
          </w:p>
        </w:tc>
        <w:tc>
          <w:tcPr>
            <w:tcW w:w="744"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0.00005</w:t>
            </w:r>
          </w:p>
        </w:tc>
        <w:tc>
          <w:tcPr>
            <w:tcW w:w="744"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6"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Se</w:t>
            </w:r>
          </w:p>
        </w:tc>
        <w:tc>
          <w:tcPr>
            <w:tcW w:w="824"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≤0.0003</w:t>
            </w:r>
          </w:p>
        </w:tc>
        <w:tc>
          <w:tcPr>
            <w:tcW w:w="743"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0.00006</w:t>
            </w:r>
          </w:p>
        </w:tc>
        <w:tc>
          <w:tcPr>
            <w:tcW w:w="743"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0.00001</w:t>
            </w:r>
          </w:p>
        </w:tc>
        <w:tc>
          <w:tcPr>
            <w:tcW w:w="743"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0.00005</w:t>
            </w:r>
          </w:p>
        </w:tc>
        <w:tc>
          <w:tcPr>
            <w:tcW w:w="743"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0.00001</w:t>
            </w:r>
          </w:p>
        </w:tc>
        <w:tc>
          <w:tcPr>
            <w:tcW w:w="744"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0.00003</w:t>
            </w:r>
          </w:p>
        </w:tc>
        <w:tc>
          <w:tcPr>
            <w:tcW w:w="744"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0.00005</w:t>
            </w:r>
          </w:p>
        </w:tc>
        <w:tc>
          <w:tcPr>
            <w:tcW w:w="744"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0.00007</w:t>
            </w:r>
          </w:p>
        </w:tc>
        <w:tc>
          <w:tcPr>
            <w:tcW w:w="744"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0.00006</w:t>
            </w:r>
          </w:p>
        </w:tc>
        <w:tc>
          <w:tcPr>
            <w:tcW w:w="744"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0.00008</w:t>
            </w:r>
          </w:p>
        </w:tc>
        <w:tc>
          <w:tcPr>
            <w:tcW w:w="744"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6"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Te</w:t>
            </w:r>
          </w:p>
        </w:tc>
        <w:tc>
          <w:tcPr>
            <w:tcW w:w="824"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≤0.0002</w:t>
            </w:r>
          </w:p>
        </w:tc>
        <w:tc>
          <w:tcPr>
            <w:tcW w:w="743"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0.00001</w:t>
            </w:r>
          </w:p>
        </w:tc>
        <w:tc>
          <w:tcPr>
            <w:tcW w:w="743"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0.00001</w:t>
            </w:r>
          </w:p>
        </w:tc>
        <w:tc>
          <w:tcPr>
            <w:tcW w:w="743"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0.00001</w:t>
            </w:r>
          </w:p>
        </w:tc>
        <w:tc>
          <w:tcPr>
            <w:tcW w:w="743"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0.00002</w:t>
            </w:r>
          </w:p>
        </w:tc>
        <w:tc>
          <w:tcPr>
            <w:tcW w:w="744"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0.00010</w:t>
            </w:r>
          </w:p>
        </w:tc>
        <w:tc>
          <w:tcPr>
            <w:tcW w:w="744"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0.00006</w:t>
            </w:r>
          </w:p>
        </w:tc>
        <w:tc>
          <w:tcPr>
            <w:tcW w:w="744"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0.00001</w:t>
            </w:r>
          </w:p>
        </w:tc>
        <w:tc>
          <w:tcPr>
            <w:tcW w:w="744"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0.00001</w:t>
            </w:r>
          </w:p>
        </w:tc>
        <w:tc>
          <w:tcPr>
            <w:tcW w:w="744"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0.00001</w:t>
            </w:r>
          </w:p>
        </w:tc>
        <w:tc>
          <w:tcPr>
            <w:tcW w:w="744"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0.00013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6"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Mn</w:t>
            </w:r>
          </w:p>
        </w:tc>
        <w:tc>
          <w:tcPr>
            <w:tcW w:w="824"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≤0.00005</w:t>
            </w:r>
          </w:p>
        </w:tc>
        <w:tc>
          <w:tcPr>
            <w:tcW w:w="743"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0.00001</w:t>
            </w:r>
          </w:p>
        </w:tc>
        <w:tc>
          <w:tcPr>
            <w:tcW w:w="743"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0.00001</w:t>
            </w:r>
          </w:p>
        </w:tc>
        <w:tc>
          <w:tcPr>
            <w:tcW w:w="743"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0.00001</w:t>
            </w:r>
          </w:p>
        </w:tc>
        <w:tc>
          <w:tcPr>
            <w:tcW w:w="743"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0.00001</w:t>
            </w:r>
          </w:p>
        </w:tc>
        <w:tc>
          <w:tcPr>
            <w:tcW w:w="744"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0.00001</w:t>
            </w:r>
          </w:p>
        </w:tc>
        <w:tc>
          <w:tcPr>
            <w:tcW w:w="744"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0.00001</w:t>
            </w:r>
          </w:p>
        </w:tc>
        <w:tc>
          <w:tcPr>
            <w:tcW w:w="744"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0.00001</w:t>
            </w:r>
          </w:p>
        </w:tc>
        <w:tc>
          <w:tcPr>
            <w:tcW w:w="744"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0.00001</w:t>
            </w:r>
          </w:p>
        </w:tc>
        <w:tc>
          <w:tcPr>
            <w:tcW w:w="744"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0.00001</w:t>
            </w:r>
          </w:p>
        </w:tc>
        <w:tc>
          <w:tcPr>
            <w:tcW w:w="744"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6"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Cd</w:t>
            </w:r>
          </w:p>
        </w:tc>
        <w:tc>
          <w:tcPr>
            <w:tcW w:w="824"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≤0.0001</w:t>
            </w:r>
          </w:p>
        </w:tc>
        <w:tc>
          <w:tcPr>
            <w:tcW w:w="743"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0.00001</w:t>
            </w:r>
          </w:p>
        </w:tc>
        <w:tc>
          <w:tcPr>
            <w:tcW w:w="743"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0.00001</w:t>
            </w:r>
          </w:p>
        </w:tc>
        <w:tc>
          <w:tcPr>
            <w:tcW w:w="743"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0.00001</w:t>
            </w:r>
          </w:p>
        </w:tc>
        <w:tc>
          <w:tcPr>
            <w:tcW w:w="743"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0.00026</w:t>
            </w:r>
          </w:p>
        </w:tc>
        <w:tc>
          <w:tcPr>
            <w:tcW w:w="744"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0.00018</w:t>
            </w:r>
          </w:p>
        </w:tc>
        <w:tc>
          <w:tcPr>
            <w:tcW w:w="744"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0.00012</w:t>
            </w:r>
          </w:p>
        </w:tc>
        <w:tc>
          <w:tcPr>
            <w:tcW w:w="744"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0.00014</w:t>
            </w:r>
          </w:p>
        </w:tc>
        <w:tc>
          <w:tcPr>
            <w:tcW w:w="744"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0.00013</w:t>
            </w:r>
          </w:p>
        </w:tc>
        <w:tc>
          <w:tcPr>
            <w:tcW w:w="744"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0.00033</w:t>
            </w:r>
          </w:p>
        </w:tc>
        <w:tc>
          <w:tcPr>
            <w:tcW w:w="744"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0.00021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6"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O</w:t>
            </w:r>
          </w:p>
        </w:tc>
        <w:tc>
          <w:tcPr>
            <w:tcW w:w="824"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0.0080～0.0300</w:t>
            </w:r>
          </w:p>
        </w:tc>
        <w:tc>
          <w:tcPr>
            <w:tcW w:w="743"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0.0120</w:t>
            </w:r>
          </w:p>
        </w:tc>
        <w:tc>
          <w:tcPr>
            <w:tcW w:w="743"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0.0139</w:t>
            </w:r>
          </w:p>
        </w:tc>
        <w:tc>
          <w:tcPr>
            <w:tcW w:w="743"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0.0215</w:t>
            </w:r>
          </w:p>
        </w:tc>
        <w:tc>
          <w:tcPr>
            <w:tcW w:w="743"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0.0131</w:t>
            </w:r>
          </w:p>
        </w:tc>
        <w:tc>
          <w:tcPr>
            <w:tcW w:w="744"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0.0125</w:t>
            </w:r>
          </w:p>
        </w:tc>
        <w:tc>
          <w:tcPr>
            <w:tcW w:w="744"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0.0164</w:t>
            </w:r>
          </w:p>
        </w:tc>
        <w:tc>
          <w:tcPr>
            <w:tcW w:w="744"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0.0220</w:t>
            </w:r>
          </w:p>
        </w:tc>
        <w:tc>
          <w:tcPr>
            <w:tcW w:w="744"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0.0172</w:t>
            </w:r>
          </w:p>
        </w:tc>
        <w:tc>
          <w:tcPr>
            <w:tcW w:w="744"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0.0165</w:t>
            </w:r>
          </w:p>
        </w:tc>
        <w:tc>
          <w:tcPr>
            <w:tcW w:w="744" w:type="dxa"/>
            <w:vAlign w:val="center"/>
          </w:tcPr>
          <w:p>
            <w:pPr>
              <w:pStyle w:val="45"/>
              <w:widowControl w:val="0"/>
              <w:numPr>
                <w:ilvl w:val="0"/>
                <w:numId w:val="0"/>
              </w:numPr>
              <w:jc w:val="center"/>
              <w:rPr>
                <w:rFonts w:ascii="Times New Roman" w:eastAsiaTheme="majorEastAsia"/>
                <w:sz w:val="16"/>
                <w:lang w:eastAsia="zh-CN"/>
              </w:rPr>
            </w:pPr>
            <w:r>
              <w:rPr>
                <w:rFonts w:ascii="Times New Roman" w:eastAsiaTheme="majorEastAsia"/>
                <w:color w:val="000000"/>
                <w:sz w:val="16"/>
              </w:rPr>
              <w:t>0.0230</w:t>
            </w:r>
          </w:p>
        </w:tc>
      </w:tr>
    </w:tbl>
    <w:p>
      <w:pPr>
        <w:pStyle w:val="45"/>
        <w:numPr>
          <w:ilvl w:val="0"/>
          <w:numId w:val="0"/>
        </w:numPr>
        <w:ind w:firstLine="420" w:firstLineChars="200"/>
        <w:rPr>
          <w:rFonts w:ascii="Times New Roman"/>
          <w:lang w:eastAsia="zh-CN"/>
        </w:rPr>
      </w:pPr>
    </w:p>
    <w:p>
      <w:pPr>
        <w:pStyle w:val="45"/>
        <w:numPr>
          <w:ilvl w:val="0"/>
          <w:numId w:val="0"/>
        </w:numPr>
        <w:spacing w:line="360" w:lineRule="auto"/>
        <w:ind w:firstLine="420" w:firstLineChars="200"/>
        <w:rPr>
          <w:rFonts w:ascii="Times New Roman"/>
        </w:rPr>
      </w:pPr>
      <w:r>
        <w:rPr>
          <w:rFonts w:ascii="Times New Roman"/>
          <w:lang w:eastAsia="zh-CN"/>
        </w:rPr>
        <w:t>结合生产和客户要求</w:t>
      </w:r>
      <w:r>
        <w:rPr>
          <w:rFonts w:hint="eastAsia" w:ascii="Times New Roman"/>
          <w:lang w:eastAsia="zh-CN"/>
        </w:rPr>
        <w:t>及检测结果，</w:t>
      </w:r>
      <w:r>
        <w:rPr>
          <w:rFonts w:ascii="Times New Roman"/>
          <w:lang w:eastAsia="zh-CN"/>
        </w:rPr>
        <w:t>不同类型铜槽线</w:t>
      </w:r>
      <w:r>
        <w:rPr>
          <w:rFonts w:ascii="Times New Roman"/>
        </w:rPr>
        <w:t>的化学成分应符合表</w:t>
      </w:r>
      <w:r>
        <w:rPr>
          <w:rFonts w:ascii="Times New Roman"/>
          <w:lang w:eastAsia="zh-CN"/>
        </w:rPr>
        <w:t>2</w:t>
      </w:r>
      <w:r>
        <w:rPr>
          <w:rFonts w:hint="eastAsia" w:ascii="Times New Roman"/>
          <w:lang w:eastAsia="zh-CN"/>
        </w:rPr>
        <w:t>中标准值</w:t>
      </w:r>
      <w:r>
        <w:rPr>
          <w:rFonts w:ascii="Times New Roman"/>
        </w:rPr>
        <w:t>的规定</w:t>
      </w:r>
      <w:r>
        <w:rPr>
          <w:rFonts w:hint="eastAsia" w:ascii="Times New Roman"/>
          <w:lang w:eastAsia="zh-CN"/>
        </w:rPr>
        <w:t>，即表3中的规定</w:t>
      </w:r>
      <w:r>
        <w:rPr>
          <w:rFonts w:ascii="Times New Roman"/>
        </w:rPr>
        <w:t>。</w:t>
      </w:r>
    </w:p>
    <w:p>
      <w:pPr>
        <w:pStyle w:val="46"/>
        <w:numPr>
          <w:ilvl w:val="0"/>
          <w:numId w:val="0"/>
        </w:numPr>
        <w:spacing w:before="0" w:beforeLines="0" w:after="0" w:afterLines="0"/>
        <w:ind w:left="3827"/>
        <w:jc w:val="both"/>
        <w:rPr>
          <w:rFonts w:ascii="Times New Roman"/>
          <w:szCs w:val="21"/>
        </w:rPr>
      </w:pPr>
      <w:r>
        <w:rPr>
          <w:rFonts w:ascii="Times New Roman"/>
          <w:szCs w:val="21"/>
        </w:rPr>
        <w:t>表3  化学成分</w:t>
      </w:r>
    </w:p>
    <w:p>
      <w:pPr>
        <w:pStyle w:val="46"/>
        <w:numPr>
          <w:ilvl w:val="0"/>
          <w:numId w:val="0"/>
        </w:numPr>
        <w:spacing w:before="0" w:beforeLines="0" w:after="0" w:afterLines="0"/>
        <w:ind w:left="3544"/>
        <w:jc w:val="right"/>
        <w:rPr>
          <w:rFonts w:ascii="Times New Roman" w:eastAsia="宋体"/>
          <w:sz w:val="18"/>
          <w:szCs w:val="21"/>
        </w:rPr>
      </w:pPr>
      <w:r>
        <w:rPr>
          <w:rFonts w:hint="eastAsia" w:ascii="Times New Roman" w:eastAsia="宋体"/>
          <w:sz w:val="18"/>
          <w:szCs w:val="21"/>
        </w:rPr>
        <w:t>质量分数/ %</w:t>
      </w:r>
    </w:p>
    <w:tbl>
      <w:tblPr>
        <w:tblStyle w:val="17"/>
        <w:tblW w:w="490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3"/>
        <w:gridCol w:w="896"/>
        <w:gridCol w:w="933"/>
        <w:gridCol w:w="968"/>
        <w:gridCol w:w="980"/>
        <w:gridCol w:w="1029"/>
        <w:gridCol w:w="931"/>
        <w:gridCol w:w="1029"/>
        <w:gridCol w:w="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jc w:val="center"/>
        </w:trPr>
        <w:tc>
          <w:tcPr>
            <w:tcW w:w="588" w:type="pct"/>
            <w:vAlign w:val="center"/>
          </w:tcPr>
          <w:p>
            <w:pPr>
              <w:spacing w:line="360" w:lineRule="exact"/>
              <w:jc w:val="center"/>
              <w:rPr>
                <w:sz w:val="18"/>
                <w:szCs w:val="21"/>
              </w:rPr>
            </w:pPr>
            <w:r>
              <w:rPr>
                <w:sz w:val="18"/>
                <w:szCs w:val="21"/>
              </w:rPr>
              <w:t>Cu</w:t>
            </w:r>
          </w:p>
        </w:tc>
        <w:tc>
          <w:tcPr>
            <w:tcW w:w="510" w:type="pct"/>
            <w:vAlign w:val="center"/>
          </w:tcPr>
          <w:p>
            <w:pPr>
              <w:spacing w:line="360" w:lineRule="exact"/>
              <w:jc w:val="center"/>
              <w:rPr>
                <w:sz w:val="18"/>
                <w:szCs w:val="21"/>
              </w:rPr>
            </w:pPr>
            <w:r>
              <w:rPr>
                <w:sz w:val="18"/>
                <w:szCs w:val="21"/>
              </w:rPr>
              <w:t>P</w:t>
            </w:r>
          </w:p>
        </w:tc>
        <w:tc>
          <w:tcPr>
            <w:tcW w:w="531" w:type="pct"/>
            <w:vAlign w:val="center"/>
          </w:tcPr>
          <w:p>
            <w:pPr>
              <w:spacing w:line="360" w:lineRule="exact"/>
              <w:jc w:val="center"/>
              <w:rPr>
                <w:sz w:val="18"/>
                <w:szCs w:val="21"/>
              </w:rPr>
            </w:pPr>
            <w:r>
              <w:rPr>
                <w:sz w:val="18"/>
                <w:szCs w:val="21"/>
              </w:rPr>
              <w:t>Ag</w:t>
            </w:r>
          </w:p>
        </w:tc>
        <w:tc>
          <w:tcPr>
            <w:tcW w:w="551" w:type="pct"/>
            <w:vAlign w:val="center"/>
          </w:tcPr>
          <w:p>
            <w:pPr>
              <w:spacing w:line="360" w:lineRule="exact"/>
              <w:jc w:val="center"/>
              <w:rPr>
                <w:sz w:val="18"/>
                <w:szCs w:val="21"/>
              </w:rPr>
            </w:pPr>
            <w:r>
              <w:rPr>
                <w:sz w:val="18"/>
                <w:szCs w:val="21"/>
              </w:rPr>
              <w:t>Bi</w:t>
            </w:r>
          </w:p>
        </w:tc>
        <w:tc>
          <w:tcPr>
            <w:tcW w:w="558" w:type="pct"/>
            <w:vAlign w:val="center"/>
          </w:tcPr>
          <w:p>
            <w:pPr>
              <w:spacing w:line="360" w:lineRule="exact"/>
              <w:jc w:val="center"/>
              <w:rPr>
                <w:sz w:val="18"/>
                <w:szCs w:val="21"/>
              </w:rPr>
            </w:pPr>
            <w:r>
              <w:rPr>
                <w:sz w:val="18"/>
                <w:szCs w:val="21"/>
              </w:rPr>
              <w:t>Sb</w:t>
            </w:r>
          </w:p>
        </w:tc>
        <w:tc>
          <w:tcPr>
            <w:tcW w:w="586" w:type="pct"/>
            <w:vAlign w:val="center"/>
          </w:tcPr>
          <w:p>
            <w:pPr>
              <w:spacing w:line="360" w:lineRule="exact"/>
              <w:jc w:val="center"/>
              <w:rPr>
                <w:sz w:val="18"/>
                <w:szCs w:val="21"/>
              </w:rPr>
            </w:pPr>
            <w:r>
              <w:rPr>
                <w:sz w:val="18"/>
                <w:szCs w:val="21"/>
              </w:rPr>
              <w:t>As</w:t>
            </w:r>
          </w:p>
        </w:tc>
        <w:tc>
          <w:tcPr>
            <w:tcW w:w="530" w:type="pct"/>
            <w:vAlign w:val="center"/>
          </w:tcPr>
          <w:p>
            <w:pPr>
              <w:spacing w:line="360" w:lineRule="exact"/>
              <w:jc w:val="center"/>
              <w:rPr>
                <w:sz w:val="18"/>
                <w:szCs w:val="21"/>
              </w:rPr>
            </w:pPr>
            <w:r>
              <w:rPr>
                <w:sz w:val="18"/>
                <w:szCs w:val="21"/>
              </w:rPr>
              <w:t>Fe</w:t>
            </w:r>
          </w:p>
        </w:tc>
        <w:tc>
          <w:tcPr>
            <w:tcW w:w="586" w:type="pct"/>
            <w:vAlign w:val="center"/>
          </w:tcPr>
          <w:p>
            <w:pPr>
              <w:spacing w:line="360" w:lineRule="exact"/>
              <w:jc w:val="center"/>
              <w:rPr>
                <w:sz w:val="18"/>
                <w:szCs w:val="21"/>
              </w:rPr>
            </w:pPr>
            <w:r>
              <w:rPr>
                <w:sz w:val="18"/>
                <w:szCs w:val="21"/>
              </w:rPr>
              <w:t>Ni</w:t>
            </w:r>
          </w:p>
        </w:tc>
        <w:tc>
          <w:tcPr>
            <w:tcW w:w="560" w:type="pct"/>
            <w:vAlign w:val="center"/>
          </w:tcPr>
          <w:p>
            <w:pPr>
              <w:spacing w:line="360" w:lineRule="exact"/>
              <w:jc w:val="center"/>
              <w:rPr>
                <w:sz w:val="18"/>
                <w:szCs w:val="21"/>
              </w:rPr>
            </w:pPr>
            <w:r>
              <w:rPr>
                <w:sz w:val="18"/>
                <w:szCs w:val="21"/>
              </w:rPr>
              <w:t>Pb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jc w:val="center"/>
        </w:trPr>
        <w:tc>
          <w:tcPr>
            <w:tcW w:w="588" w:type="pct"/>
            <w:vAlign w:val="center"/>
          </w:tcPr>
          <w:p>
            <w:pPr>
              <w:spacing w:line="360" w:lineRule="exact"/>
              <w:jc w:val="center"/>
              <w:rPr>
                <w:sz w:val="18"/>
                <w:szCs w:val="21"/>
              </w:rPr>
            </w:pPr>
            <w:r>
              <w:rPr>
                <w:rFonts w:hint="eastAsia"/>
                <w:sz w:val="18"/>
                <w:szCs w:val="18"/>
              </w:rPr>
              <w:t>≥</w:t>
            </w:r>
            <w:r>
              <w:rPr>
                <w:sz w:val="18"/>
                <w:szCs w:val="21"/>
              </w:rPr>
              <w:t>99.95</w:t>
            </w:r>
          </w:p>
        </w:tc>
        <w:tc>
          <w:tcPr>
            <w:tcW w:w="510" w:type="pct"/>
            <w:vAlign w:val="center"/>
          </w:tcPr>
          <w:p>
            <w:pPr>
              <w:spacing w:line="360" w:lineRule="exact"/>
              <w:jc w:val="center"/>
              <w:rPr>
                <w:sz w:val="18"/>
                <w:szCs w:val="21"/>
              </w:rPr>
            </w:pPr>
            <w:r>
              <w:rPr>
                <w:rFonts w:hint="eastAsia"/>
                <w:sz w:val="18"/>
                <w:szCs w:val="18"/>
              </w:rPr>
              <w:t>≤</w:t>
            </w:r>
            <w:r>
              <w:rPr>
                <w:sz w:val="18"/>
                <w:szCs w:val="21"/>
              </w:rPr>
              <w:t>0.0003</w:t>
            </w:r>
          </w:p>
        </w:tc>
        <w:tc>
          <w:tcPr>
            <w:tcW w:w="531" w:type="pct"/>
            <w:vAlign w:val="center"/>
          </w:tcPr>
          <w:p>
            <w:pPr>
              <w:spacing w:line="360" w:lineRule="exact"/>
              <w:jc w:val="center"/>
              <w:rPr>
                <w:sz w:val="18"/>
                <w:szCs w:val="21"/>
              </w:rPr>
            </w:pPr>
            <w:r>
              <w:rPr>
                <w:rFonts w:hint="eastAsia"/>
                <w:sz w:val="18"/>
                <w:szCs w:val="18"/>
              </w:rPr>
              <w:t>≤</w:t>
            </w:r>
            <w:r>
              <w:rPr>
                <w:sz w:val="18"/>
                <w:szCs w:val="21"/>
              </w:rPr>
              <w:t>0.0025</w:t>
            </w:r>
          </w:p>
        </w:tc>
        <w:tc>
          <w:tcPr>
            <w:tcW w:w="551" w:type="pct"/>
            <w:vAlign w:val="center"/>
          </w:tcPr>
          <w:p>
            <w:pPr>
              <w:spacing w:line="360" w:lineRule="exact"/>
              <w:jc w:val="center"/>
              <w:rPr>
                <w:sz w:val="18"/>
                <w:szCs w:val="21"/>
              </w:rPr>
            </w:pPr>
            <w:r>
              <w:rPr>
                <w:rFonts w:hint="eastAsia"/>
                <w:sz w:val="18"/>
                <w:szCs w:val="18"/>
              </w:rPr>
              <w:t>≤</w:t>
            </w:r>
            <w:r>
              <w:rPr>
                <w:sz w:val="18"/>
                <w:szCs w:val="21"/>
              </w:rPr>
              <w:t>0.0001</w:t>
            </w:r>
          </w:p>
        </w:tc>
        <w:tc>
          <w:tcPr>
            <w:tcW w:w="558" w:type="pct"/>
            <w:vAlign w:val="center"/>
          </w:tcPr>
          <w:p>
            <w:pPr>
              <w:spacing w:line="360" w:lineRule="exact"/>
              <w:jc w:val="center"/>
              <w:rPr>
                <w:sz w:val="18"/>
                <w:szCs w:val="21"/>
              </w:rPr>
            </w:pPr>
            <w:r>
              <w:rPr>
                <w:rFonts w:hint="eastAsia"/>
                <w:sz w:val="18"/>
                <w:szCs w:val="18"/>
              </w:rPr>
              <w:t>≤</w:t>
            </w:r>
            <w:r>
              <w:rPr>
                <w:sz w:val="18"/>
                <w:szCs w:val="21"/>
              </w:rPr>
              <w:t>0.0004</w:t>
            </w:r>
          </w:p>
        </w:tc>
        <w:tc>
          <w:tcPr>
            <w:tcW w:w="586" w:type="pct"/>
            <w:vAlign w:val="center"/>
          </w:tcPr>
          <w:p>
            <w:pPr>
              <w:spacing w:line="360" w:lineRule="exact"/>
              <w:jc w:val="center"/>
              <w:rPr>
                <w:sz w:val="18"/>
                <w:szCs w:val="21"/>
              </w:rPr>
            </w:pPr>
            <w:r>
              <w:rPr>
                <w:rFonts w:hint="eastAsia"/>
                <w:sz w:val="18"/>
                <w:szCs w:val="18"/>
              </w:rPr>
              <w:t>≤</w:t>
            </w:r>
            <w:r>
              <w:rPr>
                <w:sz w:val="18"/>
                <w:szCs w:val="21"/>
              </w:rPr>
              <w:t>0.0005</w:t>
            </w:r>
          </w:p>
        </w:tc>
        <w:tc>
          <w:tcPr>
            <w:tcW w:w="530" w:type="pct"/>
            <w:vAlign w:val="center"/>
          </w:tcPr>
          <w:p>
            <w:pPr>
              <w:spacing w:line="360" w:lineRule="exact"/>
              <w:jc w:val="center"/>
              <w:rPr>
                <w:sz w:val="18"/>
                <w:szCs w:val="21"/>
              </w:rPr>
            </w:pPr>
            <w:r>
              <w:rPr>
                <w:rFonts w:hint="eastAsia"/>
                <w:sz w:val="18"/>
                <w:szCs w:val="18"/>
              </w:rPr>
              <w:t>≤</w:t>
            </w:r>
            <w:r>
              <w:rPr>
                <w:sz w:val="18"/>
                <w:szCs w:val="21"/>
              </w:rPr>
              <w:t>0.0010</w:t>
            </w:r>
          </w:p>
        </w:tc>
        <w:tc>
          <w:tcPr>
            <w:tcW w:w="586" w:type="pct"/>
            <w:vAlign w:val="center"/>
          </w:tcPr>
          <w:p>
            <w:pPr>
              <w:spacing w:line="360" w:lineRule="exact"/>
              <w:jc w:val="center"/>
              <w:rPr>
                <w:sz w:val="18"/>
                <w:szCs w:val="21"/>
              </w:rPr>
            </w:pPr>
            <w:r>
              <w:rPr>
                <w:rFonts w:hint="eastAsia"/>
                <w:sz w:val="18"/>
                <w:szCs w:val="18"/>
              </w:rPr>
              <w:t>≤</w:t>
            </w:r>
            <w:r>
              <w:rPr>
                <w:sz w:val="18"/>
                <w:szCs w:val="21"/>
              </w:rPr>
              <w:t>0.0010</w:t>
            </w:r>
          </w:p>
        </w:tc>
        <w:tc>
          <w:tcPr>
            <w:tcW w:w="560" w:type="pct"/>
            <w:vAlign w:val="center"/>
          </w:tcPr>
          <w:p>
            <w:pPr>
              <w:spacing w:line="360" w:lineRule="exact"/>
              <w:jc w:val="center"/>
              <w:rPr>
                <w:sz w:val="18"/>
                <w:szCs w:val="21"/>
              </w:rPr>
            </w:pPr>
            <w:r>
              <w:rPr>
                <w:rFonts w:hint="eastAsia"/>
                <w:sz w:val="18"/>
                <w:szCs w:val="18"/>
              </w:rPr>
              <w:t>≤</w:t>
            </w:r>
            <w:r>
              <w:rPr>
                <w:sz w:val="18"/>
                <w:szCs w:val="21"/>
              </w:rPr>
              <w:t>0.0005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jc w:val="center"/>
        </w:trPr>
        <w:tc>
          <w:tcPr>
            <w:tcW w:w="588" w:type="pct"/>
            <w:vAlign w:val="center"/>
          </w:tcPr>
          <w:p>
            <w:pPr>
              <w:spacing w:line="360" w:lineRule="exact"/>
              <w:jc w:val="center"/>
              <w:rPr>
                <w:sz w:val="18"/>
                <w:szCs w:val="21"/>
              </w:rPr>
            </w:pPr>
            <w:r>
              <w:rPr>
                <w:sz w:val="18"/>
                <w:szCs w:val="21"/>
              </w:rPr>
              <w:t>Sn</w:t>
            </w:r>
          </w:p>
        </w:tc>
        <w:tc>
          <w:tcPr>
            <w:tcW w:w="510" w:type="pct"/>
            <w:vAlign w:val="center"/>
          </w:tcPr>
          <w:p>
            <w:pPr>
              <w:spacing w:line="360" w:lineRule="exact"/>
              <w:jc w:val="center"/>
              <w:rPr>
                <w:sz w:val="18"/>
                <w:szCs w:val="21"/>
              </w:rPr>
            </w:pPr>
            <w:r>
              <w:rPr>
                <w:sz w:val="18"/>
                <w:szCs w:val="21"/>
              </w:rPr>
              <w:t>S</w:t>
            </w:r>
          </w:p>
        </w:tc>
        <w:tc>
          <w:tcPr>
            <w:tcW w:w="531" w:type="pct"/>
            <w:vAlign w:val="center"/>
          </w:tcPr>
          <w:p>
            <w:pPr>
              <w:spacing w:line="360" w:lineRule="exact"/>
              <w:jc w:val="center"/>
              <w:rPr>
                <w:sz w:val="18"/>
                <w:szCs w:val="21"/>
              </w:rPr>
            </w:pPr>
            <w:r>
              <w:rPr>
                <w:sz w:val="18"/>
                <w:szCs w:val="21"/>
              </w:rPr>
              <w:t>Zn</w:t>
            </w:r>
          </w:p>
        </w:tc>
        <w:tc>
          <w:tcPr>
            <w:tcW w:w="551" w:type="pct"/>
            <w:vAlign w:val="center"/>
          </w:tcPr>
          <w:p>
            <w:pPr>
              <w:spacing w:line="360" w:lineRule="exact"/>
              <w:jc w:val="center"/>
              <w:rPr>
                <w:sz w:val="18"/>
                <w:szCs w:val="21"/>
              </w:rPr>
            </w:pPr>
            <w:r>
              <w:rPr>
                <w:sz w:val="18"/>
                <w:szCs w:val="21"/>
              </w:rPr>
              <w:t>Se</w:t>
            </w:r>
          </w:p>
        </w:tc>
        <w:tc>
          <w:tcPr>
            <w:tcW w:w="558" w:type="pct"/>
            <w:vAlign w:val="center"/>
          </w:tcPr>
          <w:p>
            <w:pPr>
              <w:spacing w:line="360" w:lineRule="exact"/>
              <w:jc w:val="center"/>
              <w:rPr>
                <w:sz w:val="18"/>
                <w:szCs w:val="21"/>
              </w:rPr>
            </w:pPr>
            <w:r>
              <w:rPr>
                <w:sz w:val="18"/>
                <w:szCs w:val="21"/>
              </w:rPr>
              <w:t>Te</w:t>
            </w:r>
          </w:p>
        </w:tc>
        <w:tc>
          <w:tcPr>
            <w:tcW w:w="586" w:type="pct"/>
            <w:vAlign w:val="center"/>
          </w:tcPr>
          <w:p>
            <w:pPr>
              <w:spacing w:line="360" w:lineRule="exact"/>
              <w:jc w:val="center"/>
              <w:rPr>
                <w:sz w:val="18"/>
                <w:szCs w:val="21"/>
              </w:rPr>
            </w:pPr>
            <w:r>
              <w:rPr>
                <w:sz w:val="18"/>
                <w:szCs w:val="21"/>
              </w:rPr>
              <w:t>Mn</w:t>
            </w:r>
          </w:p>
        </w:tc>
        <w:tc>
          <w:tcPr>
            <w:tcW w:w="530" w:type="pct"/>
            <w:vAlign w:val="center"/>
          </w:tcPr>
          <w:p>
            <w:pPr>
              <w:spacing w:line="360" w:lineRule="exact"/>
              <w:jc w:val="center"/>
              <w:rPr>
                <w:sz w:val="18"/>
                <w:szCs w:val="21"/>
              </w:rPr>
            </w:pPr>
            <w:r>
              <w:rPr>
                <w:sz w:val="18"/>
                <w:szCs w:val="21"/>
              </w:rPr>
              <w:t>Cd</w:t>
            </w:r>
          </w:p>
        </w:tc>
        <w:tc>
          <w:tcPr>
            <w:tcW w:w="1146" w:type="pct"/>
            <w:gridSpan w:val="2"/>
            <w:vAlign w:val="center"/>
          </w:tcPr>
          <w:p>
            <w:pPr>
              <w:spacing w:line="360" w:lineRule="exact"/>
              <w:jc w:val="center"/>
              <w:rPr>
                <w:sz w:val="18"/>
                <w:szCs w:val="21"/>
              </w:rPr>
            </w:pPr>
            <w:r>
              <w:rPr>
                <w:sz w:val="18"/>
                <w:szCs w:val="21"/>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jc w:val="center"/>
        </w:trPr>
        <w:tc>
          <w:tcPr>
            <w:tcW w:w="588" w:type="pct"/>
            <w:vAlign w:val="center"/>
          </w:tcPr>
          <w:p>
            <w:pPr>
              <w:spacing w:line="360" w:lineRule="exact"/>
              <w:jc w:val="center"/>
              <w:rPr>
                <w:sz w:val="18"/>
                <w:szCs w:val="21"/>
              </w:rPr>
            </w:pPr>
            <w:r>
              <w:rPr>
                <w:rFonts w:hint="eastAsia"/>
                <w:sz w:val="18"/>
                <w:szCs w:val="18"/>
              </w:rPr>
              <w:t>≤</w:t>
            </w:r>
            <w:r>
              <w:rPr>
                <w:sz w:val="18"/>
                <w:szCs w:val="21"/>
              </w:rPr>
              <w:t>0.0002</w:t>
            </w:r>
          </w:p>
        </w:tc>
        <w:tc>
          <w:tcPr>
            <w:tcW w:w="510" w:type="pct"/>
            <w:vAlign w:val="center"/>
          </w:tcPr>
          <w:p>
            <w:pPr>
              <w:spacing w:line="360" w:lineRule="exact"/>
              <w:jc w:val="center"/>
              <w:rPr>
                <w:sz w:val="18"/>
                <w:szCs w:val="21"/>
              </w:rPr>
            </w:pPr>
            <w:r>
              <w:rPr>
                <w:rFonts w:hint="eastAsia"/>
                <w:sz w:val="18"/>
                <w:szCs w:val="18"/>
              </w:rPr>
              <w:t>≤</w:t>
            </w:r>
            <w:r>
              <w:rPr>
                <w:sz w:val="18"/>
                <w:szCs w:val="21"/>
              </w:rPr>
              <w:t>0.0015</w:t>
            </w:r>
          </w:p>
        </w:tc>
        <w:tc>
          <w:tcPr>
            <w:tcW w:w="531" w:type="pct"/>
            <w:vAlign w:val="center"/>
          </w:tcPr>
          <w:p>
            <w:pPr>
              <w:spacing w:line="360" w:lineRule="exact"/>
              <w:jc w:val="center"/>
              <w:rPr>
                <w:sz w:val="18"/>
                <w:szCs w:val="21"/>
              </w:rPr>
            </w:pPr>
            <w:r>
              <w:rPr>
                <w:rFonts w:hint="eastAsia"/>
                <w:sz w:val="18"/>
                <w:szCs w:val="18"/>
              </w:rPr>
              <w:t>≤</w:t>
            </w:r>
            <w:r>
              <w:rPr>
                <w:sz w:val="18"/>
                <w:szCs w:val="21"/>
              </w:rPr>
              <w:t>0.0001</w:t>
            </w:r>
          </w:p>
        </w:tc>
        <w:tc>
          <w:tcPr>
            <w:tcW w:w="551" w:type="pct"/>
            <w:vAlign w:val="center"/>
          </w:tcPr>
          <w:p>
            <w:pPr>
              <w:spacing w:line="360" w:lineRule="exact"/>
              <w:jc w:val="center"/>
              <w:rPr>
                <w:sz w:val="18"/>
                <w:szCs w:val="21"/>
              </w:rPr>
            </w:pPr>
            <w:r>
              <w:rPr>
                <w:rFonts w:hint="eastAsia"/>
                <w:sz w:val="18"/>
                <w:szCs w:val="18"/>
              </w:rPr>
              <w:t>≤</w:t>
            </w:r>
            <w:r>
              <w:rPr>
                <w:sz w:val="18"/>
                <w:szCs w:val="21"/>
              </w:rPr>
              <w:t>0.0003</w:t>
            </w:r>
          </w:p>
        </w:tc>
        <w:tc>
          <w:tcPr>
            <w:tcW w:w="558" w:type="pct"/>
            <w:vAlign w:val="center"/>
          </w:tcPr>
          <w:p>
            <w:pPr>
              <w:spacing w:line="360" w:lineRule="exact"/>
              <w:jc w:val="center"/>
              <w:rPr>
                <w:sz w:val="18"/>
                <w:szCs w:val="21"/>
              </w:rPr>
            </w:pPr>
            <w:r>
              <w:rPr>
                <w:rFonts w:hint="eastAsia"/>
                <w:sz w:val="18"/>
                <w:szCs w:val="18"/>
              </w:rPr>
              <w:t>≤</w:t>
            </w:r>
            <w:r>
              <w:rPr>
                <w:sz w:val="18"/>
                <w:szCs w:val="21"/>
              </w:rPr>
              <w:t>0.0002</w:t>
            </w:r>
          </w:p>
        </w:tc>
        <w:tc>
          <w:tcPr>
            <w:tcW w:w="586" w:type="pct"/>
            <w:vAlign w:val="center"/>
          </w:tcPr>
          <w:p>
            <w:pPr>
              <w:spacing w:line="360" w:lineRule="exact"/>
              <w:jc w:val="center"/>
              <w:rPr>
                <w:sz w:val="18"/>
                <w:szCs w:val="21"/>
              </w:rPr>
            </w:pPr>
            <w:r>
              <w:rPr>
                <w:rFonts w:hint="eastAsia"/>
                <w:sz w:val="18"/>
                <w:szCs w:val="18"/>
              </w:rPr>
              <w:t>≤</w:t>
            </w:r>
            <w:r>
              <w:rPr>
                <w:sz w:val="18"/>
                <w:szCs w:val="21"/>
              </w:rPr>
              <w:t>0.00005</w:t>
            </w:r>
          </w:p>
        </w:tc>
        <w:tc>
          <w:tcPr>
            <w:tcW w:w="530" w:type="pct"/>
            <w:vAlign w:val="center"/>
          </w:tcPr>
          <w:p>
            <w:pPr>
              <w:spacing w:line="360" w:lineRule="exact"/>
              <w:jc w:val="center"/>
              <w:rPr>
                <w:sz w:val="18"/>
                <w:szCs w:val="21"/>
              </w:rPr>
            </w:pPr>
            <w:r>
              <w:rPr>
                <w:rFonts w:hint="eastAsia"/>
                <w:sz w:val="18"/>
                <w:szCs w:val="18"/>
              </w:rPr>
              <w:t>≤</w:t>
            </w:r>
            <w:r>
              <w:rPr>
                <w:sz w:val="18"/>
                <w:szCs w:val="21"/>
              </w:rPr>
              <w:t>0.0001</w:t>
            </w:r>
          </w:p>
        </w:tc>
        <w:tc>
          <w:tcPr>
            <w:tcW w:w="1146" w:type="pct"/>
            <w:gridSpan w:val="2"/>
            <w:vAlign w:val="center"/>
          </w:tcPr>
          <w:p>
            <w:pPr>
              <w:spacing w:line="360" w:lineRule="exact"/>
              <w:jc w:val="center"/>
              <w:rPr>
                <w:sz w:val="18"/>
                <w:szCs w:val="21"/>
              </w:rPr>
            </w:pPr>
            <w:r>
              <w:rPr>
                <w:sz w:val="18"/>
                <w:szCs w:val="21"/>
              </w:rPr>
              <w:t>0.0080</w:t>
            </w:r>
            <w:r>
              <w:rPr>
                <w:sz w:val="18"/>
                <w:szCs w:val="21"/>
                <w:lang w:val="zh-CN"/>
              </w:rPr>
              <w:t>～0.0300</w:t>
            </w:r>
          </w:p>
        </w:tc>
      </w:tr>
    </w:tbl>
    <w:p>
      <w:pPr>
        <w:pStyle w:val="35"/>
        <w:numPr>
          <w:ilvl w:val="1"/>
          <w:numId w:val="4"/>
        </w:numPr>
        <w:rPr>
          <w:rFonts w:ascii="Times New Roman"/>
        </w:rPr>
      </w:pPr>
      <w:r>
        <w:rPr>
          <w:rFonts w:ascii="Times New Roman"/>
        </w:rPr>
        <w:t>外形尺寸及其允许偏差</w:t>
      </w:r>
    </w:p>
    <w:p>
      <w:pPr>
        <w:pStyle w:val="45"/>
        <w:numPr>
          <w:ilvl w:val="0"/>
          <w:numId w:val="0"/>
        </w:numPr>
        <w:spacing w:line="360" w:lineRule="auto"/>
        <w:rPr>
          <w:rFonts w:ascii="Times New Roman"/>
          <w:lang w:eastAsia="zh-CN"/>
        </w:rPr>
      </w:pPr>
      <w:r>
        <w:rPr>
          <w:rFonts w:ascii="Times New Roman"/>
          <w:lang w:eastAsia="zh-CN"/>
        </w:rPr>
        <w:t xml:space="preserve">3.2.1 </w:t>
      </w:r>
      <w:r>
        <w:rPr>
          <w:rFonts w:ascii="Times New Roman" w:eastAsia="黑体"/>
          <w:lang w:eastAsia="zh-CN"/>
        </w:rPr>
        <w:t>铜槽线宽度、高度、槽深、槽宽及其允许偏差</w:t>
      </w:r>
    </w:p>
    <w:p>
      <w:pPr>
        <w:pStyle w:val="45"/>
        <w:numPr>
          <w:ilvl w:val="0"/>
          <w:numId w:val="0"/>
        </w:numPr>
        <w:spacing w:line="360" w:lineRule="auto"/>
        <w:ind w:firstLine="420" w:firstLineChars="200"/>
        <w:rPr>
          <w:rFonts w:ascii="Times New Roman"/>
          <w:lang w:eastAsia="zh-CN"/>
        </w:rPr>
      </w:pPr>
      <w:r>
        <w:rPr>
          <w:rFonts w:ascii="Times New Roman"/>
          <w:lang w:eastAsia="zh-CN"/>
        </w:rPr>
        <w:t>对起草单位各产品尺寸进行严格的抽样检测，其验证数据见表4。</w:t>
      </w:r>
    </w:p>
    <w:p>
      <w:pPr>
        <w:pStyle w:val="46"/>
        <w:numPr>
          <w:ilvl w:val="0"/>
          <w:numId w:val="0"/>
        </w:numPr>
        <w:spacing w:before="0" w:beforeLines="0" w:after="0" w:afterLines="0" w:line="360" w:lineRule="auto"/>
        <w:rPr>
          <w:rFonts w:ascii="Times New Roman"/>
          <w:szCs w:val="21"/>
        </w:rPr>
      </w:pPr>
      <w:r>
        <w:rPr>
          <w:rFonts w:ascii="Times New Roman"/>
          <w:szCs w:val="21"/>
        </w:rPr>
        <w:t>表4  铜槽线实际尺寸检测数据统计表</w:t>
      </w:r>
    </w:p>
    <w:p>
      <w:pPr>
        <w:pStyle w:val="2"/>
        <w:ind w:firstLine="360"/>
        <w:jc w:val="right"/>
        <w:rPr>
          <w:sz w:val="18"/>
          <w:szCs w:val="13"/>
        </w:rPr>
      </w:pPr>
      <w:r>
        <w:rPr>
          <w:rFonts w:hint="eastAsia"/>
          <w:sz w:val="18"/>
          <w:szCs w:val="13"/>
        </w:rPr>
        <w:t>单位为毫米</w:t>
      </w:r>
    </w:p>
    <w:tbl>
      <w:tblPr>
        <w:tblStyle w:val="17"/>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982"/>
        <w:gridCol w:w="2983"/>
        <w:gridCol w:w="29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67" w:type="pct"/>
            <w:vAlign w:val="center"/>
          </w:tcPr>
          <w:p>
            <w:pPr>
              <w:pStyle w:val="2"/>
              <w:ind w:firstLine="0" w:firstLineChars="0"/>
              <w:jc w:val="center"/>
              <w:rPr>
                <w:rFonts w:ascii="Times New Roman"/>
                <w:sz w:val="18"/>
                <w:szCs w:val="18"/>
              </w:rPr>
            </w:pPr>
            <w:r>
              <w:rPr>
                <w:rFonts w:ascii="Times New Roman"/>
                <w:sz w:val="18"/>
                <w:szCs w:val="18"/>
              </w:rPr>
              <w:t>样品数量</w:t>
            </w:r>
          </w:p>
        </w:tc>
        <w:tc>
          <w:tcPr>
            <w:tcW w:w="1667" w:type="pct"/>
            <w:shd w:val="clear" w:color="auto" w:fill="auto"/>
            <w:vAlign w:val="center"/>
          </w:tcPr>
          <w:p>
            <w:pPr>
              <w:pStyle w:val="2"/>
              <w:ind w:firstLine="0" w:firstLineChars="0"/>
              <w:jc w:val="center"/>
              <w:rPr>
                <w:rFonts w:ascii="Times New Roman"/>
                <w:sz w:val="18"/>
                <w:szCs w:val="18"/>
              </w:rPr>
            </w:pPr>
            <w:r>
              <w:rPr>
                <w:rFonts w:ascii="Times New Roman"/>
                <w:sz w:val="18"/>
                <w:szCs w:val="18"/>
              </w:rPr>
              <w:t>宽度尺寸范围</w:t>
            </w:r>
          </w:p>
        </w:tc>
        <w:tc>
          <w:tcPr>
            <w:tcW w:w="1666" w:type="pct"/>
            <w:shd w:val="clear" w:color="auto" w:fill="auto"/>
            <w:vAlign w:val="center"/>
          </w:tcPr>
          <w:p>
            <w:pPr>
              <w:pStyle w:val="2"/>
              <w:ind w:firstLine="0" w:firstLineChars="0"/>
              <w:jc w:val="center"/>
              <w:rPr>
                <w:rFonts w:ascii="Times New Roman"/>
                <w:sz w:val="18"/>
                <w:szCs w:val="18"/>
              </w:rPr>
            </w:pPr>
            <w:r>
              <w:rPr>
                <w:rFonts w:ascii="Times New Roman"/>
                <w:sz w:val="18"/>
                <w:szCs w:val="18"/>
              </w:rPr>
              <w:t>数据偏差范围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67" w:type="pct"/>
            <w:vAlign w:val="center"/>
          </w:tcPr>
          <w:p>
            <w:pPr>
              <w:pStyle w:val="2"/>
              <w:ind w:firstLine="0" w:firstLineChars="0"/>
              <w:jc w:val="center"/>
              <w:rPr>
                <w:rFonts w:ascii="Times New Roman"/>
                <w:sz w:val="18"/>
                <w:szCs w:val="18"/>
              </w:rPr>
            </w:pPr>
            <w:r>
              <w:rPr>
                <w:rFonts w:ascii="Times New Roman"/>
                <w:sz w:val="18"/>
                <w:szCs w:val="18"/>
              </w:rPr>
              <w:t>100</w:t>
            </w:r>
          </w:p>
        </w:tc>
        <w:tc>
          <w:tcPr>
            <w:tcW w:w="1667" w:type="pct"/>
            <w:shd w:val="clear" w:color="auto" w:fill="auto"/>
            <w:vAlign w:val="center"/>
          </w:tcPr>
          <w:p>
            <w:pPr>
              <w:pStyle w:val="2"/>
              <w:ind w:firstLine="0" w:firstLineChars="0"/>
              <w:jc w:val="center"/>
              <w:rPr>
                <w:rFonts w:ascii="Times New Roman"/>
                <w:sz w:val="18"/>
                <w:szCs w:val="18"/>
              </w:rPr>
            </w:pPr>
            <w:r>
              <w:rPr>
                <w:rFonts w:ascii="Times New Roman"/>
                <w:sz w:val="18"/>
                <w:szCs w:val="18"/>
              </w:rPr>
              <w:t>1.400～＜3.000</w:t>
            </w:r>
          </w:p>
        </w:tc>
        <w:tc>
          <w:tcPr>
            <w:tcW w:w="1666" w:type="pct"/>
            <w:shd w:val="clear" w:color="auto" w:fill="auto"/>
            <w:vAlign w:val="center"/>
          </w:tcPr>
          <w:p>
            <w:pPr>
              <w:pStyle w:val="2"/>
              <w:ind w:firstLine="0" w:firstLineChars="0"/>
              <w:jc w:val="center"/>
              <w:rPr>
                <w:rFonts w:ascii="Times New Roman"/>
                <w:sz w:val="18"/>
                <w:szCs w:val="18"/>
              </w:rPr>
            </w:pPr>
            <w:r>
              <w:rPr>
                <w:rFonts w:ascii="Times New Roman"/>
                <w:sz w:val="18"/>
                <w:szCs w:val="18"/>
              </w:rPr>
              <w:t>-0.019～+0.020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67" w:type="pct"/>
          </w:tcPr>
          <w:p>
            <w:pPr>
              <w:pStyle w:val="2"/>
              <w:ind w:firstLine="0" w:firstLineChars="0"/>
              <w:jc w:val="center"/>
              <w:rPr>
                <w:rFonts w:ascii="Times New Roman"/>
                <w:sz w:val="18"/>
                <w:szCs w:val="18"/>
              </w:rPr>
            </w:pPr>
            <w:r>
              <w:rPr>
                <w:rFonts w:ascii="Times New Roman"/>
                <w:sz w:val="18"/>
                <w:szCs w:val="18"/>
              </w:rPr>
              <w:t>100</w:t>
            </w:r>
          </w:p>
        </w:tc>
        <w:tc>
          <w:tcPr>
            <w:tcW w:w="1667" w:type="pct"/>
            <w:shd w:val="clear" w:color="auto" w:fill="auto"/>
            <w:vAlign w:val="center"/>
          </w:tcPr>
          <w:p>
            <w:pPr>
              <w:pStyle w:val="2"/>
              <w:ind w:firstLine="0" w:firstLineChars="0"/>
              <w:jc w:val="center"/>
              <w:rPr>
                <w:rFonts w:ascii="Times New Roman"/>
                <w:sz w:val="18"/>
                <w:szCs w:val="18"/>
              </w:rPr>
            </w:pPr>
            <w:r>
              <w:rPr>
                <w:rFonts w:ascii="Times New Roman"/>
                <w:sz w:val="18"/>
                <w:szCs w:val="18"/>
              </w:rPr>
              <w:t>3.000～7.500</w:t>
            </w:r>
          </w:p>
        </w:tc>
        <w:tc>
          <w:tcPr>
            <w:tcW w:w="1666" w:type="pct"/>
            <w:shd w:val="clear" w:color="auto" w:fill="auto"/>
            <w:vAlign w:val="center"/>
          </w:tcPr>
          <w:p>
            <w:pPr>
              <w:pStyle w:val="2"/>
              <w:ind w:firstLine="0" w:firstLineChars="0"/>
              <w:jc w:val="center"/>
              <w:rPr>
                <w:rFonts w:ascii="Times New Roman"/>
                <w:sz w:val="18"/>
                <w:szCs w:val="18"/>
              </w:rPr>
            </w:pPr>
            <w:r>
              <w:rPr>
                <w:rFonts w:ascii="Times New Roman"/>
                <w:sz w:val="18"/>
                <w:szCs w:val="18"/>
              </w:rPr>
              <w:t>-0.030～+0.029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67" w:type="pct"/>
          </w:tcPr>
          <w:p>
            <w:pPr>
              <w:pStyle w:val="2"/>
              <w:ind w:firstLine="0" w:firstLineChars="0"/>
              <w:jc w:val="center"/>
              <w:rPr>
                <w:rFonts w:ascii="Times New Roman"/>
                <w:sz w:val="18"/>
                <w:szCs w:val="18"/>
              </w:rPr>
            </w:pPr>
            <w:r>
              <w:rPr>
                <w:rFonts w:ascii="Times New Roman"/>
                <w:sz w:val="18"/>
                <w:szCs w:val="18"/>
              </w:rPr>
              <w:t>样品数量</w:t>
            </w:r>
          </w:p>
        </w:tc>
        <w:tc>
          <w:tcPr>
            <w:tcW w:w="1667" w:type="pct"/>
            <w:shd w:val="clear" w:color="auto" w:fill="auto"/>
            <w:vAlign w:val="center"/>
          </w:tcPr>
          <w:p>
            <w:pPr>
              <w:pStyle w:val="2"/>
              <w:ind w:firstLine="0" w:firstLineChars="0"/>
              <w:jc w:val="center"/>
              <w:rPr>
                <w:rFonts w:ascii="Times New Roman"/>
                <w:sz w:val="18"/>
                <w:szCs w:val="18"/>
              </w:rPr>
            </w:pPr>
            <w:r>
              <w:rPr>
                <w:rFonts w:ascii="Times New Roman"/>
                <w:sz w:val="18"/>
                <w:szCs w:val="18"/>
              </w:rPr>
              <w:t>高度尺寸范围</w:t>
            </w:r>
          </w:p>
        </w:tc>
        <w:tc>
          <w:tcPr>
            <w:tcW w:w="1666" w:type="pct"/>
            <w:shd w:val="clear" w:color="auto" w:fill="auto"/>
            <w:vAlign w:val="center"/>
          </w:tcPr>
          <w:p>
            <w:pPr>
              <w:pStyle w:val="2"/>
              <w:ind w:firstLine="0" w:firstLineChars="0"/>
              <w:jc w:val="center"/>
              <w:rPr>
                <w:rFonts w:ascii="Times New Roman"/>
                <w:sz w:val="18"/>
                <w:szCs w:val="18"/>
              </w:rPr>
            </w:pPr>
            <w:r>
              <w:rPr>
                <w:rFonts w:ascii="Times New Roman"/>
                <w:sz w:val="18"/>
                <w:szCs w:val="18"/>
              </w:rPr>
              <w:t>数据偏差范围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67" w:type="pct"/>
          </w:tcPr>
          <w:p>
            <w:pPr>
              <w:pStyle w:val="2"/>
              <w:ind w:firstLine="0" w:firstLineChars="0"/>
              <w:jc w:val="center"/>
              <w:rPr>
                <w:rFonts w:ascii="Times New Roman"/>
                <w:sz w:val="18"/>
                <w:szCs w:val="18"/>
              </w:rPr>
            </w:pPr>
            <w:r>
              <w:rPr>
                <w:rFonts w:ascii="Times New Roman"/>
                <w:sz w:val="18"/>
                <w:szCs w:val="18"/>
              </w:rPr>
              <w:t>100</w:t>
            </w:r>
          </w:p>
        </w:tc>
        <w:tc>
          <w:tcPr>
            <w:tcW w:w="1667" w:type="pct"/>
            <w:shd w:val="clear" w:color="auto" w:fill="auto"/>
            <w:vAlign w:val="center"/>
          </w:tcPr>
          <w:p>
            <w:pPr>
              <w:pStyle w:val="2"/>
              <w:ind w:firstLine="0" w:firstLineChars="0"/>
              <w:jc w:val="center"/>
              <w:rPr>
                <w:rFonts w:ascii="Times New Roman"/>
                <w:sz w:val="18"/>
                <w:szCs w:val="18"/>
              </w:rPr>
            </w:pPr>
            <w:r>
              <w:rPr>
                <w:rFonts w:ascii="Times New Roman"/>
                <w:sz w:val="18"/>
                <w:szCs w:val="18"/>
              </w:rPr>
              <w:t>1.000～＜3.000</w:t>
            </w:r>
          </w:p>
        </w:tc>
        <w:tc>
          <w:tcPr>
            <w:tcW w:w="1666" w:type="pct"/>
            <w:shd w:val="clear" w:color="auto" w:fill="auto"/>
            <w:vAlign w:val="center"/>
          </w:tcPr>
          <w:p>
            <w:pPr>
              <w:pStyle w:val="2"/>
              <w:ind w:firstLine="0" w:firstLineChars="0"/>
              <w:jc w:val="center"/>
              <w:rPr>
                <w:rFonts w:ascii="Times New Roman"/>
                <w:sz w:val="18"/>
                <w:szCs w:val="18"/>
              </w:rPr>
            </w:pPr>
            <w:r>
              <w:rPr>
                <w:rFonts w:ascii="Times New Roman"/>
                <w:sz w:val="18"/>
                <w:szCs w:val="18"/>
              </w:rPr>
              <w:t>-0.018～+0.019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67" w:type="pct"/>
          </w:tcPr>
          <w:p>
            <w:pPr>
              <w:pStyle w:val="2"/>
              <w:ind w:firstLine="0" w:firstLineChars="0"/>
              <w:jc w:val="center"/>
              <w:rPr>
                <w:rFonts w:ascii="Times New Roman"/>
                <w:sz w:val="18"/>
                <w:szCs w:val="18"/>
              </w:rPr>
            </w:pPr>
            <w:r>
              <w:rPr>
                <w:rFonts w:ascii="Times New Roman"/>
                <w:sz w:val="18"/>
                <w:szCs w:val="18"/>
              </w:rPr>
              <w:t>100</w:t>
            </w:r>
          </w:p>
        </w:tc>
        <w:tc>
          <w:tcPr>
            <w:tcW w:w="1667" w:type="pct"/>
            <w:shd w:val="clear" w:color="auto" w:fill="auto"/>
            <w:vAlign w:val="center"/>
          </w:tcPr>
          <w:p>
            <w:pPr>
              <w:pStyle w:val="2"/>
              <w:ind w:firstLine="0" w:firstLineChars="0"/>
              <w:jc w:val="center"/>
              <w:rPr>
                <w:rFonts w:ascii="Times New Roman"/>
                <w:sz w:val="18"/>
                <w:szCs w:val="18"/>
              </w:rPr>
            </w:pPr>
            <w:r>
              <w:rPr>
                <w:rFonts w:ascii="Times New Roman"/>
                <w:sz w:val="18"/>
                <w:szCs w:val="18"/>
              </w:rPr>
              <w:t>3.000～4.500</w:t>
            </w:r>
          </w:p>
        </w:tc>
        <w:tc>
          <w:tcPr>
            <w:tcW w:w="1666" w:type="pct"/>
            <w:shd w:val="clear" w:color="auto" w:fill="auto"/>
            <w:vAlign w:val="center"/>
          </w:tcPr>
          <w:p>
            <w:pPr>
              <w:pStyle w:val="2"/>
              <w:ind w:firstLine="0" w:firstLineChars="0"/>
              <w:jc w:val="center"/>
              <w:rPr>
                <w:rFonts w:ascii="Times New Roman"/>
                <w:sz w:val="18"/>
                <w:szCs w:val="18"/>
              </w:rPr>
            </w:pPr>
            <w:r>
              <w:rPr>
                <w:rFonts w:ascii="Times New Roman"/>
                <w:sz w:val="18"/>
                <w:szCs w:val="18"/>
              </w:rPr>
              <w:t>-0.030～+0.029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67" w:type="pct"/>
          </w:tcPr>
          <w:p>
            <w:pPr>
              <w:pStyle w:val="2"/>
              <w:ind w:firstLine="0" w:firstLineChars="0"/>
              <w:jc w:val="center"/>
              <w:rPr>
                <w:rFonts w:ascii="Times New Roman"/>
                <w:sz w:val="18"/>
                <w:szCs w:val="18"/>
              </w:rPr>
            </w:pPr>
            <w:r>
              <w:rPr>
                <w:rFonts w:ascii="Times New Roman"/>
                <w:sz w:val="18"/>
                <w:szCs w:val="18"/>
              </w:rPr>
              <w:t>样品数量</w:t>
            </w:r>
          </w:p>
        </w:tc>
        <w:tc>
          <w:tcPr>
            <w:tcW w:w="1667" w:type="pct"/>
            <w:shd w:val="clear" w:color="auto" w:fill="auto"/>
            <w:vAlign w:val="center"/>
          </w:tcPr>
          <w:p>
            <w:pPr>
              <w:pStyle w:val="2"/>
              <w:ind w:firstLine="0" w:firstLineChars="0"/>
              <w:jc w:val="center"/>
              <w:rPr>
                <w:rFonts w:ascii="Times New Roman"/>
                <w:sz w:val="18"/>
                <w:szCs w:val="18"/>
              </w:rPr>
            </w:pPr>
            <w:r>
              <w:rPr>
                <w:rFonts w:ascii="Times New Roman"/>
                <w:sz w:val="18"/>
                <w:szCs w:val="18"/>
              </w:rPr>
              <w:t>槽深尺寸范围</w:t>
            </w:r>
          </w:p>
        </w:tc>
        <w:tc>
          <w:tcPr>
            <w:tcW w:w="1666" w:type="pct"/>
            <w:shd w:val="clear" w:color="auto" w:fill="auto"/>
            <w:vAlign w:val="center"/>
          </w:tcPr>
          <w:p>
            <w:pPr>
              <w:pStyle w:val="2"/>
              <w:ind w:firstLine="0" w:firstLineChars="0"/>
              <w:jc w:val="center"/>
              <w:rPr>
                <w:rFonts w:ascii="Times New Roman"/>
                <w:sz w:val="18"/>
                <w:szCs w:val="18"/>
              </w:rPr>
            </w:pPr>
            <w:r>
              <w:rPr>
                <w:rFonts w:ascii="Times New Roman"/>
                <w:sz w:val="18"/>
                <w:szCs w:val="18"/>
              </w:rPr>
              <w:t>数据偏差范围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67" w:type="pct"/>
          </w:tcPr>
          <w:p>
            <w:pPr>
              <w:pStyle w:val="2"/>
              <w:ind w:firstLine="0" w:firstLineChars="0"/>
              <w:jc w:val="center"/>
              <w:rPr>
                <w:rFonts w:ascii="Times New Roman"/>
                <w:sz w:val="18"/>
                <w:szCs w:val="18"/>
              </w:rPr>
            </w:pPr>
            <w:r>
              <w:rPr>
                <w:rFonts w:ascii="Times New Roman"/>
                <w:sz w:val="18"/>
                <w:szCs w:val="18"/>
              </w:rPr>
              <w:t>100</w:t>
            </w:r>
          </w:p>
        </w:tc>
        <w:tc>
          <w:tcPr>
            <w:tcW w:w="1667" w:type="pct"/>
            <w:shd w:val="clear" w:color="auto" w:fill="auto"/>
            <w:vAlign w:val="center"/>
          </w:tcPr>
          <w:p>
            <w:pPr>
              <w:pStyle w:val="2"/>
              <w:ind w:firstLine="0" w:firstLineChars="0"/>
              <w:jc w:val="center"/>
              <w:rPr>
                <w:rFonts w:ascii="Times New Roman"/>
                <w:sz w:val="18"/>
                <w:szCs w:val="18"/>
              </w:rPr>
            </w:pPr>
            <w:r>
              <w:rPr>
                <w:rFonts w:ascii="Times New Roman"/>
                <w:sz w:val="18"/>
                <w:szCs w:val="18"/>
              </w:rPr>
              <w:t>0.500～2.500</w:t>
            </w:r>
          </w:p>
        </w:tc>
        <w:tc>
          <w:tcPr>
            <w:tcW w:w="1666" w:type="pct"/>
            <w:shd w:val="clear" w:color="auto" w:fill="auto"/>
            <w:vAlign w:val="center"/>
          </w:tcPr>
          <w:p>
            <w:pPr>
              <w:pStyle w:val="2"/>
              <w:ind w:firstLine="0" w:firstLineChars="0"/>
              <w:jc w:val="center"/>
              <w:rPr>
                <w:rFonts w:ascii="Times New Roman"/>
                <w:sz w:val="18"/>
                <w:szCs w:val="18"/>
              </w:rPr>
            </w:pPr>
            <w:r>
              <w:rPr>
                <w:rFonts w:ascii="Times New Roman"/>
                <w:sz w:val="18"/>
                <w:szCs w:val="18"/>
              </w:rPr>
              <w:t>-0.019～+0.020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67" w:type="pct"/>
          </w:tcPr>
          <w:p>
            <w:pPr>
              <w:pStyle w:val="2"/>
              <w:ind w:firstLine="0" w:firstLineChars="0"/>
              <w:jc w:val="center"/>
              <w:rPr>
                <w:rFonts w:ascii="Times New Roman"/>
                <w:sz w:val="18"/>
                <w:szCs w:val="18"/>
              </w:rPr>
            </w:pPr>
            <w:r>
              <w:rPr>
                <w:rFonts w:ascii="Times New Roman"/>
                <w:sz w:val="18"/>
                <w:szCs w:val="18"/>
              </w:rPr>
              <w:t>样品数量</w:t>
            </w:r>
          </w:p>
        </w:tc>
        <w:tc>
          <w:tcPr>
            <w:tcW w:w="1667" w:type="pct"/>
            <w:shd w:val="clear" w:color="auto" w:fill="auto"/>
            <w:vAlign w:val="center"/>
          </w:tcPr>
          <w:p>
            <w:pPr>
              <w:pStyle w:val="2"/>
              <w:ind w:firstLine="0" w:firstLineChars="0"/>
              <w:jc w:val="center"/>
              <w:rPr>
                <w:rFonts w:ascii="Times New Roman"/>
                <w:sz w:val="18"/>
                <w:szCs w:val="18"/>
              </w:rPr>
            </w:pPr>
            <w:r>
              <w:rPr>
                <w:rFonts w:ascii="Times New Roman"/>
                <w:sz w:val="18"/>
                <w:szCs w:val="18"/>
              </w:rPr>
              <w:t>槽宽尺寸范围</w:t>
            </w:r>
          </w:p>
        </w:tc>
        <w:tc>
          <w:tcPr>
            <w:tcW w:w="1666" w:type="pct"/>
            <w:shd w:val="clear" w:color="auto" w:fill="auto"/>
            <w:vAlign w:val="center"/>
          </w:tcPr>
          <w:p>
            <w:pPr>
              <w:pStyle w:val="2"/>
              <w:ind w:firstLine="0" w:firstLineChars="0"/>
              <w:jc w:val="center"/>
              <w:rPr>
                <w:rFonts w:ascii="Times New Roman"/>
                <w:sz w:val="18"/>
                <w:szCs w:val="18"/>
              </w:rPr>
            </w:pPr>
            <w:r>
              <w:rPr>
                <w:rFonts w:ascii="Times New Roman"/>
                <w:sz w:val="18"/>
                <w:szCs w:val="18"/>
              </w:rPr>
              <w:t>数据偏差范围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67" w:type="pct"/>
          </w:tcPr>
          <w:p>
            <w:pPr>
              <w:pStyle w:val="2"/>
              <w:ind w:firstLine="0" w:firstLineChars="0"/>
              <w:jc w:val="center"/>
              <w:rPr>
                <w:rFonts w:ascii="Times New Roman"/>
                <w:sz w:val="18"/>
                <w:szCs w:val="18"/>
              </w:rPr>
            </w:pPr>
            <w:r>
              <w:rPr>
                <w:rFonts w:ascii="Times New Roman"/>
                <w:sz w:val="18"/>
                <w:szCs w:val="18"/>
              </w:rPr>
              <w:t>100</w:t>
            </w:r>
          </w:p>
        </w:tc>
        <w:tc>
          <w:tcPr>
            <w:tcW w:w="1667" w:type="pct"/>
            <w:shd w:val="clear" w:color="auto" w:fill="auto"/>
            <w:vAlign w:val="center"/>
          </w:tcPr>
          <w:p>
            <w:pPr>
              <w:pStyle w:val="2"/>
              <w:ind w:firstLine="0" w:firstLineChars="0"/>
              <w:jc w:val="center"/>
              <w:rPr>
                <w:rFonts w:ascii="Times New Roman"/>
                <w:sz w:val="18"/>
                <w:szCs w:val="18"/>
              </w:rPr>
            </w:pPr>
            <w:r>
              <w:rPr>
                <w:rFonts w:ascii="Times New Roman"/>
                <w:sz w:val="18"/>
                <w:szCs w:val="18"/>
              </w:rPr>
              <w:t>0.500～＜3.000</w:t>
            </w:r>
          </w:p>
        </w:tc>
        <w:tc>
          <w:tcPr>
            <w:tcW w:w="1666" w:type="pct"/>
            <w:shd w:val="clear" w:color="auto" w:fill="auto"/>
            <w:vAlign w:val="center"/>
          </w:tcPr>
          <w:p>
            <w:pPr>
              <w:pStyle w:val="2"/>
              <w:ind w:firstLine="0" w:firstLineChars="0"/>
              <w:jc w:val="center"/>
              <w:rPr>
                <w:rFonts w:ascii="Times New Roman"/>
                <w:sz w:val="18"/>
                <w:szCs w:val="18"/>
              </w:rPr>
            </w:pPr>
            <w:r>
              <w:rPr>
                <w:rFonts w:ascii="Times New Roman"/>
                <w:sz w:val="18"/>
                <w:szCs w:val="18"/>
              </w:rPr>
              <w:t>-0.020～+0.019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67" w:type="pct"/>
          </w:tcPr>
          <w:p>
            <w:pPr>
              <w:pStyle w:val="2"/>
              <w:ind w:firstLine="0" w:firstLineChars="0"/>
              <w:jc w:val="center"/>
              <w:rPr>
                <w:rFonts w:ascii="Times New Roman"/>
                <w:sz w:val="18"/>
                <w:szCs w:val="18"/>
              </w:rPr>
            </w:pPr>
            <w:r>
              <w:rPr>
                <w:rFonts w:ascii="Times New Roman"/>
                <w:sz w:val="18"/>
                <w:szCs w:val="18"/>
              </w:rPr>
              <w:t>100</w:t>
            </w:r>
          </w:p>
        </w:tc>
        <w:tc>
          <w:tcPr>
            <w:tcW w:w="1667" w:type="pct"/>
            <w:shd w:val="clear" w:color="auto" w:fill="auto"/>
            <w:vAlign w:val="center"/>
          </w:tcPr>
          <w:p>
            <w:pPr>
              <w:pStyle w:val="2"/>
              <w:ind w:firstLine="0" w:firstLineChars="0"/>
              <w:jc w:val="center"/>
              <w:rPr>
                <w:rFonts w:ascii="Times New Roman"/>
                <w:sz w:val="18"/>
                <w:szCs w:val="18"/>
              </w:rPr>
            </w:pPr>
            <w:r>
              <w:rPr>
                <w:rFonts w:ascii="Times New Roman"/>
                <w:sz w:val="18"/>
                <w:szCs w:val="18"/>
              </w:rPr>
              <w:t>3.000～6.000</w:t>
            </w:r>
          </w:p>
        </w:tc>
        <w:tc>
          <w:tcPr>
            <w:tcW w:w="1666" w:type="pct"/>
            <w:shd w:val="clear" w:color="auto" w:fill="auto"/>
            <w:vAlign w:val="center"/>
          </w:tcPr>
          <w:p>
            <w:pPr>
              <w:pStyle w:val="2"/>
              <w:ind w:firstLine="0" w:firstLineChars="0"/>
              <w:jc w:val="center"/>
              <w:rPr>
                <w:rFonts w:ascii="Times New Roman"/>
                <w:sz w:val="18"/>
                <w:szCs w:val="18"/>
              </w:rPr>
            </w:pPr>
            <w:r>
              <w:rPr>
                <w:rFonts w:ascii="Times New Roman"/>
                <w:sz w:val="18"/>
                <w:szCs w:val="18"/>
              </w:rPr>
              <w:t>-0.029～+0.030</w:t>
            </w:r>
          </w:p>
        </w:tc>
      </w:tr>
    </w:tbl>
    <w:p>
      <w:pPr>
        <w:pStyle w:val="45"/>
        <w:numPr>
          <w:ilvl w:val="0"/>
          <w:numId w:val="0"/>
        </w:numPr>
        <w:rPr>
          <w:rFonts w:ascii="Times New Roman"/>
          <w:lang w:eastAsia="zh-CN"/>
        </w:rPr>
      </w:pPr>
    </w:p>
    <w:p>
      <w:pPr>
        <w:pStyle w:val="45"/>
        <w:numPr>
          <w:ilvl w:val="0"/>
          <w:numId w:val="0"/>
        </w:numPr>
        <w:spacing w:line="360" w:lineRule="auto"/>
        <w:ind w:firstLine="420" w:firstLineChars="200"/>
        <w:rPr>
          <w:rFonts w:ascii="Times New Roman"/>
        </w:rPr>
      </w:pPr>
      <w:r>
        <w:rPr>
          <w:rFonts w:ascii="Times New Roman"/>
          <w:lang w:eastAsia="zh-CN"/>
        </w:rPr>
        <w:t>结合生产和客户要求</w:t>
      </w:r>
      <w:r>
        <w:rPr>
          <w:rFonts w:hint="eastAsia" w:ascii="Times New Roman"/>
          <w:lang w:eastAsia="zh-CN"/>
        </w:rPr>
        <w:t>及检测结果</w:t>
      </w:r>
      <w:r>
        <w:rPr>
          <w:rFonts w:ascii="Times New Roman"/>
          <w:lang w:eastAsia="zh-CN"/>
        </w:rPr>
        <w:t>，不同类型铜槽线</w:t>
      </w:r>
      <w:r>
        <w:rPr>
          <w:rFonts w:ascii="Times New Roman"/>
        </w:rPr>
        <w:t>的</w:t>
      </w:r>
      <w:r>
        <w:rPr>
          <w:rFonts w:ascii="Times New Roman"/>
          <w:lang w:eastAsia="zh-CN"/>
        </w:rPr>
        <w:t>各尺寸允许偏差应符合</w:t>
      </w:r>
      <w:r>
        <w:rPr>
          <w:rFonts w:ascii="Times New Roman"/>
        </w:rPr>
        <w:t>表</w:t>
      </w:r>
      <w:r>
        <w:rPr>
          <w:rFonts w:ascii="Times New Roman"/>
          <w:lang w:eastAsia="zh-CN"/>
        </w:rPr>
        <w:t>5</w:t>
      </w:r>
      <w:r>
        <w:rPr>
          <w:rFonts w:ascii="Times New Roman"/>
        </w:rPr>
        <w:t>的规定。</w:t>
      </w:r>
    </w:p>
    <w:p>
      <w:pPr>
        <w:pStyle w:val="46"/>
        <w:numPr>
          <w:ilvl w:val="0"/>
          <w:numId w:val="0"/>
        </w:numPr>
        <w:spacing w:before="0" w:beforeLines="0" w:after="0" w:afterLines="0" w:line="360" w:lineRule="auto"/>
        <w:rPr>
          <w:rFonts w:ascii="Times New Roman"/>
        </w:rPr>
      </w:pPr>
      <w:r>
        <w:rPr>
          <w:rFonts w:ascii="Times New Roman"/>
        </w:rPr>
        <w:t>表5  尺寸及其允许偏差</w:t>
      </w:r>
    </w:p>
    <w:p>
      <w:pPr>
        <w:pStyle w:val="2"/>
        <w:ind w:firstLine="360"/>
        <w:jc w:val="right"/>
        <w:rPr>
          <w:rFonts w:ascii="Times New Roman"/>
          <w:sz w:val="18"/>
          <w:szCs w:val="13"/>
        </w:rPr>
      </w:pPr>
      <w:r>
        <w:rPr>
          <w:rFonts w:ascii="Times New Roman"/>
          <w:sz w:val="18"/>
          <w:szCs w:val="13"/>
        </w:rPr>
        <w:t>单位为毫米</w:t>
      </w:r>
    </w:p>
    <w:tbl>
      <w:tblPr>
        <w:tblStyle w:val="17"/>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982"/>
        <w:gridCol w:w="2983"/>
        <w:gridCol w:w="29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67" w:type="pct"/>
            <w:vAlign w:val="center"/>
          </w:tcPr>
          <w:p>
            <w:pPr>
              <w:pStyle w:val="2"/>
              <w:ind w:firstLine="0" w:firstLineChars="0"/>
              <w:jc w:val="center"/>
              <w:rPr>
                <w:rFonts w:ascii="Times New Roman"/>
                <w:sz w:val="18"/>
                <w:szCs w:val="18"/>
              </w:rPr>
            </w:pPr>
            <w:r>
              <w:rPr>
                <w:rFonts w:ascii="Times New Roman"/>
                <w:sz w:val="18"/>
                <w:szCs w:val="18"/>
              </w:rPr>
              <w:t>位置</w:t>
            </w:r>
          </w:p>
        </w:tc>
        <w:tc>
          <w:tcPr>
            <w:tcW w:w="1667" w:type="pct"/>
            <w:shd w:val="clear" w:color="auto" w:fill="auto"/>
            <w:vAlign w:val="center"/>
          </w:tcPr>
          <w:p>
            <w:pPr>
              <w:pStyle w:val="2"/>
              <w:ind w:firstLine="0" w:firstLineChars="0"/>
              <w:jc w:val="center"/>
              <w:rPr>
                <w:rFonts w:ascii="Times New Roman"/>
                <w:sz w:val="18"/>
                <w:szCs w:val="18"/>
              </w:rPr>
            </w:pPr>
            <w:r>
              <w:rPr>
                <w:rFonts w:ascii="Times New Roman"/>
                <w:sz w:val="18"/>
                <w:szCs w:val="18"/>
              </w:rPr>
              <w:t>尺寸</w:t>
            </w:r>
          </w:p>
        </w:tc>
        <w:tc>
          <w:tcPr>
            <w:tcW w:w="1666" w:type="pct"/>
            <w:shd w:val="clear" w:color="auto" w:fill="auto"/>
            <w:vAlign w:val="center"/>
          </w:tcPr>
          <w:p>
            <w:pPr>
              <w:pStyle w:val="2"/>
              <w:ind w:firstLine="0" w:firstLineChars="0"/>
              <w:jc w:val="center"/>
              <w:rPr>
                <w:rFonts w:ascii="Times New Roman"/>
                <w:sz w:val="18"/>
                <w:szCs w:val="18"/>
              </w:rPr>
            </w:pPr>
            <w:r>
              <w:rPr>
                <w:rFonts w:ascii="Times New Roman"/>
                <w:sz w:val="18"/>
                <w:szCs w:val="18"/>
              </w:rPr>
              <w:t>允许偏差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67" w:type="pct"/>
            <w:vMerge w:val="restart"/>
            <w:vAlign w:val="center"/>
          </w:tcPr>
          <w:p>
            <w:pPr>
              <w:pStyle w:val="2"/>
              <w:ind w:firstLine="0" w:firstLineChars="0"/>
              <w:jc w:val="center"/>
              <w:rPr>
                <w:rFonts w:ascii="Times New Roman"/>
                <w:sz w:val="18"/>
                <w:szCs w:val="18"/>
              </w:rPr>
            </w:pPr>
            <w:r>
              <w:rPr>
                <w:rFonts w:ascii="Times New Roman"/>
                <w:sz w:val="18"/>
                <w:szCs w:val="18"/>
              </w:rPr>
              <w:t>宽度 A</w:t>
            </w:r>
          </w:p>
        </w:tc>
        <w:tc>
          <w:tcPr>
            <w:tcW w:w="1667" w:type="pct"/>
            <w:shd w:val="clear" w:color="auto" w:fill="auto"/>
            <w:vAlign w:val="center"/>
          </w:tcPr>
          <w:p>
            <w:pPr>
              <w:pStyle w:val="2"/>
              <w:ind w:firstLine="0" w:firstLineChars="0"/>
              <w:jc w:val="center"/>
              <w:rPr>
                <w:rFonts w:ascii="Times New Roman"/>
                <w:sz w:val="18"/>
                <w:szCs w:val="18"/>
              </w:rPr>
            </w:pPr>
            <w:r>
              <w:rPr>
                <w:rFonts w:ascii="Times New Roman"/>
                <w:sz w:val="18"/>
                <w:szCs w:val="18"/>
              </w:rPr>
              <w:t>1.400～＜3.000</w:t>
            </w:r>
          </w:p>
        </w:tc>
        <w:tc>
          <w:tcPr>
            <w:tcW w:w="1666" w:type="pct"/>
            <w:shd w:val="clear" w:color="auto" w:fill="auto"/>
            <w:vAlign w:val="center"/>
          </w:tcPr>
          <w:p>
            <w:pPr>
              <w:pStyle w:val="2"/>
              <w:ind w:firstLine="0" w:firstLineChars="0"/>
              <w:jc w:val="center"/>
              <w:rPr>
                <w:rFonts w:ascii="Times New Roman"/>
                <w:sz w:val="18"/>
                <w:szCs w:val="18"/>
              </w:rPr>
            </w:pPr>
            <w:commentRangeStart w:id="5"/>
            <w:r>
              <w:rPr>
                <w:rFonts w:ascii="Times New Roman"/>
                <w:sz w:val="18"/>
                <w:szCs w:val="18"/>
              </w:rPr>
              <w:t>±0.020</w:t>
            </w:r>
            <w:commentRangeEnd w:id="5"/>
            <w:r>
              <w:commentReference w:id="5"/>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67" w:type="pct"/>
            <w:vMerge w:val="continue"/>
            <w:vAlign w:val="center"/>
          </w:tcPr>
          <w:p>
            <w:pPr>
              <w:pStyle w:val="2"/>
              <w:ind w:firstLine="0" w:firstLineChars="0"/>
              <w:jc w:val="center"/>
              <w:rPr>
                <w:rFonts w:ascii="Times New Roman"/>
                <w:sz w:val="18"/>
                <w:szCs w:val="18"/>
              </w:rPr>
            </w:pPr>
          </w:p>
        </w:tc>
        <w:tc>
          <w:tcPr>
            <w:tcW w:w="1667" w:type="pct"/>
            <w:shd w:val="clear" w:color="auto" w:fill="auto"/>
            <w:vAlign w:val="center"/>
          </w:tcPr>
          <w:p>
            <w:pPr>
              <w:pStyle w:val="2"/>
              <w:ind w:firstLine="0" w:firstLineChars="0"/>
              <w:jc w:val="center"/>
              <w:rPr>
                <w:rFonts w:ascii="Times New Roman"/>
                <w:sz w:val="18"/>
                <w:szCs w:val="18"/>
              </w:rPr>
            </w:pPr>
            <w:r>
              <w:rPr>
                <w:rFonts w:ascii="Times New Roman"/>
                <w:sz w:val="18"/>
                <w:szCs w:val="18"/>
              </w:rPr>
              <w:t>3.000～7.500</w:t>
            </w:r>
          </w:p>
        </w:tc>
        <w:tc>
          <w:tcPr>
            <w:tcW w:w="1666" w:type="pct"/>
            <w:shd w:val="clear" w:color="auto" w:fill="auto"/>
            <w:vAlign w:val="center"/>
          </w:tcPr>
          <w:p>
            <w:pPr>
              <w:pStyle w:val="2"/>
              <w:ind w:firstLine="0" w:firstLineChars="0"/>
              <w:jc w:val="center"/>
              <w:rPr>
                <w:rFonts w:ascii="Times New Roman"/>
                <w:sz w:val="18"/>
                <w:szCs w:val="18"/>
              </w:rPr>
            </w:pPr>
            <w:r>
              <w:rPr>
                <w:rFonts w:ascii="Times New Roman"/>
                <w:sz w:val="18"/>
                <w:szCs w:val="18"/>
              </w:rPr>
              <w:t>±0.030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67" w:type="pct"/>
            <w:vMerge w:val="restart"/>
            <w:vAlign w:val="center"/>
          </w:tcPr>
          <w:p>
            <w:pPr>
              <w:pStyle w:val="2"/>
              <w:ind w:firstLine="0" w:firstLineChars="0"/>
              <w:jc w:val="center"/>
              <w:rPr>
                <w:rFonts w:ascii="Times New Roman"/>
                <w:sz w:val="18"/>
                <w:szCs w:val="18"/>
              </w:rPr>
            </w:pPr>
            <w:r>
              <w:rPr>
                <w:rFonts w:ascii="Times New Roman"/>
                <w:sz w:val="18"/>
                <w:szCs w:val="18"/>
              </w:rPr>
              <w:t>高度 B</w:t>
            </w:r>
          </w:p>
        </w:tc>
        <w:tc>
          <w:tcPr>
            <w:tcW w:w="1667" w:type="pct"/>
            <w:shd w:val="clear" w:color="auto" w:fill="auto"/>
            <w:vAlign w:val="center"/>
          </w:tcPr>
          <w:p>
            <w:pPr>
              <w:pStyle w:val="2"/>
              <w:ind w:firstLine="0" w:firstLineChars="0"/>
              <w:jc w:val="center"/>
              <w:rPr>
                <w:rFonts w:ascii="Times New Roman"/>
                <w:sz w:val="18"/>
                <w:szCs w:val="18"/>
              </w:rPr>
            </w:pPr>
            <w:r>
              <w:rPr>
                <w:rFonts w:ascii="Times New Roman"/>
                <w:sz w:val="18"/>
                <w:szCs w:val="18"/>
              </w:rPr>
              <w:t>1.000～＜3.000</w:t>
            </w:r>
          </w:p>
        </w:tc>
        <w:tc>
          <w:tcPr>
            <w:tcW w:w="1666" w:type="pct"/>
            <w:shd w:val="clear" w:color="auto" w:fill="auto"/>
            <w:vAlign w:val="center"/>
          </w:tcPr>
          <w:p>
            <w:pPr>
              <w:pStyle w:val="2"/>
              <w:ind w:firstLine="0" w:firstLineChars="0"/>
              <w:jc w:val="center"/>
              <w:rPr>
                <w:rFonts w:ascii="Times New Roman"/>
                <w:sz w:val="18"/>
                <w:szCs w:val="18"/>
              </w:rPr>
            </w:pPr>
            <w:r>
              <w:rPr>
                <w:rFonts w:ascii="Times New Roman"/>
                <w:sz w:val="18"/>
                <w:szCs w:val="18"/>
              </w:rPr>
              <w:t>±0.020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67" w:type="pct"/>
            <w:vMerge w:val="continue"/>
            <w:vAlign w:val="center"/>
          </w:tcPr>
          <w:p>
            <w:pPr>
              <w:pStyle w:val="2"/>
              <w:ind w:firstLine="0" w:firstLineChars="0"/>
              <w:jc w:val="center"/>
              <w:rPr>
                <w:rFonts w:ascii="Times New Roman"/>
                <w:sz w:val="18"/>
                <w:szCs w:val="18"/>
              </w:rPr>
            </w:pPr>
          </w:p>
        </w:tc>
        <w:tc>
          <w:tcPr>
            <w:tcW w:w="1667" w:type="pct"/>
            <w:shd w:val="clear" w:color="auto" w:fill="auto"/>
            <w:vAlign w:val="center"/>
          </w:tcPr>
          <w:p>
            <w:pPr>
              <w:pStyle w:val="2"/>
              <w:ind w:firstLine="0" w:firstLineChars="0"/>
              <w:jc w:val="center"/>
              <w:rPr>
                <w:rFonts w:ascii="Times New Roman"/>
                <w:sz w:val="18"/>
                <w:szCs w:val="18"/>
              </w:rPr>
            </w:pPr>
            <w:r>
              <w:rPr>
                <w:rFonts w:ascii="Times New Roman"/>
                <w:sz w:val="18"/>
                <w:szCs w:val="18"/>
              </w:rPr>
              <w:t>3.000～4.500</w:t>
            </w:r>
          </w:p>
        </w:tc>
        <w:tc>
          <w:tcPr>
            <w:tcW w:w="1666" w:type="pct"/>
            <w:shd w:val="clear" w:color="auto" w:fill="auto"/>
            <w:vAlign w:val="center"/>
          </w:tcPr>
          <w:p>
            <w:pPr>
              <w:pStyle w:val="2"/>
              <w:ind w:firstLine="0" w:firstLineChars="0"/>
              <w:jc w:val="center"/>
              <w:rPr>
                <w:rFonts w:ascii="Times New Roman"/>
                <w:sz w:val="18"/>
                <w:szCs w:val="18"/>
              </w:rPr>
            </w:pPr>
            <w:r>
              <w:rPr>
                <w:rFonts w:ascii="Times New Roman"/>
                <w:sz w:val="18"/>
                <w:szCs w:val="18"/>
              </w:rPr>
              <w:t>±0.030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67" w:type="pct"/>
            <w:vAlign w:val="center"/>
          </w:tcPr>
          <w:p>
            <w:pPr>
              <w:pStyle w:val="2"/>
              <w:ind w:firstLine="0" w:firstLineChars="0"/>
              <w:jc w:val="center"/>
              <w:rPr>
                <w:rFonts w:ascii="Times New Roman"/>
                <w:sz w:val="18"/>
                <w:szCs w:val="18"/>
              </w:rPr>
            </w:pPr>
            <w:r>
              <w:rPr>
                <w:rFonts w:ascii="Times New Roman"/>
                <w:sz w:val="18"/>
                <w:szCs w:val="18"/>
              </w:rPr>
              <w:t>槽深 C</w:t>
            </w:r>
          </w:p>
        </w:tc>
        <w:tc>
          <w:tcPr>
            <w:tcW w:w="1667" w:type="pct"/>
            <w:shd w:val="clear" w:color="auto" w:fill="auto"/>
            <w:vAlign w:val="center"/>
          </w:tcPr>
          <w:p>
            <w:pPr>
              <w:pStyle w:val="2"/>
              <w:ind w:firstLine="0" w:firstLineChars="0"/>
              <w:jc w:val="center"/>
              <w:rPr>
                <w:rFonts w:ascii="Times New Roman"/>
                <w:sz w:val="18"/>
                <w:szCs w:val="18"/>
              </w:rPr>
            </w:pPr>
            <w:r>
              <w:rPr>
                <w:rFonts w:ascii="Times New Roman"/>
                <w:sz w:val="18"/>
                <w:szCs w:val="18"/>
              </w:rPr>
              <w:t>0.500～2.500</w:t>
            </w:r>
          </w:p>
        </w:tc>
        <w:tc>
          <w:tcPr>
            <w:tcW w:w="1666" w:type="pct"/>
            <w:shd w:val="clear" w:color="auto" w:fill="auto"/>
            <w:vAlign w:val="center"/>
          </w:tcPr>
          <w:p>
            <w:pPr>
              <w:pStyle w:val="2"/>
              <w:ind w:firstLine="0" w:firstLineChars="0"/>
              <w:jc w:val="center"/>
              <w:rPr>
                <w:rFonts w:ascii="Times New Roman"/>
                <w:sz w:val="18"/>
                <w:szCs w:val="18"/>
              </w:rPr>
            </w:pPr>
            <w:r>
              <w:rPr>
                <w:rFonts w:ascii="Times New Roman"/>
                <w:sz w:val="18"/>
                <w:szCs w:val="18"/>
              </w:rPr>
              <w:t>±0.020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67" w:type="pct"/>
            <w:vMerge w:val="restart"/>
            <w:vAlign w:val="center"/>
          </w:tcPr>
          <w:p>
            <w:pPr>
              <w:pStyle w:val="2"/>
              <w:ind w:firstLine="0" w:firstLineChars="0"/>
              <w:jc w:val="center"/>
              <w:rPr>
                <w:rFonts w:ascii="Times New Roman"/>
                <w:sz w:val="18"/>
                <w:szCs w:val="18"/>
              </w:rPr>
            </w:pPr>
            <w:r>
              <w:rPr>
                <w:rFonts w:ascii="Times New Roman"/>
                <w:sz w:val="18"/>
                <w:szCs w:val="18"/>
              </w:rPr>
              <w:t>槽宽 D</w:t>
            </w:r>
          </w:p>
        </w:tc>
        <w:tc>
          <w:tcPr>
            <w:tcW w:w="1667" w:type="pct"/>
            <w:shd w:val="clear" w:color="auto" w:fill="auto"/>
            <w:vAlign w:val="center"/>
          </w:tcPr>
          <w:p>
            <w:pPr>
              <w:pStyle w:val="2"/>
              <w:ind w:firstLine="0" w:firstLineChars="0"/>
              <w:jc w:val="center"/>
              <w:rPr>
                <w:rFonts w:ascii="Times New Roman"/>
                <w:sz w:val="18"/>
                <w:szCs w:val="18"/>
              </w:rPr>
            </w:pPr>
            <w:r>
              <w:rPr>
                <w:rFonts w:ascii="Times New Roman"/>
                <w:sz w:val="18"/>
                <w:szCs w:val="18"/>
              </w:rPr>
              <w:t>0.500～＜3.000</w:t>
            </w:r>
          </w:p>
        </w:tc>
        <w:tc>
          <w:tcPr>
            <w:tcW w:w="1666" w:type="pct"/>
            <w:shd w:val="clear" w:color="auto" w:fill="auto"/>
            <w:vAlign w:val="center"/>
          </w:tcPr>
          <w:p>
            <w:pPr>
              <w:pStyle w:val="2"/>
              <w:ind w:firstLine="0" w:firstLineChars="0"/>
              <w:jc w:val="center"/>
              <w:rPr>
                <w:rFonts w:ascii="Times New Roman"/>
                <w:sz w:val="18"/>
                <w:szCs w:val="18"/>
              </w:rPr>
            </w:pPr>
            <w:r>
              <w:rPr>
                <w:rFonts w:ascii="Times New Roman"/>
                <w:sz w:val="18"/>
                <w:szCs w:val="18"/>
              </w:rPr>
              <w:t>±0.020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67" w:type="pct"/>
            <w:vMerge w:val="continue"/>
            <w:vAlign w:val="center"/>
          </w:tcPr>
          <w:p>
            <w:pPr>
              <w:pStyle w:val="2"/>
              <w:ind w:firstLine="0" w:firstLineChars="0"/>
              <w:jc w:val="center"/>
              <w:rPr>
                <w:rFonts w:ascii="Times New Roman"/>
                <w:sz w:val="18"/>
                <w:szCs w:val="18"/>
              </w:rPr>
            </w:pPr>
          </w:p>
        </w:tc>
        <w:tc>
          <w:tcPr>
            <w:tcW w:w="1667" w:type="pct"/>
            <w:shd w:val="clear" w:color="auto" w:fill="auto"/>
            <w:vAlign w:val="center"/>
          </w:tcPr>
          <w:p>
            <w:pPr>
              <w:pStyle w:val="2"/>
              <w:ind w:firstLine="0" w:firstLineChars="0"/>
              <w:jc w:val="center"/>
              <w:rPr>
                <w:rFonts w:ascii="Times New Roman"/>
                <w:sz w:val="18"/>
                <w:szCs w:val="18"/>
              </w:rPr>
            </w:pPr>
            <w:r>
              <w:rPr>
                <w:rFonts w:ascii="Times New Roman"/>
                <w:sz w:val="18"/>
                <w:szCs w:val="18"/>
              </w:rPr>
              <w:t>3.000～6.000</w:t>
            </w:r>
          </w:p>
        </w:tc>
        <w:tc>
          <w:tcPr>
            <w:tcW w:w="1666" w:type="pct"/>
            <w:shd w:val="clear" w:color="auto" w:fill="auto"/>
            <w:vAlign w:val="center"/>
          </w:tcPr>
          <w:p>
            <w:pPr>
              <w:pStyle w:val="2"/>
              <w:ind w:firstLine="0" w:firstLineChars="0"/>
              <w:jc w:val="center"/>
              <w:rPr>
                <w:rFonts w:ascii="Times New Roman"/>
                <w:sz w:val="18"/>
                <w:szCs w:val="18"/>
              </w:rPr>
            </w:pPr>
            <w:r>
              <w:rPr>
                <w:rFonts w:ascii="Times New Roman"/>
                <w:sz w:val="18"/>
                <w:szCs w:val="18"/>
              </w:rPr>
              <w:t>±0.030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00" w:type="pct"/>
            <w:gridSpan w:val="3"/>
            <w:vAlign w:val="center"/>
          </w:tcPr>
          <w:p>
            <w:pPr>
              <w:pStyle w:val="2"/>
              <w:ind w:firstLine="360"/>
              <w:rPr>
                <w:rFonts w:ascii="Times New Roman"/>
                <w:sz w:val="18"/>
                <w:szCs w:val="18"/>
              </w:rPr>
            </w:pPr>
            <w:r>
              <w:rPr>
                <w:rFonts w:ascii="Times New Roman"/>
                <w:color w:val="000000"/>
                <w:sz w:val="18"/>
                <w:szCs w:val="18"/>
              </w:rPr>
              <w:t>注：需方要求允许偏差全为（+）或（-）单向偏差时，其值为表中</w:t>
            </w:r>
            <w:r>
              <w:rPr>
                <w:rFonts w:hint="eastAsia" w:ascii="Times New Roman"/>
                <w:color w:val="000000"/>
                <w:sz w:val="18"/>
                <w:szCs w:val="18"/>
              </w:rPr>
              <w:t>相应数值</w:t>
            </w:r>
            <w:r>
              <w:rPr>
                <w:rFonts w:ascii="Times New Roman"/>
                <w:color w:val="000000"/>
                <w:sz w:val="18"/>
                <w:szCs w:val="18"/>
              </w:rPr>
              <w:t>的2倍。</w:t>
            </w:r>
          </w:p>
        </w:tc>
      </w:tr>
    </w:tbl>
    <w:p>
      <w:pPr>
        <w:pStyle w:val="45"/>
        <w:numPr>
          <w:ilvl w:val="0"/>
          <w:numId w:val="0"/>
        </w:numPr>
        <w:spacing w:line="360" w:lineRule="auto"/>
        <w:rPr>
          <w:rFonts w:ascii="Times New Roman"/>
          <w:lang w:eastAsia="zh-CN"/>
        </w:rPr>
      </w:pPr>
      <w:r>
        <w:rPr>
          <w:rFonts w:ascii="Times New Roman"/>
          <w:lang w:eastAsia="zh-CN"/>
        </w:rPr>
        <w:t xml:space="preserve">3.2.2 </w:t>
      </w:r>
      <w:r>
        <w:rPr>
          <w:rFonts w:ascii="Times New Roman" w:eastAsia="黑体"/>
          <w:lang w:eastAsia="zh-CN"/>
        </w:rPr>
        <w:t>铜槽线外圆角半径和内圆角半径及其允许偏差</w:t>
      </w:r>
    </w:p>
    <w:p>
      <w:pPr>
        <w:pStyle w:val="45"/>
        <w:numPr>
          <w:ilvl w:val="0"/>
          <w:numId w:val="0"/>
        </w:numPr>
        <w:spacing w:line="360" w:lineRule="auto"/>
        <w:ind w:firstLine="420" w:firstLineChars="200"/>
        <w:rPr>
          <w:rFonts w:ascii="Times New Roman"/>
          <w:lang w:eastAsia="zh-CN"/>
        </w:rPr>
      </w:pPr>
      <w:r>
        <w:rPr>
          <w:rFonts w:ascii="Times New Roman"/>
          <w:lang w:eastAsia="zh-CN"/>
        </w:rPr>
        <w:t>对起草单位各产品圆角半径进行严格的抽样检测，其验证数据见表6。</w:t>
      </w:r>
    </w:p>
    <w:p>
      <w:pPr>
        <w:pStyle w:val="46"/>
        <w:numPr>
          <w:ilvl w:val="0"/>
          <w:numId w:val="0"/>
        </w:numPr>
        <w:spacing w:before="0" w:beforeLines="0" w:after="0" w:afterLines="0" w:line="360" w:lineRule="auto"/>
        <w:rPr>
          <w:rFonts w:ascii="Times New Roman"/>
        </w:rPr>
      </w:pPr>
      <w:r>
        <w:rPr>
          <w:rFonts w:ascii="Times New Roman"/>
        </w:rPr>
        <w:t>表6  铜槽线圆角半径检测数据统计表</w:t>
      </w:r>
    </w:p>
    <w:p>
      <w:pPr>
        <w:pStyle w:val="2"/>
        <w:ind w:firstLine="360"/>
        <w:jc w:val="right"/>
        <w:rPr>
          <w:rFonts w:ascii="Times New Roman"/>
          <w:sz w:val="18"/>
          <w:szCs w:val="13"/>
        </w:rPr>
      </w:pPr>
      <w:r>
        <w:rPr>
          <w:rFonts w:ascii="Times New Roman"/>
          <w:sz w:val="18"/>
          <w:szCs w:val="13"/>
        </w:rPr>
        <w:t>单位为毫米</w:t>
      </w:r>
    </w:p>
    <w:tbl>
      <w:tblPr>
        <w:tblStyle w:val="17"/>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982"/>
        <w:gridCol w:w="2983"/>
        <w:gridCol w:w="29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67" w:type="pct"/>
            <w:vAlign w:val="center"/>
          </w:tcPr>
          <w:p>
            <w:pPr>
              <w:pStyle w:val="2"/>
              <w:ind w:firstLine="0" w:firstLineChars="0"/>
              <w:jc w:val="center"/>
              <w:rPr>
                <w:rFonts w:ascii="Times New Roman"/>
                <w:sz w:val="18"/>
                <w:szCs w:val="18"/>
              </w:rPr>
            </w:pPr>
            <w:r>
              <w:rPr>
                <w:rFonts w:ascii="Times New Roman"/>
                <w:sz w:val="18"/>
                <w:szCs w:val="18"/>
              </w:rPr>
              <w:t>样品数量</w:t>
            </w:r>
          </w:p>
        </w:tc>
        <w:tc>
          <w:tcPr>
            <w:tcW w:w="1667" w:type="pct"/>
            <w:shd w:val="clear" w:color="auto" w:fill="auto"/>
            <w:vAlign w:val="center"/>
          </w:tcPr>
          <w:p>
            <w:pPr>
              <w:pStyle w:val="2"/>
              <w:ind w:firstLine="0" w:firstLineChars="0"/>
              <w:jc w:val="center"/>
              <w:rPr>
                <w:rFonts w:ascii="Times New Roman"/>
                <w:sz w:val="18"/>
                <w:szCs w:val="18"/>
              </w:rPr>
            </w:pPr>
            <w:r>
              <w:rPr>
                <w:rFonts w:ascii="Times New Roman"/>
                <w:sz w:val="18"/>
                <w:szCs w:val="18"/>
              </w:rPr>
              <w:t>外圆角半径范围</w:t>
            </w:r>
          </w:p>
        </w:tc>
        <w:tc>
          <w:tcPr>
            <w:tcW w:w="1666" w:type="pct"/>
            <w:shd w:val="clear" w:color="auto" w:fill="auto"/>
            <w:vAlign w:val="center"/>
          </w:tcPr>
          <w:p>
            <w:pPr>
              <w:pStyle w:val="2"/>
              <w:ind w:firstLine="0" w:firstLineChars="0"/>
              <w:jc w:val="center"/>
              <w:rPr>
                <w:rFonts w:ascii="Times New Roman"/>
                <w:sz w:val="18"/>
                <w:szCs w:val="18"/>
              </w:rPr>
            </w:pPr>
            <w:r>
              <w:rPr>
                <w:rFonts w:ascii="Times New Roman"/>
                <w:sz w:val="18"/>
                <w:szCs w:val="18"/>
              </w:rPr>
              <w:t>数据偏差范围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67" w:type="pct"/>
            <w:vAlign w:val="center"/>
          </w:tcPr>
          <w:p>
            <w:pPr>
              <w:pStyle w:val="2"/>
              <w:ind w:firstLine="0" w:firstLineChars="0"/>
              <w:jc w:val="center"/>
              <w:rPr>
                <w:rFonts w:ascii="Times New Roman"/>
                <w:sz w:val="18"/>
                <w:szCs w:val="18"/>
              </w:rPr>
            </w:pPr>
            <w:r>
              <w:rPr>
                <w:rFonts w:ascii="Times New Roman"/>
                <w:sz w:val="18"/>
                <w:szCs w:val="18"/>
              </w:rPr>
              <w:t>100</w:t>
            </w:r>
          </w:p>
        </w:tc>
        <w:tc>
          <w:tcPr>
            <w:tcW w:w="1667" w:type="pct"/>
            <w:shd w:val="clear" w:color="auto" w:fill="auto"/>
          </w:tcPr>
          <w:p>
            <w:pPr>
              <w:pStyle w:val="2"/>
              <w:ind w:firstLine="0" w:firstLineChars="0"/>
              <w:jc w:val="center"/>
              <w:rPr>
                <w:rFonts w:ascii="Times New Roman"/>
                <w:sz w:val="18"/>
                <w:szCs w:val="18"/>
              </w:rPr>
            </w:pPr>
            <w:r>
              <w:rPr>
                <w:rFonts w:ascii="Times New Roman"/>
                <w:sz w:val="18"/>
                <w:szCs w:val="18"/>
              </w:rPr>
              <w:t>0.15～＜0.30</w:t>
            </w:r>
          </w:p>
        </w:tc>
        <w:tc>
          <w:tcPr>
            <w:tcW w:w="1666" w:type="pct"/>
            <w:shd w:val="clear" w:color="auto" w:fill="auto"/>
          </w:tcPr>
          <w:p>
            <w:pPr>
              <w:pStyle w:val="2"/>
              <w:ind w:firstLine="0" w:firstLineChars="0"/>
              <w:jc w:val="center"/>
              <w:rPr>
                <w:rFonts w:ascii="Times New Roman"/>
                <w:sz w:val="18"/>
                <w:szCs w:val="18"/>
              </w:rPr>
            </w:pPr>
            <w:r>
              <w:rPr>
                <w:rFonts w:ascii="Times New Roman"/>
                <w:sz w:val="18"/>
                <w:szCs w:val="18"/>
              </w:rPr>
              <w:t>-0.02～+0.02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67" w:type="pct"/>
            <w:vAlign w:val="center"/>
          </w:tcPr>
          <w:p>
            <w:pPr>
              <w:pStyle w:val="2"/>
              <w:ind w:firstLine="0" w:firstLineChars="0"/>
              <w:jc w:val="center"/>
              <w:rPr>
                <w:rFonts w:ascii="Times New Roman"/>
                <w:sz w:val="18"/>
                <w:szCs w:val="18"/>
              </w:rPr>
            </w:pPr>
            <w:r>
              <w:rPr>
                <w:rFonts w:ascii="Times New Roman"/>
                <w:sz w:val="18"/>
                <w:szCs w:val="18"/>
              </w:rPr>
              <w:t>100</w:t>
            </w:r>
          </w:p>
        </w:tc>
        <w:tc>
          <w:tcPr>
            <w:tcW w:w="1667" w:type="pct"/>
            <w:shd w:val="clear" w:color="auto" w:fill="auto"/>
          </w:tcPr>
          <w:p>
            <w:pPr>
              <w:pStyle w:val="2"/>
              <w:ind w:firstLine="0" w:firstLineChars="0"/>
              <w:jc w:val="center"/>
              <w:rPr>
                <w:rFonts w:ascii="Times New Roman"/>
                <w:sz w:val="18"/>
                <w:szCs w:val="18"/>
              </w:rPr>
            </w:pPr>
            <w:r>
              <w:rPr>
                <w:rFonts w:ascii="Times New Roman"/>
                <w:sz w:val="18"/>
                <w:szCs w:val="18"/>
              </w:rPr>
              <w:t>0.30～0.50</w:t>
            </w:r>
          </w:p>
        </w:tc>
        <w:tc>
          <w:tcPr>
            <w:tcW w:w="1666" w:type="pct"/>
            <w:shd w:val="clear" w:color="auto" w:fill="auto"/>
          </w:tcPr>
          <w:p>
            <w:pPr>
              <w:pStyle w:val="2"/>
              <w:ind w:firstLine="0" w:firstLineChars="0"/>
              <w:jc w:val="center"/>
              <w:rPr>
                <w:rFonts w:ascii="Times New Roman"/>
                <w:sz w:val="18"/>
                <w:szCs w:val="18"/>
              </w:rPr>
            </w:pPr>
            <w:r>
              <w:rPr>
                <w:rFonts w:ascii="Times New Roman"/>
                <w:sz w:val="18"/>
                <w:szCs w:val="18"/>
              </w:rPr>
              <w:t>-0.03～+0.03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67" w:type="pct"/>
            <w:vAlign w:val="center"/>
          </w:tcPr>
          <w:p>
            <w:pPr>
              <w:pStyle w:val="2"/>
              <w:ind w:firstLine="0" w:firstLineChars="0"/>
              <w:jc w:val="center"/>
              <w:rPr>
                <w:rFonts w:ascii="Times New Roman"/>
                <w:sz w:val="18"/>
                <w:szCs w:val="18"/>
              </w:rPr>
            </w:pPr>
            <w:r>
              <w:rPr>
                <w:rFonts w:ascii="Times New Roman"/>
                <w:sz w:val="18"/>
                <w:szCs w:val="18"/>
              </w:rPr>
              <w:t>样品数量</w:t>
            </w:r>
          </w:p>
        </w:tc>
        <w:tc>
          <w:tcPr>
            <w:tcW w:w="1667" w:type="pct"/>
            <w:shd w:val="clear" w:color="auto" w:fill="auto"/>
            <w:vAlign w:val="center"/>
          </w:tcPr>
          <w:p>
            <w:pPr>
              <w:pStyle w:val="2"/>
              <w:ind w:firstLine="0" w:firstLineChars="0"/>
              <w:jc w:val="center"/>
              <w:rPr>
                <w:rFonts w:ascii="Times New Roman"/>
                <w:sz w:val="18"/>
                <w:szCs w:val="18"/>
              </w:rPr>
            </w:pPr>
            <w:r>
              <w:rPr>
                <w:rFonts w:ascii="Times New Roman"/>
                <w:sz w:val="18"/>
                <w:szCs w:val="18"/>
              </w:rPr>
              <w:t>内圆角半径范围</w:t>
            </w:r>
          </w:p>
        </w:tc>
        <w:tc>
          <w:tcPr>
            <w:tcW w:w="1666" w:type="pct"/>
            <w:shd w:val="clear" w:color="auto" w:fill="auto"/>
            <w:vAlign w:val="center"/>
          </w:tcPr>
          <w:p>
            <w:pPr>
              <w:pStyle w:val="2"/>
              <w:ind w:firstLine="0" w:firstLineChars="0"/>
              <w:jc w:val="center"/>
              <w:rPr>
                <w:rFonts w:ascii="Times New Roman"/>
                <w:sz w:val="18"/>
                <w:szCs w:val="18"/>
              </w:rPr>
            </w:pPr>
            <w:r>
              <w:rPr>
                <w:rFonts w:ascii="Times New Roman"/>
                <w:sz w:val="18"/>
                <w:szCs w:val="18"/>
              </w:rPr>
              <w:t>数据偏差范围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67" w:type="pct"/>
            <w:vAlign w:val="center"/>
          </w:tcPr>
          <w:p>
            <w:pPr>
              <w:pStyle w:val="2"/>
              <w:ind w:firstLine="0" w:firstLineChars="0"/>
              <w:jc w:val="center"/>
              <w:rPr>
                <w:rFonts w:ascii="Times New Roman"/>
                <w:sz w:val="18"/>
                <w:szCs w:val="18"/>
              </w:rPr>
            </w:pPr>
            <w:r>
              <w:rPr>
                <w:rFonts w:ascii="Times New Roman"/>
                <w:sz w:val="18"/>
                <w:szCs w:val="18"/>
              </w:rPr>
              <w:t>100</w:t>
            </w:r>
          </w:p>
        </w:tc>
        <w:tc>
          <w:tcPr>
            <w:tcW w:w="1667" w:type="pct"/>
            <w:shd w:val="clear" w:color="auto" w:fill="auto"/>
          </w:tcPr>
          <w:p>
            <w:pPr>
              <w:pStyle w:val="2"/>
              <w:ind w:firstLine="0" w:firstLineChars="0"/>
              <w:jc w:val="center"/>
              <w:rPr>
                <w:rFonts w:ascii="Times New Roman"/>
                <w:sz w:val="18"/>
                <w:szCs w:val="18"/>
              </w:rPr>
            </w:pPr>
            <w:r>
              <w:rPr>
                <w:rFonts w:ascii="Times New Roman"/>
                <w:sz w:val="18"/>
                <w:szCs w:val="18"/>
              </w:rPr>
              <w:t>0.15～0.30</w:t>
            </w:r>
          </w:p>
        </w:tc>
        <w:tc>
          <w:tcPr>
            <w:tcW w:w="1666" w:type="pct"/>
            <w:shd w:val="clear" w:color="auto" w:fill="auto"/>
          </w:tcPr>
          <w:p>
            <w:pPr>
              <w:pStyle w:val="2"/>
              <w:ind w:firstLine="0" w:firstLineChars="0"/>
              <w:jc w:val="center"/>
              <w:rPr>
                <w:rFonts w:ascii="Times New Roman"/>
                <w:sz w:val="18"/>
                <w:szCs w:val="18"/>
              </w:rPr>
            </w:pPr>
            <w:r>
              <w:rPr>
                <w:rFonts w:ascii="Times New Roman"/>
                <w:sz w:val="18"/>
                <w:szCs w:val="18"/>
              </w:rPr>
              <w:t>-0.02～+0.02</w:t>
            </w:r>
          </w:p>
        </w:tc>
      </w:tr>
    </w:tbl>
    <w:p>
      <w:pPr>
        <w:pStyle w:val="45"/>
        <w:numPr>
          <w:ilvl w:val="0"/>
          <w:numId w:val="0"/>
        </w:numPr>
        <w:spacing w:line="360" w:lineRule="auto"/>
        <w:ind w:firstLine="420" w:firstLineChars="200"/>
        <w:rPr>
          <w:rFonts w:ascii="Times New Roman"/>
        </w:rPr>
      </w:pPr>
      <w:r>
        <w:rPr>
          <w:rFonts w:ascii="Times New Roman"/>
          <w:lang w:eastAsia="zh-CN"/>
        </w:rPr>
        <w:t>结合生产和客户要求</w:t>
      </w:r>
      <w:r>
        <w:rPr>
          <w:rFonts w:hint="eastAsia" w:ascii="Times New Roman"/>
          <w:lang w:eastAsia="zh-CN"/>
        </w:rPr>
        <w:t>及检测结果</w:t>
      </w:r>
      <w:r>
        <w:rPr>
          <w:rFonts w:ascii="Times New Roman"/>
          <w:lang w:eastAsia="zh-CN"/>
        </w:rPr>
        <w:t>，不同类型铜槽线的圆角半径允许偏差应符合表7的规定</w:t>
      </w:r>
    </w:p>
    <w:p>
      <w:pPr>
        <w:pStyle w:val="46"/>
        <w:numPr>
          <w:ilvl w:val="0"/>
          <w:numId w:val="0"/>
        </w:numPr>
        <w:spacing w:before="0" w:beforeLines="0" w:after="0" w:afterLines="0" w:line="360" w:lineRule="auto"/>
        <w:rPr>
          <w:rFonts w:ascii="Times New Roman"/>
        </w:rPr>
      </w:pPr>
      <w:r>
        <w:rPr>
          <w:rFonts w:ascii="Times New Roman"/>
        </w:rPr>
        <w:t>表7  圆角半径及其允许偏差</w:t>
      </w:r>
    </w:p>
    <w:p>
      <w:pPr>
        <w:pStyle w:val="2"/>
        <w:ind w:firstLine="360"/>
        <w:jc w:val="right"/>
        <w:rPr>
          <w:rFonts w:ascii="Times New Roman"/>
          <w:sz w:val="18"/>
          <w:szCs w:val="13"/>
        </w:rPr>
      </w:pPr>
      <w:r>
        <w:rPr>
          <w:rFonts w:ascii="Times New Roman"/>
          <w:sz w:val="18"/>
          <w:szCs w:val="13"/>
        </w:rPr>
        <w:t>单位为毫米</w:t>
      </w:r>
    </w:p>
    <w:tbl>
      <w:tblPr>
        <w:tblStyle w:val="17"/>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982"/>
        <w:gridCol w:w="2983"/>
        <w:gridCol w:w="29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67" w:type="pct"/>
            <w:vAlign w:val="center"/>
          </w:tcPr>
          <w:p>
            <w:pPr>
              <w:pStyle w:val="2"/>
              <w:ind w:firstLine="0" w:firstLineChars="0"/>
              <w:jc w:val="center"/>
              <w:rPr>
                <w:rFonts w:ascii="Times New Roman"/>
                <w:sz w:val="18"/>
                <w:szCs w:val="18"/>
              </w:rPr>
            </w:pPr>
            <w:r>
              <w:rPr>
                <w:rFonts w:ascii="Times New Roman"/>
                <w:sz w:val="18"/>
                <w:szCs w:val="18"/>
              </w:rPr>
              <w:t>位置</w:t>
            </w:r>
          </w:p>
        </w:tc>
        <w:tc>
          <w:tcPr>
            <w:tcW w:w="1667" w:type="pct"/>
            <w:shd w:val="clear" w:color="auto" w:fill="auto"/>
            <w:vAlign w:val="center"/>
          </w:tcPr>
          <w:p>
            <w:pPr>
              <w:pStyle w:val="2"/>
              <w:ind w:firstLine="0" w:firstLineChars="0"/>
              <w:jc w:val="center"/>
              <w:rPr>
                <w:rFonts w:ascii="Times New Roman"/>
                <w:sz w:val="18"/>
                <w:szCs w:val="18"/>
              </w:rPr>
            </w:pPr>
            <w:r>
              <w:rPr>
                <w:rFonts w:ascii="Times New Roman"/>
                <w:sz w:val="18"/>
                <w:szCs w:val="18"/>
              </w:rPr>
              <w:t>尺寸</w:t>
            </w:r>
          </w:p>
        </w:tc>
        <w:tc>
          <w:tcPr>
            <w:tcW w:w="1666" w:type="pct"/>
            <w:shd w:val="clear" w:color="auto" w:fill="auto"/>
            <w:vAlign w:val="center"/>
          </w:tcPr>
          <w:p>
            <w:pPr>
              <w:pStyle w:val="2"/>
              <w:ind w:firstLine="0" w:firstLineChars="0"/>
              <w:jc w:val="center"/>
              <w:rPr>
                <w:rFonts w:ascii="Times New Roman"/>
                <w:sz w:val="18"/>
                <w:szCs w:val="18"/>
              </w:rPr>
            </w:pPr>
            <w:r>
              <w:rPr>
                <w:rFonts w:ascii="Times New Roman"/>
                <w:sz w:val="18"/>
                <w:szCs w:val="18"/>
              </w:rPr>
              <w:t>允许偏差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67" w:type="pct"/>
            <w:vMerge w:val="restart"/>
            <w:vAlign w:val="center"/>
          </w:tcPr>
          <w:p>
            <w:pPr>
              <w:pStyle w:val="2"/>
              <w:ind w:firstLine="0" w:firstLineChars="0"/>
              <w:jc w:val="center"/>
              <w:rPr>
                <w:rFonts w:ascii="Times New Roman"/>
                <w:sz w:val="18"/>
                <w:szCs w:val="18"/>
              </w:rPr>
            </w:pPr>
            <w:r>
              <w:rPr>
                <w:rFonts w:ascii="Times New Roman"/>
                <w:sz w:val="18"/>
                <w:szCs w:val="18"/>
              </w:rPr>
              <w:t>外圆角半径 R</w:t>
            </w:r>
          </w:p>
        </w:tc>
        <w:tc>
          <w:tcPr>
            <w:tcW w:w="1667" w:type="pct"/>
            <w:shd w:val="clear" w:color="auto" w:fill="auto"/>
          </w:tcPr>
          <w:p>
            <w:pPr>
              <w:pStyle w:val="2"/>
              <w:ind w:firstLine="0" w:firstLineChars="0"/>
              <w:jc w:val="center"/>
              <w:rPr>
                <w:rFonts w:ascii="Times New Roman"/>
                <w:sz w:val="18"/>
                <w:szCs w:val="18"/>
              </w:rPr>
            </w:pPr>
            <w:r>
              <w:rPr>
                <w:rFonts w:ascii="Times New Roman"/>
                <w:sz w:val="18"/>
                <w:szCs w:val="18"/>
              </w:rPr>
              <w:t>0.15～＜0.30</w:t>
            </w:r>
          </w:p>
        </w:tc>
        <w:tc>
          <w:tcPr>
            <w:tcW w:w="1666" w:type="pct"/>
            <w:shd w:val="clear" w:color="auto" w:fill="auto"/>
          </w:tcPr>
          <w:p>
            <w:pPr>
              <w:pStyle w:val="2"/>
              <w:ind w:firstLine="0" w:firstLineChars="0"/>
              <w:jc w:val="center"/>
              <w:rPr>
                <w:rFonts w:ascii="Times New Roman"/>
                <w:sz w:val="18"/>
                <w:szCs w:val="18"/>
              </w:rPr>
            </w:pPr>
            <w:r>
              <w:rPr>
                <w:rFonts w:ascii="Times New Roman"/>
                <w:sz w:val="18"/>
                <w:szCs w:val="18"/>
              </w:rPr>
              <w:t>±0.02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67" w:type="pct"/>
            <w:vMerge w:val="continue"/>
            <w:vAlign w:val="center"/>
          </w:tcPr>
          <w:p>
            <w:pPr>
              <w:pStyle w:val="2"/>
              <w:ind w:firstLine="0" w:firstLineChars="0"/>
              <w:jc w:val="center"/>
              <w:rPr>
                <w:rFonts w:ascii="Times New Roman"/>
                <w:sz w:val="18"/>
                <w:szCs w:val="18"/>
              </w:rPr>
            </w:pPr>
          </w:p>
        </w:tc>
        <w:tc>
          <w:tcPr>
            <w:tcW w:w="1667" w:type="pct"/>
            <w:shd w:val="clear" w:color="auto" w:fill="auto"/>
          </w:tcPr>
          <w:p>
            <w:pPr>
              <w:pStyle w:val="2"/>
              <w:ind w:firstLine="0" w:firstLineChars="0"/>
              <w:jc w:val="center"/>
              <w:rPr>
                <w:rFonts w:ascii="Times New Roman"/>
                <w:sz w:val="18"/>
                <w:szCs w:val="18"/>
              </w:rPr>
            </w:pPr>
            <w:r>
              <w:rPr>
                <w:rFonts w:ascii="Times New Roman"/>
                <w:sz w:val="18"/>
                <w:szCs w:val="18"/>
              </w:rPr>
              <w:t>0.30～0.50</w:t>
            </w:r>
          </w:p>
        </w:tc>
        <w:tc>
          <w:tcPr>
            <w:tcW w:w="1666" w:type="pct"/>
            <w:shd w:val="clear" w:color="auto" w:fill="auto"/>
          </w:tcPr>
          <w:p>
            <w:pPr>
              <w:pStyle w:val="2"/>
              <w:ind w:firstLine="0" w:firstLineChars="0"/>
              <w:jc w:val="center"/>
              <w:rPr>
                <w:rFonts w:ascii="Times New Roman"/>
                <w:sz w:val="18"/>
                <w:szCs w:val="18"/>
              </w:rPr>
            </w:pPr>
            <w:r>
              <w:rPr>
                <w:rFonts w:ascii="Times New Roman"/>
                <w:sz w:val="18"/>
                <w:szCs w:val="18"/>
              </w:rPr>
              <w:t>±0.03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67" w:type="pct"/>
            <w:vAlign w:val="center"/>
          </w:tcPr>
          <w:p>
            <w:pPr>
              <w:pStyle w:val="2"/>
              <w:ind w:firstLine="0" w:firstLineChars="0"/>
              <w:jc w:val="center"/>
              <w:rPr>
                <w:rFonts w:ascii="Times New Roman"/>
                <w:sz w:val="18"/>
                <w:szCs w:val="18"/>
              </w:rPr>
            </w:pPr>
            <w:r>
              <w:rPr>
                <w:rFonts w:ascii="Times New Roman"/>
                <w:sz w:val="18"/>
                <w:szCs w:val="18"/>
              </w:rPr>
              <w:t>内圆角半径 r</w:t>
            </w:r>
          </w:p>
        </w:tc>
        <w:tc>
          <w:tcPr>
            <w:tcW w:w="1667" w:type="pct"/>
            <w:shd w:val="clear" w:color="auto" w:fill="auto"/>
          </w:tcPr>
          <w:p>
            <w:pPr>
              <w:pStyle w:val="2"/>
              <w:ind w:firstLine="0" w:firstLineChars="0"/>
              <w:jc w:val="center"/>
              <w:rPr>
                <w:rFonts w:ascii="Times New Roman"/>
                <w:sz w:val="18"/>
                <w:szCs w:val="18"/>
              </w:rPr>
            </w:pPr>
            <w:r>
              <w:rPr>
                <w:rFonts w:ascii="Times New Roman"/>
                <w:sz w:val="18"/>
                <w:szCs w:val="18"/>
              </w:rPr>
              <w:t>0.15～0.30</w:t>
            </w:r>
          </w:p>
        </w:tc>
        <w:tc>
          <w:tcPr>
            <w:tcW w:w="1666" w:type="pct"/>
            <w:shd w:val="clear" w:color="auto" w:fill="auto"/>
          </w:tcPr>
          <w:p>
            <w:pPr>
              <w:pStyle w:val="2"/>
              <w:ind w:firstLine="0" w:firstLineChars="0"/>
              <w:jc w:val="center"/>
              <w:rPr>
                <w:rFonts w:ascii="Times New Roman"/>
                <w:sz w:val="18"/>
                <w:szCs w:val="18"/>
              </w:rPr>
            </w:pPr>
            <w:r>
              <w:rPr>
                <w:rFonts w:ascii="Times New Roman"/>
                <w:sz w:val="18"/>
                <w:szCs w:val="18"/>
              </w:rPr>
              <w:t>±0.02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00" w:type="pct"/>
            <w:gridSpan w:val="3"/>
            <w:vAlign w:val="center"/>
          </w:tcPr>
          <w:p>
            <w:pPr>
              <w:pStyle w:val="2"/>
              <w:ind w:firstLine="360"/>
              <w:rPr>
                <w:rFonts w:ascii="Times New Roman"/>
                <w:sz w:val="18"/>
                <w:szCs w:val="18"/>
              </w:rPr>
            </w:pPr>
            <w:r>
              <w:rPr>
                <w:rFonts w:ascii="Times New Roman"/>
                <w:color w:val="000000"/>
                <w:sz w:val="18"/>
                <w:szCs w:val="18"/>
              </w:rPr>
              <w:t>注：需方要求允许偏差全为（+）或（-）单向偏差时，其值为表中</w:t>
            </w:r>
            <w:r>
              <w:rPr>
                <w:rFonts w:hint="eastAsia" w:ascii="Times New Roman"/>
                <w:color w:val="000000"/>
                <w:sz w:val="18"/>
                <w:szCs w:val="18"/>
              </w:rPr>
              <w:t>相应数值</w:t>
            </w:r>
            <w:r>
              <w:rPr>
                <w:rFonts w:ascii="Times New Roman"/>
                <w:color w:val="000000"/>
                <w:sz w:val="18"/>
                <w:szCs w:val="18"/>
              </w:rPr>
              <w:t>的2倍。</w:t>
            </w:r>
          </w:p>
        </w:tc>
      </w:tr>
    </w:tbl>
    <w:p>
      <w:pPr>
        <w:pStyle w:val="35"/>
        <w:numPr>
          <w:ilvl w:val="1"/>
          <w:numId w:val="5"/>
        </w:numPr>
        <w:rPr>
          <w:rFonts w:ascii="Times New Roman"/>
        </w:rPr>
      </w:pPr>
      <w:r>
        <w:rPr>
          <w:rFonts w:ascii="Times New Roman"/>
        </w:rPr>
        <w:t>拉伸性能</w:t>
      </w:r>
    </w:p>
    <w:p>
      <w:pPr>
        <w:pStyle w:val="2"/>
        <w:spacing w:line="360" w:lineRule="auto"/>
        <w:ind w:firstLine="420"/>
        <w:rPr>
          <w:rFonts w:ascii="Times New Roman"/>
        </w:rPr>
      </w:pPr>
      <w:r>
        <w:rPr>
          <w:rFonts w:ascii="Times New Roman"/>
        </w:rPr>
        <w:t>铜槽线由于产品形状的特殊性，选用拉伸试验方式进行检验。拉伸性能是衡量铜槽线的关键指标之一，是衡量其抗变形能力和断裂能力的指标，质量稳定、产品合格的铜槽线需要具备一定的抗变形能力，保证客户在使用过程中外不变。拉伸试验可以测得产品的抗拉强度。</w:t>
      </w:r>
    </w:p>
    <w:p>
      <w:pPr>
        <w:pStyle w:val="2"/>
        <w:spacing w:line="360" w:lineRule="auto"/>
        <w:ind w:firstLine="420"/>
        <w:rPr>
          <w:rFonts w:ascii="Times New Roman"/>
        </w:rPr>
      </w:pPr>
      <w:r>
        <w:rPr>
          <w:rFonts w:ascii="Times New Roman"/>
        </w:rPr>
        <w:t>根据收集到的实测数据进行了分析整理和统计，其拉伸性能检测数据见表8，直方图见图1。</w:t>
      </w:r>
    </w:p>
    <w:p>
      <w:pPr>
        <w:jc w:val="center"/>
      </w:pPr>
      <w:r>
        <w:drawing>
          <wp:inline distT="0" distB="0" distL="0" distR="0">
            <wp:extent cx="2894330" cy="1929130"/>
            <wp:effectExtent l="0" t="0" r="127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894400" cy="1929600"/>
                    </a:xfrm>
                    <a:prstGeom prst="rect">
                      <a:avLst/>
                    </a:prstGeom>
                    <a:noFill/>
                    <a:ln>
                      <a:noFill/>
                    </a:ln>
                  </pic:spPr>
                </pic:pic>
              </a:graphicData>
            </a:graphic>
          </wp:inline>
        </w:drawing>
      </w:r>
    </w:p>
    <w:p>
      <w:pPr>
        <w:pStyle w:val="46"/>
        <w:numPr>
          <w:ilvl w:val="0"/>
          <w:numId w:val="0"/>
        </w:numPr>
        <w:spacing w:before="0" w:beforeLines="0" w:after="0" w:afterLines="0" w:line="360" w:lineRule="auto"/>
        <w:rPr>
          <w:rFonts w:ascii="Times New Roman"/>
        </w:rPr>
      </w:pPr>
      <w:r>
        <w:rPr>
          <w:rFonts w:ascii="Times New Roman"/>
        </w:rPr>
        <w:t>图1  不同类型铜槽线抗拉强度分布直方图</w:t>
      </w:r>
    </w:p>
    <w:p>
      <w:pPr>
        <w:pStyle w:val="46"/>
        <w:numPr>
          <w:ilvl w:val="0"/>
          <w:numId w:val="0"/>
        </w:numPr>
        <w:spacing w:before="0" w:beforeLines="0" w:after="0" w:afterLines="0" w:line="360" w:lineRule="auto"/>
        <w:rPr>
          <w:rFonts w:ascii="Times New Roman"/>
        </w:rPr>
      </w:pPr>
      <w:r>
        <w:rPr>
          <w:rFonts w:ascii="Times New Roman"/>
        </w:rPr>
        <w:t>表8  铜槽线抗拉强度实际检测统计表</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1"/>
        <w:gridCol w:w="1491"/>
        <w:gridCol w:w="1491"/>
        <w:gridCol w:w="1491"/>
        <w:gridCol w:w="1491"/>
        <w:gridCol w:w="1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vAlign w:val="center"/>
          </w:tcPr>
          <w:p>
            <w:pPr>
              <w:jc w:val="center"/>
              <w:rPr>
                <w:sz w:val="18"/>
                <w:szCs w:val="21"/>
              </w:rPr>
            </w:pPr>
            <w:r>
              <w:rPr>
                <w:sz w:val="18"/>
                <w:szCs w:val="21"/>
              </w:rPr>
              <w:t>样品个数</w:t>
            </w:r>
          </w:p>
        </w:tc>
        <w:tc>
          <w:tcPr>
            <w:tcW w:w="1491" w:type="dxa"/>
            <w:vAlign w:val="center"/>
          </w:tcPr>
          <w:p>
            <w:pPr>
              <w:jc w:val="center"/>
              <w:rPr>
                <w:sz w:val="18"/>
                <w:szCs w:val="21"/>
              </w:rPr>
            </w:pPr>
            <w:r>
              <w:rPr>
                <w:sz w:val="18"/>
                <w:szCs w:val="21"/>
              </w:rPr>
              <w:t>组距</w:t>
            </w:r>
          </w:p>
          <w:p>
            <w:pPr>
              <w:jc w:val="center"/>
              <w:rPr>
                <w:sz w:val="18"/>
                <w:szCs w:val="21"/>
              </w:rPr>
            </w:pPr>
            <w:r>
              <w:rPr>
                <w:sz w:val="18"/>
                <w:szCs w:val="21"/>
              </w:rPr>
              <w:t>MPa</w:t>
            </w:r>
          </w:p>
        </w:tc>
        <w:tc>
          <w:tcPr>
            <w:tcW w:w="1491" w:type="dxa"/>
            <w:vAlign w:val="center"/>
          </w:tcPr>
          <w:p>
            <w:pPr>
              <w:jc w:val="center"/>
              <w:rPr>
                <w:sz w:val="18"/>
                <w:szCs w:val="21"/>
              </w:rPr>
            </w:pPr>
            <w:r>
              <w:rPr>
                <w:sz w:val="18"/>
                <w:szCs w:val="21"/>
              </w:rPr>
              <w:t>最小值</w:t>
            </w:r>
          </w:p>
          <w:p>
            <w:pPr>
              <w:jc w:val="center"/>
              <w:rPr>
                <w:sz w:val="18"/>
                <w:szCs w:val="21"/>
              </w:rPr>
            </w:pPr>
            <w:r>
              <w:rPr>
                <w:sz w:val="18"/>
                <w:szCs w:val="21"/>
              </w:rPr>
              <w:t>MPa</w:t>
            </w:r>
          </w:p>
        </w:tc>
        <w:tc>
          <w:tcPr>
            <w:tcW w:w="1491" w:type="dxa"/>
            <w:vAlign w:val="center"/>
          </w:tcPr>
          <w:p>
            <w:pPr>
              <w:jc w:val="center"/>
              <w:rPr>
                <w:sz w:val="18"/>
                <w:szCs w:val="21"/>
              </w:rPr>
            </w:pPr>
            <w:r>
              <w:rPr>
                <w:sz w:val="18"/>
                <w:szCs w:val="21"/>
              </w:rPr>
              <w:t>最大值</w:t>
            </w:r>
          </w:p>
          <w:p>
            <w:pPr>
              <w:jc w:val="center"/>
              <w:rPr>
                <w:sz w:val="18"/>
                <w:szCs w:val="21"/>
              </w:rPr>
            </w:pPr>
            <w:r>
              <w:rPr>
                <w:sz w:val="18"/>
                <w:szCs w:val="21"/>
              </w:rPr>
              <w:t>MPa</w:t>
            </w:r>
          </w:p>
        </w:tc>
        <w:tc>
          <w:tcPr>
            <w:tcW w:w="1491" w:type="dxa"/>
            <w:vAlign w:val="center"/>
          </w:tcPr>
          <w:p>
            <w:pPr>
              <w:jc w:val="center"/>
              <w:rPr>
                <w:sz w:val="18"/>
                <w:szCs w:val="21"/>
              </w:rPr>
            </w:pPr>
            <w:r>
              <w:rPr>
                <w:sz w:val="18"/>
                <w:szCs w:val="21"/>
              </w:rPr>
              <w:t>平均值</w:t>
            </w:r>
          </w:p>
          <w:p>
            <w:pPr>
              <w:jc w:val="center"/>
              <w:rPr>
                <w:sz w:val="18"/>
                <w:szCs w:val="21"/>
              </w:rPr>
            </w:pPr>
            <w:r>
              <w:rPr>
                <w:sz w:val="18"/>
                <w:szCs w:val="21"/>
              </w:rPr>
              <w:t>MPa</w:t>
            </w:r>
          </w:p>
        </w:tc>
        <w:tc>
          <w:tcPr>
            <w:tcW w:w="1491" w:type="dxa"/>
            <w:vAlign w:val="center"/>
          </w:tcPr>
          <w:p>
            <w:pPr>
              <w:jc w:val="center"/>
              <w:rPr>
                <w:sz w:val="18"/>
                <w:szCs w:val="21"/>
              </w:rPr>
            </w:pPr>
            <w:r>
              <w:rPr>
                <w:sz w:val="18"/>
                <w:szCs w:val="21"/>
              </w:rPr>
              <w:t>极差</w:t>
            </w:r>
          </w:p>
          <w:p>
            <w:pPr>
              <w:jc w:val="center"/>
              <w:rPr>
                <w:sz w:val="18"/>
                <w:szCs w:val="21"/>
              </w:rPr>
            </w:pPr>
            <w:r>
              <w:rPr>
                <w:sz w:val="18"/>
                <w:szCs w:val="21"/>
              </w:rPr>
              <w:t>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vAlign w:val="center"/>
          </w:tcPr>
          <w:p>
            <w:pPr>
              <w:jc w:val="center"/>
              <w:rPr>
                <w:sz w:val="18"/>
                <w:szCs w:val="21"/>
              </w:rPr>
            </w:pPr>
            <w:r>
              <w:rPr>
                <w:sz w:val="18"/>
                <w:szCs w:val="21"/>
              </w:rPr>
              <w:t>100</w:t>
            </w:r>
          </w:p>
        </w:tc>
        <w:tc>
          <w:tcPr>
            <w:tcW w:w="1491" w:type="dxa"/>
            <w:vAlign w:val="center"/>
          </w:tcPr>
          <w:p>
            <w:pPr>
              <w:jc w:val="center"/>
              <w:rPr>
                <w:sz w:val="18"/>
                <w:szCs w:val="21"/>
              </w:rPr>
            </w:pPr>
            <w:r>
              <w:rPr>
                <w:sz w:val="18"/>
                <w:szCs w:val="21"/>
              </w:rPr>
              <w:t>10</w:t>
            </w:r>
          </w:p>
        </w:tc>
        <w:tc>
          <w:tcPr>
            <w:tcW w:w="1491" w:type="dxa"/>
            <w:vAlign w:val="center"/>
          </w:tcPr>
          <w:p>
            <w:pPr>
              <w:jc w:val="center"/>
              <w:rPr>
                <w:sz w:val="18"/>
                <w:szCs w:val="21"/>
              </w:rPr>
            </w:pPr>
            <w:r>
              <w:rPr>
                <w:sz w:val="18"/>
                <w:szCs w:val="21"/>
              </w:rPr>
              <w:t>291</w:t>
            </w:r>
          </w:p>
        </w:tc>
        <w:tc>
          <w:tcPr>
            <w:tcW w:w="1491" w:type="dxa"/>
            <w:vAlign w:val="center"/>
          </w:tcPr>
          <w:p>
            <w:pPr>
              <w:jc w:val="center"/>
              <w:rPr>
                <w:sz w:val="18"/>
                <w:szCs w:val="21"/>
              </w:rPr>
            </w:pPr>
            <w:r>
              <w:rPr>
                <w:sz w:val="18"/>
                <w:szCs w:val="21"/>
              </w:rPr>
              <w:t>420</w:t>
            </w:r>
          </w:p>
        </w:tc>
        <w:tc>
          <w:tcPr>
            <w:tcW w:w="1491" w:type="dxa"/>
            <w:vAlign w:val="center"/>
          </w:tcPr>
          <w:p>
            <w:pPr>
              <w:jc w:val="center"/>
              <w:rPr>
                <w:sz w:val="18"/>
                <w:szCs w:val="21"/>
              </w:rPr>
            </w:pPr>
            <w:r>
              <w:rPr>
                <w:sz w:val="18"/>
                <w:szCs w:val="21"/>
              </w:rPr>
              <w:t>357</w:t>
            </w:r>
          </w:p>
        </w:tc>
        <w:tc>
          <w:tcPr>
            <w:tcW w:w="1491" w:type="dxa"/>
            <w:vAlign w:val="center"/>
          </w:tcPr>
          <w:p>
            <w:pPr>
              <w:jc w:val="center"/>
              <w:rPr>
                <w:sz w:val="18"/>
                <w:szCs w:val="21"/>
              </w:rPr>
            </w:pPr>
            <w:r>
              <w:rPr>
                <w:sz w:val="18"/>
                <w:szCs w:val="21"/>
              </w:rPr>
              <w:t>129</w:t>
            </w:r>
          </w:p>
        </w:tc>
      </w:tr>
    </w:tbl>
    <w:p>
      <w:pPr>
        <w:pStyle w:val="45"/>
        <w:numPr>
          <w:ilvl w:val="0"/>
          <w:numId w:val="0"/>
        </w:numPr>
        <w:spacing w:line="360" w:lineRule="auto"/>
        <w:ind w:firstLine="420" w:firstLineChars="200"/>
        <w:rPr>
          <w:rFonts w:ascii="Times New Roman"/>
          <w:lang w:eastAsia="zh-CN"/>
        </w:rPr>
      </w:pPr>
      <w:r>
        <w:rPr>
          <w:rFonts w:ascii="Times New Roman"/>
          <w:lang w:eastAsia="zh-CN"/>
        </w:rPr>
        <w:t>经过以上验证分析，铜槽线</w:t>
      </w:r>
      <w:r>
        <w:rPr>
          <w:rFonts w:ascii="Times New Roman"/>
        </w:rPr>
        <w:t>的</w:t>
      </w:r>
      <w:r>
        <w:rPr>
          <w:rFonts w:ascii="Times New Roman"/>
          <w:lang w:eastAsia="zh-CN"/>
        </w:rPr>
        <w:t>室温拉伸性能确定如下。</w:t>
      </w:r>
    </w:p>
    <w:p>
      <w:pPr>
        <w:pStyle w:val="46"/>
        <w:numPr>
          <w:ilvl w:val="0"/>
          <w:numId w:val="0"/>
        </w:numPr>
        <w:spacing w:before="0" w:beforeLines="0" w:after="0" w:afterLines="0" w:line="360" w:lineRule="auto"/>
        <w:ind w:left="3827"/>
        <w:jc w:val="both"/>
        <w:rPr>
          <w:rFonts w:ascii="Times New Roman"/>
          <w:szCs w:val="21"/>
        </w:rPr>
      </w:pPr>
      <w:r>
        <w:rPr>
          <w:rFonts w:ascii="Times New Roman"/>
          <w:szCs w:val="21"/>
        </w:rPr>
        <w:t>表9  室温拉伸性能</w:t>
      </w:r>
    </w:p>
    <w:tbl>
      <w:tblPr>
        <w:tblStyle w:val="17"/>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471"/>
        <w:gridCol w:w="44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99" w:type="pct"/>
            <w:vAlign w:val="center"/>
          </w:tcPr>
          <w:p>
            <w:pPr>
              <w:pStyle w:val="2"/>
              <w:ind w:firstLine="0" w:firstLineChars="0"/>
              <w:jc w:val="center"/>
              <w:rPr>
                <w:rFonts w:ascii="Times New Roman"/>
                <w:sz w:val="18"/>
                <w:szCs w:val="18"/>
              </w:rPr>
            </w:pPr>
            <w:r>
              <w:rPr>
                <w:rFonts w:ascii="Times New Roman"/>
                <w:sz w:val="18"/>
                <w:szCs w:val="18"/>
              </w:rPr>
              <w:t>状态</w:t>
            </w:r>
          </w:p>
        </w:tc>
        <w:tc>
          <w:tcPr>
            <w:tcW w:w="2501" w:type="pct"/>
            <w:shd w:val="clear" w:color="auto" w:fill="auto"/>
            <w:vAlign w:val="center"/>
          </w:tcPr>
          <w:p>
            <w:pPr>
              <w:pStyle w:val="2"/>
              <w:ind w:firstLine="0" w:firstLineChars="0"/>
              <w:jc w:val="center"/>
              <w:rPr>
                <w:rFonts w:ascii="Times New Roman"/>
                <w:sz w:val="18"/>
                <w:szCs w:val="18"/>
              </w:rPr>
            </w:pPr>
            <w:r>
              <w:rPr>
                <w:rFonts w:ascii="Times New Roman"/>
                <w:sz w:val="18"/>
                <w:szCs w:val="18"/>
              </w:rPr>
              <w:t xml:space="preserve">抗拉强度 </w:t>
            </w:r>
            <w:r>
              <w:rPr>
                <w:rFonts w:ascii="Times New Roman"/>
                <w:i/>
                <w:sz w:val="18"/>
                <w:szCs w:val="18"/>
              </w:rPr>
              <w:t>R</w:t>
            </w:r>
            <w:r>
              <w:rPr>
                <w:rFonts w:ascii="Times New Roman"/>
                <w:i/>
                <w:sz w:val="18"/>
                <w:szCs w:val="18"/>
                <w:vertAlign w:val="subscript"/>
              </w:rPr>
              <w:t>m</w:t>
            </w:r>
          </w:p>
          <w:p>
            <w:pPr>
              <w:pStyle w:val="2"/>
              <w:ind w:firstLine="0" w:firstLineChars="0"/>
              <w:jc w:val="center"/>
              <w:rPr>
                <w:rFonts w:ascii="Times New Roman"/>
                <w:sz w:val="18"/>
                <w:szCs w:val="18"/>
              </w:rPr>
            </w:pPr>
            <w:r>
              <w:rPr>
                <w:rFonts w:ascii="Times New Roman"/>
                <w:sz w:val="18"/>
                <w:szCs w:val="18"/>
              </w:rPr>
              <w:t>MPa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99" w:type="pct"/>
            <w:vAlign w:val="center"/>
          </w:tcPr>
          <w:p>
            <w:pPr>
              <w:pStyle w:val="2"/>
              <w:ind w:firstLine="0" w:firstLineChars="0"/>
              <w:jc w:val="center"/>
              <w:rPr>
                <w:rFonts w:ascii="Times New Roman"/>
                <w:sz w:val="18"/>
                <w:szCs w:val="18"/>
              </w:rPr>
            </w:pPr>
            <w:r>
              <w:rPr>
                <w:rFonts w:ascii="Times New Roman"/>
                <w:sz w:val="18"/>
                <w:szCs w:val="18"/>
              </w:rPr>
              <w:t>硬（H04）</w:t>
            </w:r>
          </w:p>
        </w:tc>
        <w:tc>
          <w:tcPr>
            <w:tcW w:w="2501" w:type="pct"/>
            <w:shd w:val="clear" w:color="auto" w:fill="auto"/>
          </w:tcPr>
          <w:p>
            <w:pPr>
              <w:pStyle w:val="2"/>
              <w:ind w:firstLine="0" w:firstLineChars="0"/>
              <w:jc w:val="center"/>
              <w:rPr>
                <w:rFonts w:ascii="Times New Roman"/>
                <w:sz w:val="18"/>
                <w:szCs w:val="18"/>
              </w:rPr>
            </w:pPr>
            <w:r>
              <w:rPr>
                <w:rFonts w:ascii="Times New Roman"/>
                <w:sz w:val="18"/>
                <w:szCs w:val="18"/>
              </w:rPr>
              <w:t>290～420</w:t>
            </w:r>
          </w:p>
        </w:tc>
      </w:tr>
    </w:tbl>
    <w:p>
      <w:pPr>
        <w:pStyle w:val="35"/>
        <w:numPr>
          <w:ilvl w:val="1"/>
          <w:numId w:val="5"/>
        </w:numPr>
        <w:rPr>
          <w:rFonts w:ascii="Times New Roman"/>
        </w:rPr>
      </w:pPr>
      <w:r>
        <w:rPr>
          <w:rFonts w:ascii="Times New Roman"/>
        </w:rPr>
        <w:t>电性能</w:t>
      </w:r>
    </w:p>
    <w:p>
      <w:pPr>
        <w:pStyle w:val="45"/>
        <w:numPr>
          <w:ilvl w:val="0"/>
          <w:numId w:val="0"/>
        </w:numPr>
        <w:spacing w:line="360" w:lineRule="auto"/>
        <w:ind w:firstLine="420" w:firstLineChars="200"/>
        <w:jc w:val="both"/>
        <w:rPr>
          <w:rFonts w:ascii="Times New Roman"/>
          <w:lang w:eastAsia="zh-CN"/>
        </w:rPr>
      </w:pPr>
      <w:bookmarkStart w:id="2" w:name="_Hlk154099038"/>
      <w:r>
        <w:rPr>
          <w:rFonts w:ascii="Times New Roman"/>
          <w:lang w:eastAsia="zh-CN"/>
        </w:rPr>
        <w:t>超导线材用铜槽线，由于本身产品的特殊性，需要测试铜槽线经过500℃，真空保温2h随炉冷却的常温电阻和低温电阻，一般分别测试铜槽线在300K和10K下的电阻，从而获得RRR值，其计算方法如式（1）所示。根据收集到的实测数据进行了分析整理和统计，其RRR值检测数据见表10，直方图见图2。</w:t>
      </w:r>
    </w:p>
    <w:p>
      <w:pPr>
        <w:pStyle w:val="45"/>
        <w:numPr>
          <w:ilvl w:val="0"/>
          <w:numId w:val="0"/>
        </w:numPr>
        <w:spacing w:line="360" w:lineRule="auto"/>
        <w:ind w:left="718" w:hanging="718" w:hangingChars="342"/>
        <w:jc w:val="center"/>
        <w:rPr>
          <w:rFonts w:ascii="Times New Roman"/>
        </w:rPr>
      </w:pPr>
      <w:r>
        <w:rPr>
          <w:rFonts w:ascii="Times New Roman"/>
          <w:lang w:val="en-US" w:eastAsia="zh-CN"/>
        </w:rPr>
        <w:drawing>
          <wp:inline distT="0" distB="0" distL="0" distR="0">
            <wp:extent cx="2990850" cy="1993900"/>
            <wp:effectExtent l="0" t="0" r="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2996277" cy="1997518"/>
                    </a:xfrm>
                    <a:prstGeom prst="rect">
                      <a:avLst/>
                    </a:prstGeom>
                    <a:noFill/>
                    <a:ln>
                      <a:noFill/>
                    </a:ln>
                  </pic:spPr>
                </pic:pic>
              </a:graphicData>
            </a:graphic>
          </wp:inline>
        </w:drawing>
      </w:r>
    </w:p>
    <w:p>
      <w:pPr>
        <w:pStyle w:val="46"/>
        <w:numPr>
          <w:ilvl w:val="0"/>
          <w:numId w:val="0"/>
        </w:numPr>
        <w:spacing w:before="0" w:beforeLines="0" w:after="0" w:afterLines="0" w:line="360" w:lineRule="auto"/>
        <w:rPr>
          <w:rFonts w:ascii="Times New Roman"/>
        </w:rPr>
      </w:pPr>
      <w:r>
        <w:rPr>
          <w:rFonts w:ascii="Times New Roman"/>
        </w:rPr>
        <w:t>图1  不同类型铜槽线RRR值分布直方图</w:t>
      </w:r>
    </w:p>
    <w:p>
      <w:pPr>
        <w:pStyle w:val="2"/>
        <w:spacing w:line="360" w:lineRule="auto"/>
        <w:ind w:firstLine="640"/>
        <w:jc w:val="right"/>
        <w:rPr>
          <w:rFonts w:ascii="Times New Roman"/>
          <w:szCs w:val="21"/>
        </w:rPr>
      </w:pPr>
      <m:oMath>
        <m:r>
          <m:rPr/>
          <w:rPr>
            <w:rFonts w:ascii="Cambria Math" w:hAnsi="Cambria Math"/>
            <w:sz w:val="32"/>
            <w:szCs w:val="32"/>
          </w:rPr>
          <m:t>RRR=</m:t>
        </m:r>
        <m:f>
          <m:fPr>
            <m:ctrlPr>
              <w:rPr>
                <w:rFonts w:ascii="Cambria Math" w:hAnsi="Cambria Math"/>
                <w:i/>
                <w:sz w:val="32"/>
                <w:szCs w:val="32"/>
              </w:rPr>
            </m:ctrlPr>
          </m:fPr>
          <m:num>
            <m:sSub>
              <m:sSubPr>
                <m:ctrlPr>
                  <w:rPr>
                    <w:rFonts w:ascii="Cambria Math" w:hAnsi="Cambria Math"/>
                    <w:i/>
                    <w:sz w:val="32"/>
                    <w:szCs w:val="32"/>
                  </w:rPr>
                </m:ctrlPr>
              </m:sSubPr>
              <m:e>
                <m:r>
                  <m:rPr/>
                  <w:rPr>
                    <w:rFonts w:ascii="Cambria Math" w:hAnsi="Cambria Math"/>
                    <w:sz w:val="32"/>
                    <w:szCs w:val="32"/>
                  </w:rPr>
                  <m:t>ρ</m:t>
                </m:r>
                <m:ctrlPr>
                  <w:rPr>
                    <w:rFonts w:ascii="Cambria Math" w:hAnsi="Cambria Math"/>
                    <w:i/>
                    <w:sz w:val="32"/>
                    <w:szCs w:val="32"/>
                  </w:rPr>
                </m:ctrlPr>
              </m:e>
              <m:sub>
                <m:r>
                  <m:rPr/>
                  <w:rPr>
                    <w:rFonts w:ascii="Cambria Math" w:hAnsi="Cambria Math"/>
                    <w:sz w:val="32"/>
                    <w:szCs w:val="32"/>
                  </w:rPr>
                  <m:t>300K</m:t>
                </m:r>
                <m:ctrlPr>
                  <w:rPr>
                    <w:rFonts w:ascii="Cambria Math" w:hAnsi="Cambria Math"/>
                    <w:i/>
                    <w:sz w:val="32"/>
                    <w:szCs w:val="32"/>
                  </w:rPr>
                </m:ctrlPr>
              </m:sub>
            </m:sSub>
            <m:ctrlPr>
              <w:rPr>
                <w:rFonts w:ascii="Cambria Math" w:hAnsi="Cambria Math"/>
                <w:i/>
                <w:sz w:val="32"/>
                <w:szCs w:val="32"/>
              </w:rPr>
            </m:ctrlPr>
          </m:num>
          <m:den>
            <m:sSub>
              <m:sSubPr>
                <m:ctrlPr>
                  <w:rPr>
                    <w:rFonts w:ascii="Cambria Math" w:hAnsi="Cambria Math"/>
                    <w:i/>
                    <w:sz w:val="32"/>
                    <w:szCs w:val="32"/>
                  </w:rPr>
                </m:ctrlPr>
              </m:sSubPr>
              <m:e>
                <m:r>
                  <m:rPr/>
                  <w:rPr>
                    <w:rFonts w:ascii="Cambria Math" w:hAnsi="Cambria Math"/>
                    <w:sz w:val="32"/>
                    <w:szCs w:val="32"/>
                  </w:rPr>
                  <m:t>ρ</m:t>
                </m:r>
                <m:ctrlPr>
                  <w:rPr>
                    <w:rFonts w:ascii="Cambria Math" w:hAnsi="Cambria Math"/>
                    <w:i/>
                    <w:sz w:val="32"/>
                    <w:szCs w:val="32"/>
                  </w:rPr>
                </m:ctrlPr>
              </m:e>
              <m:sub>
                <m:r>
                  <m:rPr/>
                  <w:rPr>
                    <w:rFonts w:ascii="Cambria Math" w:hAnsi="Cambria Math"/>
                    <w:sz w:val="32"/>
                    <w:szCs w:val="32"/>
                  </w:rPr>
                  <m:t>10K</m:t>
                </m:r>
                <m:ctrlPr>
                  <w:rPr>
                    <w:rFonts w:ascii="Cambria Math" w:hAnsi="Cambria Math"/>
                    <w:i/>
                    <w:sz w:val="32"/>
                    <w:szCs w:val="32"/>
                  </w:rPr>
                </m:ctrlPr>
              </m:sub>
            </m:sSub>
            <m:ctrlPr>
              <w:rPr>
                <w:rFonts w:ascii="Cambria Math" w:hAnsi="Cambria Math"/>
                <w:i/>
                <w:sz w:val="32"/>
                <w:szCs w:val="32"/>
              </w:rPr>
            </m:ctrlPr>
          </m:den>
        </m:f>
      </m:oMath>
      <w:r>
        <w:rPr>
          <w:rFonts w:ascii="Times New Roman"/>
          <w:szCs w:val="21"/>
        </w:rPr>
        <w:t xml:space="preserve">                           式（1）</w:t>
      </w:r>
    </w:p>
    <w:p>
      <w:pPr>
        <w:pStyle w:val="2"/>
        <w:ind w:firstLine="420"/>
        <w:rPr>
          <w:rFonts w:ascii="Times New Roman"/>
          <w:color w:val="000000"/>
          <w:szCs w:val="21"/>
        </w:rPr>
      </w:pPr>
      <w:r>
        <w:rPr>
          <w:rFonts w:hint="eastAsia" w:ascii="Times New Roman"/>
          <w:color w:val="000000"/>
          <w:szCs w:val="21"/>
        </w:rPr>
        <w:t>式中：</w:t>
      </w:r>
    </w:p>
    <w:p>
      <w:pPr>
        <w:pStyle w:val="2"/>
        <w:ind w:firstLine="480"/>
        <w:rPr>
          <w:rFonts w:ascii="Times New Roman"/>
          <w:color w:val="000000"/>
          <w:szCs w:val="21"/>
        </w:rPr>
      </w:pPr>
      <m:oMath>
        <m:sSub>
          <m:sSubPr>
            <m:ctrlPr>
              <w:rPr>
                <w:rFonts w:ascii="Cambria Math" w:hAnsi="Cambria Math"/>
                <w:i/>
                <w:color w:val="000000"/>
                <w:sz w:val="24"/>
              </w:rPr>
            </m:ctrlPr>
          </m:sSubPr>
          <m:e>
            <m:r>
              <m:rPr/>
              <w:rPr>
                <w:rFonts w:ascii="Cambria Math"/>
                <w:color w:val="000000"/>
                <w:sz w:val="28"/>
                <w:szCs w:val="28"/>
              </w:rPr>
              <m:t>ρ</m:t>
            </m:r>
            <m:ctrlPr>
              <w:rPr>
                <w:rFonts w:ascii="Cambria Math" w:hAnsi="Cambria Math"/>
                <w:i/>
                <w:color w:val="000000"/>
                <w:sz w:val="24"/>
              </w:rPr>
            </m:ctrlPr>
          </m:e>
          <m:sub>
            <m:r>
              <m:rPr/>
              <w:rPr>
                <w:rFonts w:ascii="Cambria Math" w:hAnsi="Cambria Math"/>
                <w:color w:val="000000"/>
                <w:sz w:val="24"/>
              </w:rPr>
              <m:t>300K</m:t>
            </m:r>
            <m:ctrlPr>
              <w:rPr>
                <w:rFonts w:ascii="Cambria Math" w:hAnsi="Cambria Math"/>
                <w:i/>
                <w:color w:val="000000"/>
                <w:sz w:val="24"/>
              </w:rPr>
            </m:ctrlPr>
          </m:sub>
        </m:sSub>
      </m:oMath>
      <w:r>
        <w:rPr>
          <w:rFonts w:hint="eastAsia" w:ascii="Times New Roman"/>
          <w:color w:val="000000"/>
          <w:szCs w:val="21"/>
        </w:rPr>
        <w:t>——</w:t>
      </w:r>
      <w:r>
        <w:rPr>
          <w:rFonts w:ascii="Times New Roman"/>
          <w:color w:val="000000"/>
          <w:szCs w:val="21"/>
        </w:rPr>
        <w:t>300K</w:t>
      </w:r>
      <w:r>
        <w:rPr>
          <w:rFonts w:hint="eastAsia" w:ascii="Times New Roman"/>
          <w:color w:val="000000"/>
          <w:szCs w:val="21"/>
        </w:rPr>
        <w:t>温度下的电阻值；</w:t>
      </w:r>
    </w:p>
    <w:p>
      <w:pPr>
        <w:pStyle w:val="2"/>
        <w:ind w:firstLine="480"/>
        <w:rPr>
          <w:rFonts w:ascii="Times New Roman"/>
        </w:rPr>
      </w:pPr>
      <m:oMath>
        <m:sSub>
          <m:sSubPr>
            <m:ctrlPr>
              <w:rPr>
                <w:rFonts w:ascii="Cambria Math" w:hAnsi="Cambria Math"/>
                <w:i/>
                <w:color w:val="000000"/>
                <w:sz w:val="24"/>
              </w:rPr>
            </m:ctrlPr>
          </m:sSubPr>
          <m:e>
            <m:r>
              <m:rPr/>
              <w:rPr>
                <w:rFonts w:ascii="Cambria Math"/>
                <w:color w:val="000000"/>
                <w:sz w:val="28"/>
                <w:szCs w:val="28"/>
              </w:rPr>
              <m:t>ρ</m:t>
            </m:r>
            <m:ctrlPr>
              <w:rPr>
                <w:rFonts w:ascii="Cambria Math" w:hAnsi="Cambria Math"/>
                <w:i/>
                <w:color w:val="000000"/>
                <w:sz w:val="24"/>
              </w:rPr>
            </m:ctrlPr>
          </m:e>
          <m:sub>
            <m:r>
              <m:rPr/>
              <w:rPr>
                <w:rFonts w:ascii="Cambria Math" w:hAnsi="Cambria Math"/>
                <w:color w:val="000000"/>
                <w:sz w:val="24"/>
              </w:rPr>
              <m:t>10K</m:t>
            </m:r>
            <m:ctrlPr>
              <w:rPr>
                <w:rFonts w:ascii="Cambria Math" w:hAnsi="Cambria Math"/>
                <w:i/>
                <w:color w:val="000000"/>
                <w:sz w:val="24"/>
              </w:rPr>
            </m:ctrlPr>
          </m:sub>
        </m:sSub>
      </m:oMath>
      <w:r>
        <w:rPr>
          <w:rFonts w:hint="eastAsia" w:ascii="Times New Roman"/>
          <w:color w:val="000000"/>
          <w:szCs w:val="21"/>
        </w:rPr>
        <w:t>——</w:t>
      </w:r>
      <w:r>
        <w:rPr>
          <w:rFonts w:ascii="Times New Roman"/>
          <w:color w:val="000000"/>
          <w:szCs w:val="21"/>
        </w:rPr>
        <w:t>10K</w:t>
      </w:r>
      <w:r>
        <w:rPr>
          <w:rFonts w:hint="eastAsia" w:ascii="Times New Roman"/>
          <w:color w:val="000000"/>
          <w:szCs w:val="21"/>
        </w:rPr>
        <w:t>温度下的电阻值</w:t>
      </w:r>
      <w:r>
        <w:rPr>
          <w:rFonts w:hint="eastAsia" w:ascii="Times New Roman"/>
        </w:rPr>
        <w:t>。</w:t>
      </w:r>
    </w:p>
    <w:p>
      <w:pPr>
        <w:pStyle w:val="46"/>
        <w:numPr>
          <w:ilvl w:val="0"/>
          <w:numId w:val="0"/>
        </w:numPr>
        <w:spacing w:before="0" w:beforeLines="0" w:after="0" w:afterLines="0" w:line="360" w:lineRule="auto"/>
        <w:rPr>
          <w:rFonts w:ascii="Times New Roman"/>
        </w:rPr>
      </w:pPr>
      <w:r>
        <w:rPr>
          <w:rFonts w:ascii="Times New Roman"/>
        </w:rPr>
        <w:t>表10  铜槽线RRR值实际检测统计表</w:t>
      </w:r>
    </w:p>
    <w:bookmarkEnd w:id="2"/>
    <w:tbl>
      <w:tblPr>
        <w:tblStyle w:val="1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2"/>
        <w:gridCol w:w="1490"/>
        <w:gridCol w:w="1491"/>
        <w:gridCol w:w="1491"/>
        <w:gridCol w:w="1491"/>
        <w:gridCol w:w="1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pct"/>
            <w:vAlign w:val="center"/>
          </w:tcPr>
          <w:p>
            <w:pPr>
              <w:jc w:val="center"/>
              <w:rPr>
                <w:sz w:val="18"/>
                <w:szCs w:val="21"/>
              </w:rPr>
            </w:pPr>
            <w:r>
              <w:rPr>
                <w:sz w:val="18"/>
                <w:szCs w:val="21"/>
              </w:rPr>
              <w:t>样品个数</w:t>
            </w:r>
          </w:p>
        </w:tc>
        <w:tc>
          <w:tcPr>
            <w:tcW w:w="833" w:type="pct"/>
          </w:tcPr>
          <w:p>
            <w:pPr>
              <w:jc w:val="center"/>
              <w:rPr>
                <w:sz w:val="18"/>
                <w:szCs w:val="21"/>
              </w:rPr>
            </w:pPr>
            <w:r>
              <w:rPr>
                <w:sz w:val="18"/>
                <w:szCs w:val="21"/>
              </w:rPr>
              <w:t>组距</w:t>
            </w:r>
          </w:p>
        </w:tc>
        <w:tc>
          <w:tcPr>
            <w:tcW w:w="833" w:type="pct"/>
            <w:vAlign w:val="center"/>
          </w:tcPr>
          <w:p>
            <w:pPr>
              <w:jc w:val="center"/>
              <w:rPr>
                <w:sz w:val="18"/>
                <w:szCs w:val="21"/>
              </w:rPr>
            </w:pPr>
            <w:r>
              <w:rPr>
                <w:sz w:val="18"/>
                <w:szCs w:val="21"/>
              </w:rPr>
              <w:t>最小值</w:t>
            </w:r>
          </w:p>
        </w:tc>
        <w:tc>
          <w:tcPr>
            <w:tcW w:w="833" w:type="pct"/>
            <w:vAlign w:val="center"/>
          </w:tcPr>
          <w:p>
            <w:pPr>
              <w:jc w:val="center"/>
              <w:rPr>
                <w:sz w:val="18"/>
                <w:szCs w:val="21"/>
              </w:rPr>
            </w:pPr>
            <w:r>
              <w:rPr>
                <w:sz w:val="18"/>
                <w:szCs w:val="21"/>
              </w:rPr>
              <w:t>最大值</w:t>
            </w:r>
          </w:p>
        </w:tc>
        <w:tc>
          <w:tcPr>
            <w:tcW w:w="833" w:type="pct"/>
            <w:vAlign w:val="center"/>
          </w:tcPr>
          <w:p>
            <w:pPr>
              <w:jc w:val="center"/>
              <w:rPr>
                <w:sz w:val="18"/>
                <w:szCs w:val="21"/>
              </w:rPr>
            </w:pPr>
            <w:r>
              <w:rPr>
                <w:sz w:val="18"/>
                <w:szCs w:val="21"/>
              </w:rPr>
              <w:t>平均值</w:t>
            </w:r>
          </w:p>
        </w:tc>
        <w:tc>
          <w:tcPr>
            <w:tcW w:w="833" w:type="pct"/>
            <w:vAlign w:val="center"/>
          </w:tcPr>
          <w:p>
            <w:pPr>
              <w:jc w:val="center"/>
              <w:rPr>
                <w:sz w:val="18"/>
                <w:szCs w:val="21"/>
              </w:rPr>
            </w:pPr>
            <w:r>
              <w:rPr>
                <w:sz w:val="18"/>
                <w:szCs w:val="21"/>
              </w:rPr>
              <w:t>极差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pct"/>
            <w:vAlign w:val="center"/>
          </w:tcPr>
          <w:p>
            <w:pPr>
              <w:jc w:val="center"/>
              <w:rPr>
                <w:sz w:val="18"/>
                <w:szCs w:val="21"/>
              </w:rPr>
            </w:pPr>
            <w:r>
              <w:rPr>
                <w:sz w:val="18"/>
                <w:szCs w:val="21"/>
              </w:rPr>
              <w:t>100</w:t>
            </w:r>
          </w:p>
        </w:tc>
        <w:tc>
          <w:tcPr>
            <w:tcW w:w="833" w:type="pct"/>
          </w:tcPr>
          <w:p>
            <w:pPr>
              <w:jc w:val="center"/>
              <w:rPr>
                <w:sz w:val="18"/>
                <w:szCs w:val="21"/>
              </w:rPr>
            </w:pPr>
            <w:r>
              <w:rPr>
                <w:sz w:val="18"/>
                <w:szCs w:val="21"/>
              </w:rPr>
              <w:t>25</w:t>
            </w:r>
          </w:p>
        </w:tc>
        <w:tc>
          <w:tcPr>
            <w:tcW w:w="833" w:type="pct"/>
            <w:vAlign w:val="center"/>
          </w:tcPr>
          <w:p>
            <w:pPr>
              <w:jc w:val="center"/>
              <w:rPr>
                <w:sz w:val="18"/>
                <w:szCs w:val="21"/>
              </w:rPr>
            </w:pPr>
            <w:r>
              <w:rPr>
                <w:sz w:val="18"/>
                <w:szCs w:val="21"/>
              </w:rPr>
              <w:t>302</w:t>
            </w:r>
          </w:p>
        </w:tc>
        <w:tc>
          <w:tcPr>
            <w:tcW w:w="833" w:type="pct"/>
            <w:vAlign w:val="center"/>
          </w:tcPr>
          <w:p>
            <w:pPr>
              <w:jc w:val="center"/>
              <w:rPr>
                <w:sz w:val="18"/>
                <w:szCs w:val="21"/>
              </w:rPr>
            </w:pPr>
            <w:r>
              <w:rPr>
                <w:sz w:val="18"/>
                <w:szCs w:val="21"/>
              </w:rPr>
              <w:t>687</w:t>
            </w:r>
          </w:p>
        </w:tc>
        <w:tc>
          <w:tcPr>
            <w:tcW w:w="833" w:type="pct"/>
            <w:vAlign w:val="center"/>
          </w:tcPr>
          <w:p>
            <w:pPr>
              <w:jc w:val="center"/>
              <w:rPr>
                <w:sz w:val="18"/>
                <w:szCs w:val="21"/>
              </w:rPr>
            </w:pPr>
            <w:r>
              <w:rPr>
                <w:sz w:val="18"/>
                <w:szCs w:val="21"/>
              </w:rPr>
              <w:t>482</w:t>
            </w:r>
          </w:p>
        </w:tc>
        <w:tc>
          <w:tcPr>
            <w:tcW w:w="833" w:type="pct"/>
            <w:vAlign w:val="center"/>
          </w:tcPr>
          <w:p>
            <w:pPr>
              <w:jc w:val="center"/>
              <w:rPr>
                <w:sz w:val="18"/>
                <w:szCs w:val="21"/>
              </w:rPr>
            </w:pPr>
            <w:r>
              <w:rPr>
                <w:sz w:val="18"/>
                <w:szCs w:val="21"/>
              </w:rPr>
              <w:t>385</w:t>
            </w:r>
          </w:p>
        </w:tc>
      </w:tr>
    </w:tbl>
    <w:p>
      <w:pPr>
        <w:pStyle w:val="45"/>
        <w:numPr>
          <w:ilvl w:val="0"/>
          <w:numId w:val="0"/>
        </w:numPr>
        <w:ind w:firstLine="420" w:firstLineChars="200"/>
        <w:rPr>
          <w:rFonts w:ascii="Times New Roman"/>
          <w:lang w:eastAsia="zh-CN"/>
        </w:rPr>
      </w:pPr>
    </w:p>
    <w:p>
      <w:pPr>
        <w:pStyle w:val="45"/>
        <w:numPr>
          <w:ilvl w:val="0"/>
          <w:numId w:val="0"/>
        </w:numPr>
        <w:ind w:firstLine="420" w:firstLineChars="200"/>
        <w:rPr>
          <w:rFonts w:ascii="Times New Roman" w:eastAsia="黑体"/>
          <w:bCs/>
        </w:rPr>
      </w:pPr>
      <w:r>
        <w:rPr>
          <w:rFonts w:ascii="Times New Roman"/>
          <w:lang w:eastAsia="zh-CN"/>
        </w:rPr>
        <w:t>经过以上验证分析，铜槽线经过500℃，真空保温2h随炉冷却的RRR值应为300～690。</w:t>
      </w:r>
    </w:p>
    <w:p>
      <w:pPr>
        <w:spacing w:before="156" w:beforeLines="50" w:after="156" w:afterLines="50" w:line="360" w:lineRule="auto"/>
        <w:rPr>
          <w:rFonts w:eastAsia="黑体"/>
          <w:bCs/>
          <w:szCs w:val="21"/>
        </w:rPr>
      </w:pPr>
      <w:r>
        <w:rPr>
          <w:rFonts w:eastAsia="黑体"/>
          <w:bCs/>
          <w:szCs w:val="21"/>
        </w:rPr>
        <w:t>四、标准中涉及专利的情况</w:t>
      </w:r>
    </w:p>
    <w:p>
      <w:pPr>
        <w:pStyle w:val="5"/>
        <w:spacing w:after="0" w:line="360" w:lineRule="auto"/>
        <w:ind w:firstLine="420" w:firstLineChars="200"/>
        <w:rPr>
          <w:szCs w:val="21"/>
        </w:rPr>
      </w:pPr>
      <w:r>
        <w:rPr>
          <w:rFonts w:eastAsiaTheme="minorEastAsia"/>
          <w:szCs w:val="21"/>
        </w:rPr>
        <w:t>本标准不涉及专利问题。</w:t>
      </w:r>
    </w:p>
    <w:p>
      <w:pPr>
        <w:spacing w:before="156" w:beforeLines="50" w:after="156" w:afterLines="50" w:line="360" w:lineRule="auto"/>
        <w:rPr>
          <w:rFonts w:eastAsia="黑体"/>
          <w:bCs/>
          <w:szCs w:val="21"/>
        </w:rPr>
      </w:pPr>
      <w:r>
        <w:rPr>
          <w:rFonts w:eastAsia="黑体"/>
          <w:bCs/>
          <w:szCs w:val="21"/>
        </w:rPr>
        <w:t>五、预期达到的社会效益等情况</w:t>
      </w:r>
    </w:p>
    <w:p>
      <w:pPr>
        <w:spacing w:before="156" w:beforeLines="50" w:after="156" w:afterLines="50" w:line="360" w:lineRule="auto"/>
        <w:rPr>
          <w:rFonts w:eastAsia="黑体"/>
          <w:bCs/>
          <w:szCs w:val="21"/>
        </w:rPr>
      </w:pPr>
      <w:r>
        <w:rPr>
          <w:rFonts w:eastAsia="黑体"/>
          <w:bCs/>
          <w:szCs w:val="21"/>
        </w:rPr>
        <w:t>5.1 项目的必要性和可行性</w:t>
      </w:r>
    </w:p>
    <w:p>
      <w:pPr>
        <w:spacing w:line="360" w:lineRule="auto"/>
        <w:ind w:firstLine="420" w:firstLineChars="200"/>
        <w:rPr>
          <w:szCs w:val="21"/>
        </w:rPr>
      </w:pPr>
      <w:r>
        <w:rPr>
          <w:szCs w:val="21"/>
        </w:rPr>
        <w:t>根据“十四五原材料工业发展规划”第三章“促进产业供给高端化”的第三节“突破关键材料”和第四节“提高产品质量”，明确指出坚持材料先行和需求牵引并重，聚焦国防建设、民生短板和制造强国建设重大需求，滚动制定关键材料产品目录，制定发布技术路线图，其中提到发展超导材料、智能仿生、增材制造材料等，推动新的主干材料体系化发展，强化应用领域的支持和引导，同时强调加强质量管理和过程管控，持续开展原材料工业质量提升行动，提高产品质量的稳定性、可靠性和适用性，推广先进成型和加工方法、在线检测、智能制造等，建立满足应用需求的生产过程控制及质量管控体系。</w:t>
      </w:r>
    </w:p>
    <w:p>
      <w:pPr>
        <w:spacing w:line="360" w:lineRule="auto"/>
        <w:ind w:firstLine="420" w:firstLineChars="200"/>
        <w:rPr>
          <w:szCs w:val="21"/>
        </w:rPr>
      </w:pPr>
      <w:commentRangeStart w:id="6"/>
      <w:r>
        <w:rPr>
          <w:szCs w:val="21"/>
        </w:rPr>
        <w:t>Magnetic Resonance Imaging（MRI）用超导线材用铜槽线由于其剩余电阻比(RRR)高、加工尺寸精度高、强度大、单根长度长、尺寸稳定性高、清洁度要求高等特点，国内超导线材用铜槽线一直被国外垄断，主要依赖从德国Lebronze进口，供应商单一，存在供不应求、质量不稳定等风险。经过多年使用发现，进口铜槽线长期存在表面油污较多、槽内铜粉堆积、铜槽变形等影响超导线材质量的致命缺陷，严重影响WIC超导线材产品质量，降低超导线材成品率。除铜槽线本身质量不稳定外，WIC超导线材竞争对手Bruker EAS通过与德国Lebronze签订长期框架协议，限制铜槽线对中国的出口产量，严重制约了国内MRI用超导线材的发展，影响了人民对MRI医疗器械的迫切需求，因此急需开发国内合格的超导线材用铜槽线供应商，解决铜槽线依赖国外进口、卡脖子等问题，彻底实现WIC超导线材国产化，但开发制备超导线材用铜槽线，急需解决高RRR值铜杆原材料供应、整体加工工艺路线探索、机械加工尺寸精度、异型材涡流探伤、表面超声清洗等技术难点。基于以上原因，目前面临的首要任务就是建立超导线材用铜槽线行业标准，通过标准的制定规范铜槽线产品生产质量的稳定性。</w:t>
      </w:r>
      <w:commentRangeEnd w:id="6"/>
      <w:r>
        <w:commentReference w:id="6"/>
      </w:r>
    </w:p>
    <w:p>
      <w:pPr>
        <w:spacing w:before="156" w:beforeLines="50" w:after="156" w:afterLines="50" w:line="360" w:lineRule="auto"/>
        <w:rPr>
          <w:rFonts w:eastAsia="黑体"/>
          <w:bCs/>
          <w:szCs w:val="21"/>
        </w:rPr>
      </w:pPr>
      <w:r>
        <w:rPr>
          <w:rFonts w:eastAsia="黑体"/>
          <w:bCs/>
          <w:szCs w:val="21"/>
        </w:rPr>
        <w:t>5.3 标准的先进性、创新性、标准实施后预期产生的经济效益和社会效益</w:t>
      </w:r>
    </w:p>
    <w:p>
      <w:pPr>
        <w:widowControl/>
        <w:shd w:val="clear" w:color="auto" w:fill="FFFFFF"/>
        <w:spacing w:line="360" w:lineRule="auto"/>
        <w:ind w:firstLine="480"/>
        <w:jc w:val="left"/>
        <w:rPr>
          <w:szCs w:val="21"/>
        </w:rPr>
      </w:pPr>
      <w:commentRangeStart w:id="7"/>
      <w:r>
        <w:rPr>
          <w:szCs w:val="21"/>
        </w:rPr>
        <w:t>超导线材用铜槽线是制备WIC超导线材的关键原材料，对于MRI磁体具有失超保护的作用。国内外统一采用超导复合线和铜槽线通过镶嵌焊接的方式制备WIC超导线材，但无统一的技术规范，各家根据自身的生产特点和制备工艺为采购商提供满足使用要求的产品。近年来，随着国内外医疗行业对MRI需求量的大幅增加，MRI市场进一步扩大，其中主机关键部件超导磁体中的核心材料是Wire In Channel（WIC）超导线材，主要采用超导复合线和铜槽线通过镶嵌焊接的方式进行制备。目前，WIC线材用铜槽线国外主要生产厂家为德国Lebronze和德国Weiland，国内生产WIC超导线材的企业仅西部超导材料科技股份有限公司和诺而达（Luvata）超导技术（中山）有限公司两家，所使用的铜槽线都主要从Lebronze采购，无统一的国际标准或行业标准支撑，仅根据各家客户提出的技术要求来组织生产，以确保产品性能满足客户要求，但由于Lebronze对铜槽线的垄断性，提供的产品质量不稳定，大大降低了WIC超导线材成品率，制备的WIC线材表面质量不满足MRI磁体的使用要求，同时由于超导线材用铜槽线剩余电阻比(RRR)高、加工尺寸精度高、强度大、单根长度长、尺寸稳定性高、清洁度要求高等特点，国外和国内加工技术差异较大，导致大批量长期稳定制备难度较大，若通过标准加以约束，产品质量应大幅度提升，从而提高产品成品率，降低生产成本，提高产品竞争力。</w:t>
      </w:r>
      <w:commentRangeEnd w:id="7"/>
      <w:r>
        <w:commentReference w:id="7"/>
      </w:r>
    </w:p>
    <w:p>
      <w:pPr>
        <w:spacing w:before="156" w:beforeLines="50" w:after="156" w:afterLines="50" w:line="360" w:lineRule="auto"/>
        <w:rPr>
          <w:rFonts w:eastAsia="黑体"/>
          <w:bCs/>
          <w:szCs w:val="21"/>
        </w:rPr>
      </w:pPr>
      <w:r>
        <w:rPr>
          <w:rFonts w:eastAsia="黑体"/>
          <w:bCs/>
          <w:szCs w:val="21"/>
        </w:rPr>
        <w:t>六、采用国际标准和国外先进标准的情况</w:t>
      </w:r>
    </w:p>
    <w:p>
      <w:pPr>
        <w:spacing w:before="156" w:beforeLines="50" w:after="156" w:afterLines="50" w:line="360" w:lineRule="auto"/>
        <w:rPr>
          <w:rFonts w:eastAsia="黑体"/>
          <w:bCs/>
          <w:szCs w:val="21"/>
        </w:rPr>
      </w:pPr>
      <w:r>
        <w:rPr>
          <w:rFonts w:eastAsia="黑体"/>
          <w:bCs/>
          <w:szCs w:val="21"/>
        </w:rPr>
        <w:t>6.1、与国内外标准对比</w:t>
      </w:r>
    </w:p>
    <w:p>
      <w:pPr>
        <w:spacing w:line="360" w:lineRule="auto"/>
        <w:ind w:firstLine="420" w:firstLineChars="200"/>
        <w:rPr>
          <w:szCs w:val="21"/>
        </w:rPr>
      </w:pPr>
      <w:r>
        <w:rPr>
          <w:szCs w:val="21"/>
        </w:rPr>
        <w:t>目前尚未查询到国内外已发布实施的用于超导线材用铜槽线专用技术标准。</w:t>
      </w:r>
    </w:p>
    <w:p>
      <w:pPr>
        <w:spacing w:before="156" w:beforeLines="50" w:after="156" w:afterLines="50" w:line="360" w:lineRule="auto"/>
        <w:rPr>
          <w:rFonts w:eastAsia="黑体"/>
          <w:bCs/>
          <w:szCs w:val="21"/>
        </w:rPr>
      </w:pPr>
      <w:r>
        <w:rPr>
          <w:rFonts w:eastAsia="黑体"/>
          <w:bCs/>
          <w:szCs w:val="21"/>
        </w:rPr>
        <w:t>6.2 标准水平分析</w:t>
      </w:r>
    </w:p>
    <w:p>
      <w:pPr>
        <w:spacing w:line="360" w:lineRule="auto"/>
        <w:ind w:firstLine="420" w:firstLineChars="200"/>
        <w:rPr>
          <w:szCs w:val="21"/>
          <w:shd w:val="clear" w:color="auto" w:fill="FFFFFF"/>
        </w:rPr>
      </w:pPr>
      <w:commentRangeStart w:id="8"/>
      <w:r>
        <w:rPr>
          <w:szCs w:val="21"/>
        </w:rPr>
        <w:t>本标准满足超导线材用铜槽线的技术要求，填补了国内空白，达到了国际先进水平。</w:t>
      </w:r>
      <w:commentRangeEnd w:id="8"/>
      <w:r>
        <w:commentReference w:id="8"/>
      </w:r>
    </w:p>
    <w:p>
      <w:pPr>
        <w:spacing w:before="156" w:beforeLines="50" w:after="156" w:afterLines="50" w:line="360" w:lineRule="auto"/>
        <w:rPr>
          <w:rFonts w:eastAsia="黑体"/>
          <w:bCs/>
          <w:szCs w:val="21"/>
        </w:rPr>
      </w:pPr>
      <w:r>
        <w:rPr>
          <w:rFonts w:eastAsia="黑体"/>
          <w:bCs/>
          <w:szCs w:val="21"/>
        </w:rPr>
        <w:t>七、与现行法律、法规、强制性国家标准及相关标准协调配套情况</w:t>
      </w:r>
    </w:p>
    <w:p>
      <w:pPr>
        <w:pStyle w:val="2"/>
        <w:spacing w:line="360" w:lineRule="auto"/>
        <w:ind w:firstLine="420"/>
        <w:rPr>
          <w:rFonts w:ascii="Times New Roman"/>
          <w:kern w:val="2"/>
          <w:szCs w:val="21"/>
        </w:rPr>
      </w:pPr>
      <w:r>
        <w:rPr>
          <w:rFonts w:ascii="Times New Roman"/>
          <w:kern w:val="2"/>
          <w:szCs w:val="21"/>
        </w:rPr>
        <w:t>本标准符合现行法律、法规的要求，并与其他同类国家标准、国家J用标准、行业标准无冲突、重叠和不协调之处。</w:t>
      </w:r>
    </w:p>
    <w:p>
      <w:pPr>
        <w:spacing w:before="156" w:beforeLines="50" w:after="156" w:afterLines="50" w:line="360" w:lineRule="auto"/>
        <w:rPr>
          <w:rFonts w:eastAsia="黑体"/>
          <w:bCs/>
          <w:szCs w:val="21"/>
        </w:rPr>
      </w:pPr>
      <w:bookmarkStart w:id="3" w:name="_Toc32100"/>
      <w:r>
        <w:rPr>
          <w:rFonts w:eastAsia="黑体"/>
          <w:bCs/>
          <w:szCs w:val="21"/>
        </w:rPr>
        <w:t>八、重大分歧意见的处理经过和依据</w:t>
      </w:r>
      <w:bookmarkEnd w:id="3"/>
    </w:p>
    <w:p>
      <w:pPr>
        <w:spacing w:line="360" w:lineRule="auto"/>
        <w:ind w:firstLine="420" w:firstLineChars="200"/>
        <w:rPr>
          <w:szCs w:val="21"/>
        </w:rPr>
      </w:pPr>
      <w:r>
        <w:rPr>
          <w:szCs w:val="21"/>
        </w:rPr>
        <w:t>无。</w:t>
      </w:r>
    </w:p>
    <w:p>
      <w:pPr>
        <w:spacing w:before="156" w:beforeLines="50" w:after="156" w:afterLines="50" w:line="360" w:lineRule="auto"/>
        <w:rPr>
          <w:rFonts w:eastAsia="黑体"/>
          <w:bCs/>
          <w:szCs w:val="21"/>
        </w:rPr>
      </w:pPr>
      <w:bookmarkStart w:id="4" w:name="_Toc15989"/>
      <w:r>
        <w:rPr>
          <w:rFonts w:eastAsia="黑体"/>
          <w:bCs/>
          <w:szCs w:val="21"/>
        </w:rPr>
        <w:t>九、作为强制性或推荐性标准的建议</w:t>
      </w:r>
      <w:bookmarkEnd w:id="4"/>
    </w:p>
    <w:p>
      <w:pPr>
        <w:spacing w:line="360" w:lineRule="auto"/>
        <w:ind w:firstLine="420" w:firstLineChars="200"/>
        <w:rPr>
          <w:szCs w:val="21"/>
        </w:rPr>
      </w:pPr>
      <w:r>
        <w:rPr>
          <w:szCs w:val="21"/>
        </w:rPr>
        <w:t>本标准建议不作为强制性标准，而建议作为推荐性</w:t>
      </w:r>
      <w:bookmarkStart w:id="5" w:name="_Toc15588"/>
      <w:r>
        <w:rPr>
          <w:szCs w:val="21"/>
        </w:rPr>
        <w:t>。</w:t>
      </w:r>
    </w:p>
    <w:p>
      <w:pPr>
        <w:spacing w:before="156" w:beforeLines="50" w:after="156" w:afterLines="50" w:line="360" w:lineRule="auto"/>
        <w:rPr>
          <w:rFonts w:eastAsia="黑体"/>
          <w:bCs/>
          <w:szCs w:val="21"/>
        </w:rPr>
      </w:pPr>
      <w:r>
        <w:rPr>
          <w:rFonts w:eastAsia="黑体"/>
          <w:bCs/>
          <w:szCs w:val="21"/>
        </w:rPr>
        <w:t>十、贯彻标准的要求和措施建议</w:t>
      </w:r>
      <w:bookmarkEnd w:id="5"/>
    </w:p>
    <w:p>
      <w:pPr>
        <w:pStyle w:val="4"/>
        <w:spacing w:line="360" w:lineRule="auto"/>
        <w:ind w:firstLine="411" w:firstLineChars="196"/>
      </w:pPr>
      <w:r>
        <w:t>本标准是根据超导线材行业需求、订货技术要求和实际生产使用情况制定</w:t>
      </w:r>
      <w:r>
        <w:rPr>
          <w:kern w:val="2"/>
        </w:rPr>
        <w:t>，建议相关单位组织专项标准宣贯会进行系统学习。本标准发布后，各企业单位应积极宣传和贯彻，并立即采用新标准订货，以保证产品质量，满足国内、外市场及用户的需要。</w:t>
      </w:r>
    </w:p>
    <w:p>
      <w:pPr>
        <w:spacing w:before="156" w:beforeLines="50" w:after="156" w:afterLines="50" w:line="360" w:lineRule="auto"/>
        <w:rPr>
          <w:rFonts w:eastAsia="黑体"/>
          <w:bCs/>
          <w:szCs w:val="21"/>
        </w:rPr>
      </w:pPr>
      <w:bookmarkStart w:id="6" w:name="_Toc7802"/>
      <w:r>
        <w:rPr>
          <w:rFonts w:eastAsia="黑体"/>
          <w:bCs/>
          <w:szCs w:val="21"/>
        </w:rPr>
        <w:t>十一、废止现行有关标准的建议</w:t>
      </w:r>
      <w:bookmarkEnd w:id="6"/>
    </w:p>
    <w:p>
      <w:pPr>
        <w:spacing w:line="360" w:lineRule="auto"/>
        <w:ind w:firstLine="420" w:firstLineChars="200"/>
        <w:rPr>
          <w:szCs w:val="21"/>
        </w:rPr>
      </w:pPr>
      <w:r>
        <w:rPr>
          <w:szCs w:val="21"/>
        </w:rPr>
        <w:t>无。</w:t>
      </w:r>
    </w:p>
    <w:p>
      <w:pPr>
        <w:spacing w:before="156" w:beforeLines="50" w:after="156" w:afterLines="50" w:line="360" w:lineRule="auto"/>
        <w:rPr>
          <w:rFonts w:eastAsia="黑体"/>
          <w:bCs/>
          <w:szCs w:val="21"/>
        </w:rPr>
      </w:pPr>
      <w:bookmarkStart w:id="7" w:name="_Toc22451"/>
      <w:r>
        <w:rPr>
          <w:rFonts w:eastAsia="黑体"/>
          <w:bCs/>
          <w:szCs w:val="21"/>
        </w:rPr>
        <w:t>十二、其他主要内容的解释和其他需要说明的事项</w:t>
      </w:r>
      <w:bookmarkEnd w:id="7"/>
    </w:p>
    <w:p>
      <w:pPr>
        <w:spacing w:line="360" w:lineRule="auto"/>
        <w:ind w:firstLine="420" w:firstLineChars="200"/>
        <w:rPr>
          <w:szCs w:val="21"/>
        </w:rPr>
      </w:pPr>
      <w:r>
        <w:rPr>
          <w:szCs w:val="21"/>
        </w:rPr>
        <w:t>无。</w:t>
      </w:r>
    </w:p>
    <w:p>
      <w:pPr>
        <w:spacing w:line="360" w:lineRule="auto"/>
        <w:ind w:right="480" w:firstLine="525" w:firstLineChars="250"/>
        <w:jc w:val="right"/>
        <w:rPr>
          <w:szCs w:val="21"/>
        </w:rPr>
      </w:pPr>
      <w:r>
        <w:rPr>
          <w:szCs w:val="21"/>
        </w:rPr>
        <w:t>《超导线材用铜槽线》行业标准编制组</w:t>
      </w:r>
    </w:p>
    <w:p>
      <w:pPr>
        <w:spacing w:line="360" w:lineRule="auto"/>
        <w:ind w:firstLine="4725" w:firstLineChars="2250"/>
        <w:jc w:val="center"/>
        <w:rPr>
          <w:szCs w:val="21"/>
        </w:rPr>
      </w:pPr>
      <w:r>
        <w:rPr>
          <w:szCs w:val="21"/>
        </w:rPr>
        <w:t>2024年</w:t>
      </w:r>
      <w:r>
        <w:rPr>
          <w:rFonts w:hint="eastAsia"/>
          <w:szCs w:val="21"/>
        </w:rPr>
        <w:t>5</w:t>
      </w:r>
      <w:r>
        <w:rPr>
          <w:szCs w:val="21"/>
        </w:rPr>
        <w:t>月</w:t>
      </w:r>
    </w:p>
    <w:sectPr>
      <w:footerReference r:id="rId5" w:type="default"/>
      <w:footerReference r:id="rId6" w:type="even"/>
      <w:pgSz w:w="11906" w:h="16838"/>
      <w:pgMar w:top="1440" w:right="1588" w:bottom="1440" w:left="1588" w:header="851" w:footer="992" w:gutter="0"/>
      <w:pgNumType w:start="1"/>
      <w:cols w:space="720"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韩知为" w:date="2024-05-15T13:44:48Z" w:initials="">
    <w:p w14:paraId="6BFF26D7">
      <w:pPr>
        <w:pStyle w:val="7"/>
        <w:rPr>
          <w:rFonts w:hint="default" w:eastAsia="宋体"/>
          <w:lang w:val="en-US" w:eastAsia="zh-CN"/>
        </w:rPr>
      </w:pPr>
      <w:r>
        <w:rPr>
          <w:rFonts w:hint="eastAsia"/>
          <w:lang w:val="en-US" w:eastAsia="zh-CN"/>
        </w:rPr>
        <w:t>文号全称</w:t>
      </w:r>
    </w:p>
  </w:comment>
  <w:comment w:id="1" w:author="韩知为" w:date="2024-05-15T13:50:45Z" w:initials="">
    <w:p w14:paraId="024A2F0B">
      <w:pPr>
        <w:pStyle w:val="7"/>
        <w:rPr>
          <w:rFonts w:hint="default" w:eastAsia="宋体"/>
          <w:lang w:val="en-US" w:eastAsia="zh-CN"/>
        </w:rPr>
      </w:pPr>
      <w:r>
        <w:rPr>
          <w:rFonts w:hint="eastAsia"/>
          <w:lang w:val="en-US" w:eastAsia="zh-CN"/>
        </w:rPr>
        <w:t>补充国内目前的产业情况，上下游需要同时分析。</w:t>
      </w:r>
    </w:p>
  </w:comment>
  <w:comment w:id="2" w:author="韩知为" w:date="2024-05-15T13:50:24Z" w:initials="">
    <w:p w14:paraId="3E127795">
      <w:pPr>
        <w:pStyle w:val="7"/>
        <w:rPr>
          <w:rFonts w:hint="default" w:eastAsia="宋体"/>
          <w:lang w:val="en-US" w:eastAsia="zh-CN"/>
        </w:rPr>
      </w:pPr>
      <w:r>
        <w:rPr>
          <w:rFonts w:hint="eastAsia"/>
          <w:lang w:val="en-US" w:eastAsia="zh-CN"/>
        </w:rPr>
        <w:t>采用现有标准，用起来好用吗。</w:t>
      </w:r>
    </w:p>
  </w:comment>
  <w:comment w:id="3" w:author="韩知为" w:date="2024-05-15T13:49:58Z" w:initials="">
    <w:p w14:paraId="36FF5D31">
      <w:pPr>
        <w:pStyle w:val="7"/>
        <w:rPr>
          <w:rFonts w:hint="default" w:eastAsia="宋体"/>
          <w:lang w:val="en-US" w:eastAsia="zh-CN"/>
        </w:rPr>
      </w:pPr>
      <w:r>
        <w:rPr>
          <w:rFonts w:hint="eastAsia"/>
          <w:lang w:val="en-US" w:eastAsia="zh-CN"/>
        </w:rPr>
        <w:t>体现在外观质量要求处，宜有实际照片进行介绍和分析。</w:t>
      </w:r>
    </w:p>
  </w:comment>
  <w:comment w:id="4" w:author="韩知为" w:date="2024-05-15T13:46:07Z" w:initials="">
    <w:p w14:paraId="33DC1743">
      <w:pPr>
        <w:pStyle w:val="7"/>
        <w:rPr>
          <w:rFonts w:hint="default" w:eastAsia="宋体"/>
          <w:lang w:val="en-US" w:eastAsia="zh-CN"/>
        </w:rPr>
      </w:pPr>
      <w:r>
        <w:rPr>
          <w:rFonts w:hint="eastAsia"/>
          <w:lang w:val="en-US" w:eastAsia="zh-CN"/>
        </w:rPr>
        <w:t>样品量过少，原则上，应有至少100+数据进行佐证。参与单位各家的数据都应该提供，不管是上、下游。</w:t>
      </w:r>
    </w:p>
  </w:comment>
  <w:comment w:id="5" w:author="韩知为" w:date="2024-05-15T13:48:25Z" w:initials="">
    <w:p w14:paraId="52C95295">
      <w:pPr>
        <w:pStyle w:val="7"/>
        <w:rPr>
          <w:rFonts w:hint="default" w:eastAsia="宋体"/>
          <w:lang w:val="en-US" w:eastAsia="zh-CN"/>
        </w:rPr>
      </w:pPr>
      <w:r>
        <w:rPr>
          <w:rFonts w:hint="eastAsia"/>
          <w:lang w:val="en-US" w:eastAsia="zh-CN"/>
        </w:rPr>
        <w:t>结合数据，指标宜有先进性。取值的原则应分析。</w:t>
      </w:r>
    </w:p>
  </w:comment>
  <w:comment w:id="6" w:author="韩知为" w:date="2024-05-15T13:51:22Z" w:initials="">
    <w:p w14:paraId="6C0C4F42">
      <w:pPr>
        <w:pStyle w:val="7"/>
        <w:rPr>
          <w:rFonts w:hint="default" w:eastAsia="宋体"/>
          <w:lang w:val="en-US" w:eastAsia="zh-CN"/>
        </w:rPr>
      </w:pPr>
      <w:r>
        <w:rPr>
          <w:rFonts w:hint="eastAsia"/>
          <w:lang w:val="en-US" w:eastAsia="zh-CN"/>
        </w:rPr>
        <w:t>这里的内容不要与上面的 重复。要突出该项目的工作基础。</w:t>
      </w:r>
    </w:p>
  </w:comment>
  <w:comment w:id="7" w:author="韩知为" w:date="2024-05-15T13:52:32Z" w:initials="">
    <w:p w14:paraId="4C6A02BD">
      <w:pPr>
        <w:pStyle w:val="7"/>
        <w:rPr>
          <w:rFonts w:hint="default" w:eastAsia="宋体"/>
          <w:lang w:val="en-US" w:eastAsia="zh-CN"/>
        </w:rPr>
      </w:pPr>
      <w:r>
        <w:rPr>
          <w:rFonts w:hint="eastAsia"/>
          <w:lang w:val="en-US" w:eastAsia="zh-CN"/>
        </w:rPr>
        <w:t>经济效益、社会效益分开表述。先进性和创新性，宜对指标进行具体分析。</w:t>
      </w:r>
    </w:p>
  </w:comment>
  <w:comment w:id="8" w:author="韩知为" w:date="2024-05-15T13:53:19Z" w:initials="">
    <w:p w14:paraId="0B240757">
      <w:pPr>
        <w:pStyle w:val="7"/>
        <w:rPr>
          <w:rFonts w:hint="default" w:eastAsia="宋体"/>
          <w:lang w:val="en-US" w:eastAsia="zh-CN"/>
        </w:rPr>
      </w:pPr>
      <w:r>
        <w:rPr>
          <w:rFonts w:hint="eastAsia"/>
          <w:lang w:val="en-US" w:eastAsia="zh-CN"/>
        </w:rPr>
        <w:t>要定国际先进，</w:t>
      </w:r>
      <w:bookmarkStart w:id="8" w:name="_GoBack"/>
      <w:bookmarkEnd w:id="8"/>
      <w:r>
        <w:rPr>
          <w:rFonts w:hint="eastAsia"/>
          <w:lang w:val="en-US" w:eastAsia="zh-CN"/>
        </w:rPr>
        <w:t>要对国际先进标准、企业标准进行对比才行。</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BFF26D7" w15:done="0"/>
  <w15:commentEx w15:paraId="024A2F0B" w15:done="0"/>
  <w15:commentEx w15:paraId="3E127795" w15:done="0"/>
  <w15:commentEx w15:paraId="36FF5D31" w15:done="0"/>
  <w15:commentEx w15:paraId="33DC1743" w15:done="0"/>
  <w15:commentEx w15:paraId="52C95295" w15:done="0"/>
  <w15:commentEx w15:paraId="6C0C4F42" w15:done="0"/>
  <w15:commentEx w15:paraId="4C6A02BD" w15:done="0"/>
  <w15:commentEx w15:paraId="0B24075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Courier New">
    <w:panose1 w:val="02070309020205020404"/>
    <w:charset w:val="00"/>
    <w:family w:val="modern"/>
    <w:pitch w:val="default"/>
    <w:sig w:usb0="E0002EFF" w:usb1="C0007843" w:usb2="00000009" w:usb3="00000000" w:csb0="400001FF" w:csb1="FFFF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8111538"/>
      <w:docPartObj>
        <w:docPartGallery w:val="AutoText"/>
      </w:docPartObj>
    </w:sdtPr>
    <w:sdtContent>
      <w:p>
        <w:pPr>
          <w:pStyle w:val="13"/>
          <w:jc w:val="center"/>
        </w:pPr>
        <w:r>
          <w:fldChar w:fldCharType="begin"/>
        </w:r>
        <w:r>
          <w:instrText xml:space="preserve">PAGE   \* MERGEFORMAT</w:instrText>
        </w:r>
        <w:r>
          <w:fldChar w:fldCharType="separate"/>
        </w:r>
        <w:r>
          <w:rPr>
            <w:lang w:val="zh-CN"/>
          </w:rPr>
          <w:t>10</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6E7E39"/>
    <w:multiLevelType w:val="multilevel"/>
    <w:tmpl w:val="016E7E39"/>
    <w:lvl w:ilvl="0" w:tentative="0">
      <w:start w:val="1"/>
      <w:numFmt w:val="decimal"/>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pStyle w:val="45"/>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abstractNum w:abstractNumId="1">
    <w:nsid w:val="2B965C3C"/>
    <w:multiLevelType w:val="multilevel"/>
    <w:tmpl w:val="2B965C3C"/>
    <w:lvl w:ilvl="0" w:tentative="0">
      <w:start w:val="3"/>
      <w:numFmt w:val="decimal"/>
      <w:lvlText w:val="%1"/>
      <w:lvlJc w:val="left"/>
      <w:pPr>
        <w:ind w:left="360" w:hanging="360"/>
      </w:pPr>
      <w:rPr>
        <w:rFonts w:hint="default"/>
      </w:rPr>
    </w:lvl>
    <w:lvl w:ilvl="1" w:tentative="0">
      <w:start w:val="2"/>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2">
    <w:nsid w:val="3EF6132C"/>
    <w:multiLevelType w:val="multilevel"/>
    <w:tmpl w:val="3EF6132C"/>
    <w:lvl w:ilvl="0" w:tentative="0">
      <w:start w:val="3"/>
      <w:numFmt w:val="decimal"/>
      <w:lvlText w:val="%1"/>
      <w:lvlJc w:val="left"/>
      <w:pPr>
        <w:ind w:left="435" w:hanging="435"/>
      </w:pPr>
      <w:rPr>
        <w:rFonts w:hint="default"/>
      </w:rPr>
    </w:lvl>
    <w:lvl w:ilvl="1" w:tentative="0">
      <w:start w:val="2"/>
      <w:numFmt w:val="decimal"/>
      <w:lvlText w:val="%1.%2"/>
      <w:lvlJc w:val="left"/>
      <w:pPr>
        <w:ind w:left="435" w:hanging="435"/>
      </w:pPr>
      <w:rPr>
        <w:rFonts w:hint="default"/>
      </w:rPr>
    </w:lvl>
    <w:lvl w:ilvl="2" w:tentative="0">
      <w:start w:val="2"/>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3">
    <w:nsid w:val="44C50F90"/>
    <w:multiLevelType w:val="multilevel"/>
    <w:tmpl w:val="44C50F90"/>
    <w:lvl w:ilvl="0" w:tentative="0">
      <w:start w:val="1"/>
      <w:numFmt w:val="lowerLetter"/>
      <w:pStyle w:val="43"/>
      <w:lvlText w:val="%1)"/>
      <w:lvlJc w:val="left"/>
      <w:pPr>
        <w:tabs>
          <w:tab w:val="left" w:pos="839"/>
        </w:tabs>
        <w:ind w:left="839" w:hanging="419"/>
      </w:pPr>
      <w:rPr>
        <w:rFonts w:hint="eastAsia" w:ascii="黑体" w:hAnsi="黑体" w:eastAsia="黑体"/>
        <w:b w:val="0"/>
        <w:i w:val="0"/>
        <w:sz w:val="20"/>
        <w:szCs w:val="21"/>
      </w:rPr>
    </w:lvl>
    <w:lvl w:ilvl="1" w:tentative="0">
      <w:start w:val="1"/>
      <w:numFmt w:val="decimal"/>
      <w:pStyle w:val="40"/>
      <w:lvlText w:val="%2)"/>
      <w:lvlJc w:val="left"/>
      <w:pPr>
        <w:tabs>
          <w:tab w:val="left" w:pos="1259"/>
        </w:tabs>
        <w:ind w:left="1259" w:hanging="420"/>
      </w:pPr>
      <w:rPr>
        <w:rFonts w:hint="eastAsia" w:ascii="宋体" w:hAnsi="宋体" w:eastAsia="宋体"/>
        <w:b w:val="0"/>
        <w:i w:val="0"/>
        <w:sz w:val="20"/>
      </w:rPr>
    </w:lvl>
    <w:lvl w:ilvl="2" w:tentative="0">
      <w:start w:val="1"/>
      <w:numFmt w:val="decimal"/>
      <w:pStyle w:val="44"/>
      <w:lvlText w:val="(%3)"/>
      <w:lvlJc w:val="left"/>
      <w:pPr>
        <w:tabs>
          <w:tab w:val="left" w:pos="0"/>
        </w:tabs>
        <w:ind w:left="1678" w:hanging="419"/>
      </w:pPr>
      <w:rPr>
        <w:rFonts w:hint="eastAsia" w:ascii="宋体" w:hAnsi="宋体" w:eastAsia="宋体"/>
        <w:b w:val="0"/>
        <w:i w:val="0"/>
        <w:sz w:val="20"/>
        <w:szCs w:val="21"/>
      </w:rPr>
    </w:lvl>
    <w:lvl w:ilvl="3" w:tentative="0">
      <w:start w:val="1"/>
      <w:numFmt w:val="decimal"/>
      <w:lvlText w:val="%4."/>
      <w:lvlJc w:val="left"/>
      <w:pPr>
        <w:tabs>
          <w:tab w:val="left" w:pos="2098"/>
        </w:tabs>
        <w:ind w:left="2098" w:hanging="420"/>
      </w:pPr>
      <w:rPr>
        <w:rFonts w:hint="eastAsia"/>
      </w:rPr>
    </w:lvl>
    <w:lvl w:ilvl="4" w:tentative="0">
      <w:start w:val="1"/>
      <w:numFmt w:val="lowerLetter"/>
      <w:lvlText w:val="%5)"/>
      <w:lvlJc w:val="left"/>
      <w:pPr>
        <w:tabs>
          <w:tab w:val="left" w:pos="2517"/>
        </w:tabs>
        <w:ind w:left="2517" w:hanging="419"/>
      </w:pPr>
      <w:rPr>
        <w:rFonts w:hint="eastAsia"/>
      </w:rPr>
    </w:lvl>
    <w:lvl w:ilvl="5" w:tentative="0">
      <w:start w:val="1"/>
      <w:numFmt w:val="lowerRoman"/>
      <w:lvlText w:val="%6."/>
      <w:lvlJc w:val="right"/>
      <w:pPr>
        <w:tabs>
          <w:tab w:val="left" w:pos="2942"/>
        </w:tabs>
        <w:ind w:left="2937" w:hanging="420"/>
      </w:pPr>
      <w:rPr>
        <w:rFonts w:hint="eastAsia"/>
      </w:rPr>
    </w:lvl>
    <w:lvl w:ilvl="6" w:tentative="0">
      <w:start w:val="1"/>
      <w:numFmt w:val="decimal"/>
      <w:lvlText w:val="%7."/>
      <w:lvlJc w:val="left"/>
      <w:pPr>
        <w:tabs>
          <w:tab w:val="left" w:pos="3362"/>
        </w:tabs>
        <w:ind w:left="3356" w:hanging="414"/>
      </w:pPr>
      <w:rPr>
        <w:rFonts w:hint="eastAsia"/>
      </w:rPr>
    </w:lvl>
    <w:lvl w:ilvl="7" w:tentative="0">
      <w:start w:val="1"/>
      <w:numFmt w:val="lowerLetter"/>
      <w:lvlText w:val="%8)"/>
      <w:lvlJc w:val="left"/>
      <w:pPr>
        <w:tabs>
          <w:tab w:val="left" w:pos="3781"/>
        </w:tabs>
        <w:ind w:left="3776" w:hanging="414"/>
      </w:pPr>
      <w:rPr>
        <w:rFonts w:hint="eastAsia"/>
      </w:rPr>
    </w:lvl>
    <w:lvl w:ilvl="8" w:tentative="0">
      <w:start w:val="1"/>
      <w:numFmt w:val="lowerRoman"/>
      <w:lvlText w:val="%9."/>
      <w:lvlJc w:val="right"/>
      <w:pPr>
        <w:tabs>
          <w:tab w:val="left" w:pos="4201"/>
        </w:tabs>
        <w:ind w:left="4201" w:hanging="420"/>
      </w:pPr>
      <w:rPr>
        <w:rFonts w:hint="eastAsia"/>
      </w:rPr>
    </w:lvl>
  </w:abstractNum>
  <w:abstractNum w:abstractNumId="4">
    <w:nsid w:val="646260FA"/>
    <w:multiLevelType w:val="multilevel"/>
    <w:tmpl w:val="646260FA"/>
    <w:lvl w:ilvl="0" w:tentative="0">
      <w:start w:val="1"/>
      <w:numFmt w:val="decimal"/>
      <w:pStyle w:val="46"/>
      <w:suff w:val="nothing"/>
      <w:lvlText w:val="表%1　"/>
      <w:lvlJc w:val="left"/>
      <w:pPr>
        <w:ind w:left="3544" w:firstLine="0"/>
      </w:pPr>
      <w:rPr>
        <w:rFonts w:hint="eastAsia" w:ascii="黑体" w:hAnsi="Times New Roman" w:eastAsia="黑体"/>
        <w:b w:val="0"/>
        <w:i w:val="0"/>
        <w:sz w:val="24"/>
        <w:szCs w:val="32"/>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3"/>
  </w:num>
  <w:num w:numId="2">
    <w:abstractNumId w:val="0"/>
  </w:num>
  <w:num w:numId="3">
    <w:abstractNumId w:val="4"/>
  </w:num>
  <w:num w:numId="4">
    <w:abstractNumId w:val="1"/>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韩知为">
    <w15:presenceInfo w15:providerId="WPS Office" w15:userId="10756515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c3NjdhMzRkNzc1ZjMzMjM5NTdkY2FjNzA1OWE0YWIifQ=="/>
  </w:docVars>
  <w:rsids>
    <w:rsidRoot w:val="00C35E61"/>
    <w:rsid w:val="00001243"/>
    <w:rsid w:val="00001C23"/>
    <w:rsid w:val="00001F9F"/>
    <w:rsid w:val="00003EA9"/>
    <w:rsid w:val="00004377"/>
    <w:rsid w:val="000047FB"/>
    <w:rsid w:val="00006B4E"/>
    <w:rsid w:val="00011EEE"/>
    <w:rsid w:val="00017480"/>
    <w:rsid w:val="00020094"/>
    <w:rsid w:val="00020E05"/>
    <w:rsid w:val="000272FE"/>
    <w:rsid w:val="000278F4"/>
    <w:rsid w:val="00031A61"/>
    <w:rsid w:val="00032952"/>
    <w:rsid w:val="00033CCC"/>
    <w:rsid w:val="00042194"/>
    <w:rsid w:val="000425E4"/>
    <w:rsid w:val="00043CE5"/>
    <w:rsid w:val="0004779A"/>
    <w:rsid w:val="00050273"/>
    <w:rsid w:val="00052030"/>
    <w:rsid w:val="00056787"/>
    <w:rsid w:val="00057434"/>
    <w:rsid w:val="0006142A"/>
    <w:rsid w:val="0006248D"/>
    <w:rsid w:val="0006659B"/>
    <w:rsid w:val="000710A1"/>
    <w:rsid w:val="00071275"/>
    <w:rsid w:val="00071F90"/>
    <w:rsid w:val="00075400"/>
    <w:rsid w:val="00075A7F"/>
    <w:rsid w:val="000778CF"/>
    <w:rsid w:val="000779D7"/>
    <w:rsid w:val="00081D6B"/>
    <w:rsid w:val="00082C05"/>
    <w:rsid w:val="00090066"/>
    <w:rsid w:val="00090C97"/>
    <w:rsid w:val="000951BA"/>
    <w:rsid w:val="000951C8"/>
    <w:rsid w:val="000971F6"/>
    <w:rsid w:val="000A2094"/>
    <w:rsid w:val="000B1658"/>
    <w:rsid w:val="000B1AE5"/>
    <w:rsid w:val="000B2634"/>
    <w:rsid w:val="000B3DB0"/>
    <w:rsid w:val="000B7E35"/>
    <w:rsid w:val="000C18F7"/>
    <w:rsid w:val="000C2CFE"/>
    <w:rsid w:val="000C65E8"/>
    <w:rsid w:val="000C6C2E"/>
    <w:rsid w:val="000D3532"/>
    <w:rsid w:val="000D4DEF"/>
    <w:rsid w:val="000D58E2"/>
    <w:rsid w:val="000D6B8B"/>
    <w:rsid w:val="000D6CEA"/>
    <w:rsid w:val="000E248C"/>
    <w:rsid w:val="000E2807"/>
    <w:rsid w:val="000E3467"/>
    <w:rsid w:val="000E4C32"/>
    <w:rsid w:val="000E4F1C"/>
    <w:rsid w:val="000E62B3"/>
    <w:rsid w:val="000F0855"/>
    <w:rsid w:val="000F2838"/>
    <w:rsid w:val="000F3F07"/>
    <w:rsid w:val="000F40AC"/>
    <w:rsid w:val="00101197"/>
    <w:rsid w:val="001020FC"/>
    <w:rsid w:val="00103020"/>
    <w:rsid w:val="00103722"/>
    <w:rsid w:val="00103E22"/>
    <w:rsid w:val="00107BCF"/>
    <w:rsid w:val="00111987"/>
    <w:rsid w:val="00115100"/>
    <w:rsid w:val="001152D5"/>
    <w:rsid w:val="001152ED"/>
    <w:rsid w:val="00117055"/>
    <w:rsid w:val="00117602"/>
    <w:rsid w:val="00120654"/>
    <w:rsid w:val="00122576"/>
    <w:rsid w:val="00122EB7"/>
    <w:rsid w:val="00123A0A"/>
    <w:rsid w:val="00123DBE"/>
    <w:rsid w:val="0012428A"/>
    <w:rsid w:val="00124A1E"/>
    <w:rsid w:val="00130AC9"/>
    <w:rsid w:val="0013255D"/>
    <w:rsid w:val="00132706"/>
    <w:rsid w:val="00134EAB"/>
    <w:rsid w:val="0013561E"/>
    <w:rsid w:val="00136E15"/>
    <w:rsid w:val="0013747D"/>
    <w:rsid w:val="001376BD"/>
    <w:rsid w:val="00142A25"/>
    <w:rsid w:val="00146DAE"/>
    <w:rsid w:val="001479B4"/>
    <w:rsid w:val="00156514"/>
    <w:rsid w:val="001603C2"/>
    <w:rsid w:val="00164142"/>
    <w:rsid w:val="00172741"/>
    <w:rsid w:val="00173A01"/>
    <w:rsid w:val="00173E44"/>
    <w:rsid w:val="00175882"/>
    <w:rsid w:val="001759BE"/>
    <w:rsid w:val="00175FD0"/>
    <w:rsid w:val="001847A2"/>
    <w:rsid w:val="00185438"/>
    <w:rsid w:val="00190DAC"/>
    <w:rsid w:val="001922AB"/>
    <w:rsid w:val="001956FB"/>
    <w:rsid w:val="00195715"/>
    <w:rsid w:val="00197080"/>
    <w:rsid w:val="00197098"/>
    <w:rsid w:val="00197672"/>
    <w:rsid w:val="001A2350"/>
    <w:rsid w:val="001B0484"/>
    <w:rsid w:val="001B055D"/>
    <w:rsid w:val="001B13A8"/>
    <w:rsid w:val="001B1A49"/>
    <w:rsid w:val="001B348F"/>
    <w:rsid w:val="001B6C57"/>
    <w:rsid w:val="001C7706"/>
    <w:rsid w:val="001C782E"/>
    <w:rsid w:val="001D06D9"/>
    <w:rsid w:val="001D09CE"/>
    <w:rsid w:val="001D1780"/>
    <w:rsid w:val="001D50AF"/>
    <w:rsid w:val="001D527F"/>
    <w:rsid w:val="001D5316"/>
    <w:rsid w:val="001D547B"/>
    <w:rsid w:val="001D54C8"/>
    <w:rsid w:val="001D6002"/>
    <w:rsid w:val="001D7068"/>
    <w:rsid w:val="001D7803"/>
    <w:rsid w:val="001D789E"/>
    <w:rsid w:val="001E593B"/>
    <w:rsid w:val="001E61D0"/>
    <w:rsid w:val="001F1388"/>
    <w:rsid w:val="001F3900"/>
    <w:rsid w:val="001F644F"/>
    <w:rsid w:val="00203C76"/>
    <w:rsid w:val="00205F1E"/>
    <w:rsid w:val="00207EFD"/>
    <w:rsid w:val="002123C0"/>
    <w:rsid w:val="00212487"/>
    <w:rsid w:val="00215B7E"/>
    <w:rsid w:val="00217D8E"/>
    <w:rsid w:val="00221B02"/>
    <w:rsid w:val="00223CAB"/>
    <w:rsid w:val="00224B5F"/>
    <w:rsid w:val="0023056B"/>
    <w:rsid w:val="00231B32"/>
    <w:rsid w:val="0023317F"/>
    <w:rsid w:val="00233869"/>
    <w:rsid w:val="002359B2"/>
    <w:rsid w:val="00235E2D"/>
    <w:rsid w:val="00237475"/>
    <w:rsid w:val="0024507E"/>
    <w:rsid w:val="00246ED3"/>
    <w:rsid w:val="00251BEA"/>
    <w:rsid w:val="00252177"/>
    <w:rsid w:val="00253AAB"/>
    <w:rsid w:val="00253F7B"/>
    <w:rsid w:val="00254CCA"/>
    <w:rsid w:val="002627EE"/>
    <w:rsid w:val="002633EB"/>
    <w:rsid w:val="00264F7A"/>
    <w:rsid w:val="0026589B"/>
    <w:rsid w:val="00267E06"/>
    <w:rsid w:val="00272576"/>
    <w:rsid w:val="00273B93"/>
    <w:rsid w:val="00275026"/>
    <w:rsid w:val="002839C1"/>
    <w:rsid w:val="00284234"/>
    <w:rsid w:val="0028499C"/>
    <w:rsid w:val="00285218"/>
    <w:rsid w:val="0029063D"/>
    <w:rsid w:val="00290867"/>
    <w:rsid w:val="002934A0"/>
    <w:rsid w:val="002941DD"/>
    <w:rsid w:val="002963B0"/>
    <w:rsid w:val="002A018D"/>
    <w:rsid w:val="002A0821"/>
    <w:rsid w:val="002A1B4E"/>
    <w:rsid w:val="002A44E0"/>
    <w:rsid w:val="002A67D9"/>
    <w:rsid w:val="002A7CF8"/>
    <w:rsid w:val="002B06E3"/>
    <w:rsid w:val="002B1DD5"/>
    <w:rsid w:val="002B374C"/>
    <w:rsid w:val="002B4711"/>
    <w:rsid w:val="002B665C"/>
    <w:rsid w:val="002C2623"/>
    <w:rsid w:val="002C4FBB"/>
    <w:rsid w:val="002C7BD5"/>
    <w:rsid w:val="002D0CB0"/>
    <w:rsid w:val="002D3A2A"/>
    <w:rsid w:val="002D487E"/>
    <w:rsid w:val="002D4C16"/>
    <w:rsid w:val="002D51A9"/>
    <w:rsid w:val="002D6170"/>
    <w:rsid w:val="002D6458"/>
    <w:rsid w:val="002E13A4"/>
    <w:rsid w:val="002E4747"/>
    <w:rsid w:val="002E57D9"/>
    <w:rsid w:val="002E6C59"/>
    <w:rsid w:val="002E7F62"/>
    <w:rsid w:val="002F1096"/>
    <w:rsid w:val="002F5352"/>
    <w:rsid w:val="002F7A49"/>
    <w:rsid w:val="003004D4"/>
    <w:rsid w:val="00301150"/>
    <w:rsid w:val="003013FC"/>
    <w:rsid w:val="00306A78"/>
    <w:rsid w:val="00314445"/>
    <w:rsid w:val="00315539"/>
    <w:rsid w:val="00317353"/>
    <w:rsid w:val="0031793C"/>
    <w:rsid w:val="003241D4"/>
    <w:rsid w:val="00324785"/>
    <w:rsid w:val="00324F76"/>
    <w:rsid w:val="00326ABB"/>
    <w:rsid w:val="00331242"/>
    <w:rsid w:val="0033293D"/>
    <w:rsid w:val="00333E04"/>
    <w:rsid w:val="00334A2C"/>
    <w:rsid w:val="00335566"/>
    <w:rsid w:val="00335D63"/>
    <w:rsid w:val="00337D56"/>
    <w:rsid w:val="003469F3"/>
    <w:rsid w:val="00352768"/>
    <w:rsid w:val="00353936"/>
    <w:rsid w:val="00354E2F"/>
    <w:rsid w:val="00357057"/>
    <w:rsid w:val="00361ABA"/>
    <w:rsid w:val="00363276"/>
    <w:rsid w:val="00366952"/>
    <w:rsid w:val="003670F1"/>
    <w:rsid w:val="0037214D"/>
    <w:rsid w:val="003732B0"/>
    <w:rsid w:val="0037611C"/>
    <w:rsid w:val="00377238"/>
    <w:rsid w:val="00380C1D"/>
    <w:rsid w:val="0038196C"/>
    <w:rsid w:val="00383301"/>
    <w:rsid w:val="00385616"/>
    <w:rsid w:val="0038567C"/>
    <w:rsid w:val="0038594C"/>
    <w:rsid w:val="003859BD"/>
    <w:rsid w:val="00387466"/>
    <w:rsid w:val="003919B5"/>
    <w:rsid w:val="003927D2"/>
    <w:rsid w:val="003942AE"/>
    <w:rsid w:val="00397057"/>
    <w:rsid w:val="00397375"/>
    <w:rsid w:val="0039781D"/>
    <w:rsid w:val="003A1ADD"/>
    <w:rsid w:val="003A21ED"/>
    <w:rsid w:val="003A282B"/>
    <w:rsid w:val="003B22B6"/>
    <w:rsid w:val="003B24C2"/>
    <w:rsid w:val="003B46D3"/>
    <w:rsid w:val="003B57FD"/>
    <w:rsid w:val="003B5CE7"/>
    <w:rsid w:val="003C27C0"/>
    <w:rsid w:val="003C40E8"/>
    <w:rsid w:val="003C7670"/>
    <w:rsid w:val="003C7FFC"/>
    <w:rsid w:val="003D05CD"/>
    <w:rsid w:val="003D088C"/>
    <w:rsid w:val="003D0F13"/>
    <w:rsid w:val="003D418F"/>
    <w:rsid w:val="003D5164"/>
    <w:rsid w:val="003D57E9"/>
    <w:rsid w:val="003D59E6"/>
    <w:rsid w:val="003D5A34"/>
    <w:rsid w:val="003E07CF"/>
    <w:rsid w:val="003E51A6"/>
    <w:rsid w:val="003E66DF"/>
    <w:rsid w:val="003F0704"/>
    <w:rsid w:val="003F2852"/>
    <w:rsid w:val="004052D4"/>
    <w:rsid w:val="0040646E"/>
    <w:rsid w:val="0041058C"/>
    <w:rsid w:val="0041379E"/>
    <w:rsid w:val="004143EB"/>
    <w:rsid w:val="004208C3"/>
    <w:rsid w:val="004220B9"/>
    <w:rsid w:val="0042273C"/>
    <w:rsid w:val="00423820"/>
    <w:rsid w:val="0042433F"/>
    <w:rsid w:val="004272C4"/>
    <w:rsid w:val="00427924"/>
    <w:rsid w:val="004317DC"/>
    <w:rsid w:val="00431A05"/>
    <w:rsid w:val="00431A90"/>
    <w:rsid w:val="00434F86"/>
    <w:rsid w:val="00435A15"/>
    <w:rsid w:val="00440ABB"/>
    <w:rsid w:val="00441C85"/>
    <w:rsid w:val="00442D8B"/>
    <w:rsid w:val="00447292"/>
    <w:rsid w:val="00447905"/>
    <w:rsid w:val="00450DAA"/>
    <w:rsid w:val="004513EB"/>
    <w:rsid w:val="00453C89"/>
    <w:rsid w:val="0045682A"/>
    <w:rsid w:val="00456DE0"/>
    <w:rsid w:val="00460578"/>
    <w:rsid w:val="00464555"/>
    <w:rsid w:val="0046684D"/>
    <w:rsid w:val="0046773F"/>
    <w:rsid w:val="00470C8C"/>
    <w:rsid w:val="0047171E"/>
    <w:rsid w:val="00471EFA"/>
    <w:rsid w:val="00473DC8"/>
    <w:rsid w:val="0047796F"/>
    <w:rsid w:val="004815B0"/>
    <w:rsid w:val="00482433"/>
    <w:rsid w:val="00482855"/>
    <w:rsid w:val="00485643"/>
    <w:rsid w:val="00485B87"/>
    <w:rsid w:val="004868C2"/>
    <w:rsid w:val="00486C10"/>
    <w:rsid w:val="00490650"/>
    <w:rsid w:val="00491A9F"/>
    <w:rsid w:val="004940BE"/>
    <w:rsid w:val="00494FC6"/>
    <w:rsid w:val="00496A50"/>
    <w:rsid w:val="004A134E"/>
    <w:rsid w:val="004A6070"/>
    <w:rsid w:val="004A6917"/>
    <w:rsid w:val="004B0022"/>
    <w:rsid w:val="004B19D5"/>
    <w:rsid w:val="004B3AA9"/>
    <w:rsid w:val="004B42DD"/>
    <w:rsid w:val="004B499E"/>
    <w:rsid w:val="004B5CA2"/>
    <w:rsid w:val="004B7921"/>
    <w:rsid w:val="004C11C3"/>
    <w:rsid w:val="004C1EF8"/>
    <w:rsid w:val="004C3ECF"/>
    <w:rsid w:val="004C4199"/>
    <w:rsid w:val="004C49F4"/>
    <w:rsid w:val="004C5D78"/>
    <w:rsid w:val="004C6337"/>
    <w:rsid w:val="004C7045"/>
    <w:rsid w:val="004D1227"/>
    <w:rsid w:val="004D4BCC"/>
    <w:rsid w:val="004E7CEC"/>
    <w:rsid w:val="004F3137"/>
    <w:rsid w:val="004F7488"/>
    <w:rsid w:val="0050517D"/>
    <w:rsid w:val="00506C06"/>
    <w:rsid w:val="005078DB"/>
    <w:rsid w:val="0051275E"/>
    <w:rsid w:val="005166CF"/>
    <w:rsid w:val="00516CEA"/>
    <w:rsid w:val="00516F2B"/>
    <w:rsid w:val="005176B7"/>
    <w:rsid w:val="00520904"/>
    <w:rsid w:val="005225C5"/>
    <w:rsid w:val="00522C64"/>
    <w:rsid w:val="005239EA"/>
    <w:rsid w:val="00524B74"/>
    <w:rsid w:val="00526463"/>
    <w:rsid w:val="005277A4"/>
    <w:rsid w:val="00527AA6"/>
    <w:rsid w:val="00527FDA"/>
    <w:rsid w:val="005307A0"/>
    <w:rsid w:val="0053172E"/>
    <w:rsid w:val="0053642D"/>
    <w:rsid w:val="00541E10"/>
    <w:rsid w:val="005427FE"/>
    <w:rsid w:val="00542BD0"/>
    <w:rsid w:val="0054446F"/>
    <w:rsid w:val="005456AC"/>
    <w:rsid w:val="00546612"/>
    <w:rsid w:val="0054686C"/>
    <w:rsid w:val="00546880"/>
    <w:rsid w:val="005472B0"/>
    <w:rsid w:val="00547F76"/>
    <w:rsid w:val="005531DA"/>
    <w:rsid w:val="00554A5E"/>
    <w:rsid w:val="00554D7A"/>
    <w:rsid w:val="005561F5"/>
    <w:rsid w:val="00560802"/>
    <w:rsid w:val="005615D5"/>
    <w:rsid w:val="00562B58"/>
    <w:rsid w:val="005638C9"/>
    <w:rsid w:val="00572E44"/>
    <w:rsid w:val="00573CC3"/>
    <w:rsid w:val="00575983"/>
    <w:rsid w:val="00577303"/>
    <w:rsid w:val="00577536"/>
    <w:rsid w:val="00581DF3"/>
    <w:rsid w:val="005823A2"/>
    <w:rsid w:val="00583003"/>
    <w:rsid w:val="00584665"/>
    <w:rsid w:val="00584DE1"/>
    <w:rsid w:val="005878D6"/>
    <w:rsid w:val="00590902"/>
    <w:rsid w:val="005924FF"/>
    <w:rsid w:val="00593052"/>
    <w:rsid w:val="00594172"/>
    <w:rsid w:val="00595656"/>
    <w:rsid w:val="005A0608"/>
    <w:rsid w:val="005A251D"/>
    <w:rsid w:val="005A7E93"/>
    <w:rsid w:val="005B1114"/>
    <w:rsid w:val="005B346B"/>
    <w:rsid w:val="005C5895"/>
    <w:rsid w:val="005C72C3"/>
    <w:rsid w:val="005D4302"/>
    <w:rsid w:val="005E2511"/>
    <w:rsid w:val="005E3360"/>
    <w:rsid w:val="005E78AC"/>
    <w:rsid w:val="005E7D1E"/>
    <w:rsid w:val="005F1EE9"/>
    <w:rsid w:val="005F3B47"/>
    <w:rsid w:val="005F3F27"/>
    <w:rsid w:val="005F631C"/>
    <w:rsid w:val="00601A86"/>
    <w:rsid w:val="00601BD7"/>
    <w:rsid w:val="0060414F"/>
    <w:rsid w:val="00605712"/>
    <w:rsid w:val="006103A1"/>
    <w:rsid w:val="0061135C"/>
    <w:rsid w:val="00614C53"/>
    <w:rsid w:val="006216B3"/>
    <w:rsid w:val="00623EFA"/>
    <w:rsid w:val="006248A5"/>
    <w:rsid w:val="0063189F"/>
    <w:rsid w:val="00634B44"/>
    <w:rsid w:val="00635438"/>
    <w:rsid w:val="00635EC9"/>
    <w:rsid w:val="00636BEB"/>
    <w:rsid w:val="00637DA9"/>
    <w:rsid w:val="006402C6"/>
    <w:rsid w:val="00640736"/>
    <w:rsid w:val="00641214"/>
    <w:rsid w:val="00642FE6"/>
    <w:rsid w:val="00643E5F"/>
    <w:rsid w:val="00644D28"/>
    <w:rsid w:val="00647ED5"/>
    <w:rsid w:val="00655F48"/>
    <w:rsid w:val="0065649D"/>
    <w:rsid w:val="00656C00"/>
    <w:rsid w:val="00663C83"/>
    <w:rsid w:val="00665C35"/>
    <w:rsid w:val="006677D4"/>
    <w:rsid w:val="0067010C"/>
    <w:rsid w:val="0067202D"/>
    <w:rsid w:val="0067351D"/>
    <w:rsid w:val="00674936"/>
    <w:rsid w:val="00675148"/>
    <w:rsid w:val="006759AA"/>
    <w:rsid w:val="00680113"/>
    <w:rsid w:val="00681DDE"/>
    <w:rsid w:val="006854A3"/>
    <w:rsid w:val="00685710"/>
    <w:rsid w:val="00685B9E"/>
    <w:rsid w:val="00686CA4"/>
    <w:rsid w:val="00687AD2"/>
    <w:rsid w:val="00687C0A"/>
    <w:rsid w:val="00690809"/>
    <w:rsid w:val="006945E7"/>
    <w:rsid w:val="00695943"/>
    <w:rsid w:val="006979A1"/>
    <w:rsid w:val="006A0522"/>
    <w:rsid w:val="006A06D0"/>
    <w:rsid w:val="006A1DE6"/>
    <w:rsid w:val="006A2E02"/>
    <w:rsid w:val="006A46AE"/>
    <w:rsid w:val="006A4A76"/>
    <w:rsid w:val="006A4B7B"/>
    <w:rsid w:val="006B4067"/>
    <w:rsid w:val="006B4312"/>
    <w:rsid w:val="006C22B2"/>
    <w:rsid w:val="006C4D0F"/>
    <w:rsid w:val="006C5F91"/>
    <w:rsid w:val="006C6358"/>
    <w:rsid w:val="006D102A"/>
    <w:rsid w:val="006D2E74"/>
    <w:rsid w:val="006D2F65"/>
    <w:rsid w:val="006D3B5A"/>
    <w:rsid w:val="006D3B89"/>
    <w:rsid w:val="006D59D6"/>
    <w:rsid w:val="006D5C70"/>
    <w:rsid w:val="006D6CA3"/>
    <w:rsid w:val="006D76A7"/>
    <w:rsid w:val="006E0739"/>
    <w:rsid w:val="006E5B39"/>
    <w:rsid w:val="006F1AF7"/>
    <w:rsid w:val="006F31F6"/>
    <w:rsid w:val="006F3445"/>
    <w:rsid w:val="00700BF7"/>
    <w:rsid w:val="007017C3"/>
    <w:rsid w:val="00701E1B"/>
    <w:rsid w:val="0070417A"/>
    <w:rsid w:val="007053BE"/>
    <w:rsid w:val="007129D9"/>
    <w:rsid w:val="00712E56"/>
    <w:rsid w:val="007164E8"/>
    <w:rsid w:val="00720573"/>
    <w:rsid w:val="00724272"/>
    <w:rsid w:val="0072427B"/>
    <w:rsid w:val="0072766C"/>
    <w:rsid w:val="00735198"/>
    <w:rsid w:val="0074067B"/>
    <w:rsid w:val="0074088A"/>
    <w:rsid w:val="007408B6"/>
    <w:rsid w:val="0074462A"/>
    <w:rsid w:val="00746ED2"/>
    <w:rsid w:val="007519E9"/>
    <w:rsid w:val="007547B2"/>
    <w:rsid w:val="00757510"/>
    <w:rsid w:val="007575DD"/>
    <w:rsid w:val="007700D3"/>
    <w:rsid w:val="0077163B"/>
    <w:rsid w:val="00772E22"/>
    <w:rsid w:val="007755FF"/>
    <w:rsid w:val="00781EB2"/>
    <w:rsid w:val="007825A7"/>
    <w:rsid w:val="00783079"/>
    <w:rsid w:val="00787E1A"/>
    <w:rsid w:val="00791D78"/>
    <w:rsid w:val="00792AC0"/>
    <w:rsid w:val="00792D33"/>
    <w:rsid w:val="00794988"/>
    <w:rsid w:val="00797D2D"/>
    <w:rsid w:val="007A05D0"/>
    <w:rsid w:val="007A1A1D"/>
    <w:rsid w:val="007A345E"/>
    <w:rsid w:val="007A4DD0"/>
    <w:rsid w:val="007A53D2"/>
    <w:rsid w:val="007A5526"/>
    <w:rsid w:val="007A6A7E"/>
    <w:rsid w:val="007A6DE2"/>
    <w:rsid w:val="007B037C"/>
    <w:rsid w:val="007B506B"/>
    <w:rsid w:val="007B59C4"/>
    <w:rsid w:val="007B5DF6"/>
    <w:rsid w:val="007C1A51"/>
    <w:rsid w:val="007C47F3"/>
    <w:rsid w:val="007C494F"/>
    <w:rsid w:val="007D1EB6"/>
    <w:rsid w:val="007D369F"/>
    <w:rsid w:val="007D5494"/>
    <w:rsid w:val="007E1827"/>
    <w:rsid w:val="007E2DDA"/>
    <w:rsid w:val="007E451F"/>
    <w:rsid w:val="007F093E"/>
    <w:rsid w:val="007F7FFD"/>
    <w:rsid w:val="00805CBA"/>
    <w:rsid w:val="0081081F"/>
    <w:rsid w:val="00816198"/>
    <w:rsid w:val="0082191C"/>
    <w:rsid w:val="008232F7"/>
    <w:rsid w:val="00824137"/>
    <w:rsid w:val="00833C10"/>
    <w:rsid w:val="00836DF4"/>
    <w:rsid w:val="0084037D"/>
    <w:rsid w:val="008417CE"/>
    <w:rsid w:val="008430D2"/>
    <w:rsid w:val="008438BF"/>
    <w:rsid w:val="0084454E"/>
    <w:rsid w:val="008459A7"/>
    <w:rsid w:val="00847F77"/>
    <w:rsid w:val="00850532"/>
    <w:rsid w:val="00854024"/>
    <w:rsid w:val="0085484E"/>
    <w:rsid w:val="00854A62"/>
    <w:rsid w:val="0085597B"/>
    <w:rsid w:val="008565AF"/>
    <w:rsid w:val="00861F0A"/>
    <w:rsid w:val="00865582"/>
    <w:rsid w:val="008664FD"/>
    <w:rsid w:val="0086665C"/>
    <w:rsid w:val="00866BAF"/>
    <w:rsid w:val="00867827"/>
    <w:rsid w:val="0087049B"/>
    <w:rsid w:val="00871A58"/>
    <w:rsid w:val="0087652D"/>
    <w:rsid w:val="0087795E"/>
    <w:rsid w:val="00877C2A"/>
    <w:rsid w:val="00880BAA"/>
    <w:rsid w:val="00880DB3"/>
    <w:rsid w:val="00881089"/>
    <w:rsid w:val="00885B98"/>
    <w:rsid w:val="00886A1B"/>
    <w:rsid w:val="0089004C"/>
    <w:rsid w:val="00890213"/>
    <w:rsid w:val="008918CC"/>
    <w:rsid w:val="008A027C"/>
    <w:rsid w:val="008A1A7F"/>
    <w:rsid w:val="008A3FF2"/>
    <w:rsid w:val="008A5A1C"/>
    <w:rsid w:val="008A7A14"/>
    <w:rsid w:val="008A7C48"/>
    <w:rsid w:val="008B1DE6"/>
    <w:rsid w:val="008B3CA6"/>
    <w:rsid w:val="008B691D"/>
    <w:rsid w:val="008B7E9F"/>
    <w:rsid w:val="008C0255"/>
    <w:rsid w:val="008C47F2"/>
    <w:rsid w:val="008C4F8C"/>
    <w:rsid w:val="008C6CA6"/>
    <w:rsid w:val="008C76F3"/>
    <w:rsid w:val="008D11D3"/>
    <w:rsid w:val="008D457B"/>
    <w:rsid w:val="008D673B"/>
    <w:rsid w:val="008E2636"/>
    <w:rsid w:val="008E30B3"/>
    <w:rsid w:val="008E3367"/>
    <w:rsid w:val="008E3A96"/>
    <w:rsid w:val="008E6B5D"/>
    <w:rsid w:val="008F0437"/>
    <w:rsid w:val="008F19C3"/>
    <w:rsid w:val="008F2935"/>
    <w:rsid w:val="008F5592"/>
    <w:rsid w:val="00902FF6"/>
    <w:rsid w:val="00903C24"/>
    <w:rsid w:val="00904595"/>
    <w:rsid w:val="0090581D"/>
    <w:rsid w:val="0090787F"/>
    <w:rsid w:val="00920127"/>
    <w:rsid w:val="00924B60"/>
    <w:rsid w:val="009267BB"/>
    <w:rsid w:val="009272A6"/>
    <w:rsid w:val="009359EB"/>
    <w:rsid w:val="00941B4F"/>
    <w:rsid w:val="00941E05"/>
    <w:rsid w:val="0095247E"/>
    <w:rsid w:val="00956583"/>
    <w:rsid w:val="00961982"/>
    <w:rsid w:val="00962145"/>
    <w:rsid w:val="00965350"/>
    <w:rsid w:val="009655E7"/>
    <w:rsid w:val="00966A0C"/>
    <w:rsid w:val="009711CA"/>
    <w:rsid w:val="0097214C"/>
    <w:rsid w:val="0097386E"/>
    <w:rsid w:val="00976207"/>
    <w:rsid w:val="009763BB"/>
    <w:rsid w:val="00976D94"/>
    <w:rsid w:val="00984A59"/>
    <w:rsid w:val="00991241"/>
    <w:rsid w:val="00996FF0"/>
    <w:rsid w:val="009976F5"/>
    <w:rsid w:val="009A10E1"/>
    <w:rsid w:val="009A3700"/>
    <w:rsid w:val="009A7EC8"/>
    <w:rsid w:val="009C7B7E"/>
    <w:rsid w:val="009D0261"/>
    <w:rsid w:val="009D030B"/>
    <w:rsid w:val="009D1972"/>
    <w:rsid w:val="009D6438"/>
    <w:rsid w:val="009D6602"/>
    <w:rsid w:val="009D731E"/>
    <w:rsid w:val="009E009E"/>
    <w:rsid w:val="009E0465"/>
    <w:rsid w:val="009E4920"/>
    <w:rsid w:val="009E69B3"/>
    <w:rsid w:val="009E7C3B"/>
    <w:rsid w:val="009F1174"/>
    <w:rsid w:val="009F6B80"/>
    <w:rsid w:val="009F7054"/>
    <w:rsid w:val="00A02AB9"/>
    <w:rsid w:val="00A03769"/>
    <w:rsid w:val="00A06E13"/>
    <w:rsid w:val="00A12531"/>
    <w:rsid w:val="00A12563"/>
    <w:rsid w:val="00A1317F"/>
    <w:rsid w:val="00A13288"/>
    <w:rsid w:val="00A14840"/>
    <w:rsid w:val="00A14FD0"/>
    <w:rsid w:val="00A160F5"/>
    <w:rsid w:val="00A2447F"/>
    <w:rsid w:val="00A26047"/>
    <w:rsid w:val="00A33332"/>
    <w:rsid w:val="00A35343"/>
    <w:rsid w:val="00A377B9"/>
    <w:rsid w:val="00A41488"/>
    <w:rsid w:val="00A46439"/>
    <w:rsid w:val="00A46E39"/>
    <w:rsid w:val="00A518C0"/>
    <w:rsid w:val="00A53348"/>
    <w:rsid w:val="00A54CBB"/>
    <w:rsid w:val="00A5504B"/>
    <w:rsid w:val="00A56671"/>
    <w:rsid w:val="00A57369"/>
    <w:rsid w:val="00A62F17"/>
    <w:rsid w:val="00A64B97"/>
    <w:rsid w:val="00A6584F"/>
    <w:rsid w:val="00A65EC4"/>
    <w:rsid w:val="00A67593"/>
    <w:rsid w:val="00A7110D"/>
    <w:rsid w:val="00A74C3E"/>
    <w:rsid w:val="00A80AAD"/>
    <w:rsid w:val="00A849F9"/>
    <w:rsid w:val="00A87BE0"/>
    <w:rsid w:val="00A87DE7"/>
    <w:rsid w:val="00A9203F"/>
    <w:rsid w:val="00A940CA"/>
    <w:rsid w:val="00A94394"/>
    <w:rsid w:val="00A957B9"/>
    <w:rsid w:val="00AA16FF"/>
    <w:rsid w:val="00AA607C"/>
    <w:rsid w:val="00AB19A8"/>
    <w:rsid w:val="00AB1B04"/>
    <w:rsid w:val="00AB4465"/>
    <w:rsid w:val="00AD0A15"/>
    <w:rsid w:val="00AD3CB1"/>
    <w:rsid w:val="00AD6492"/>
    <w:rsid w:val="00AE21A9"/>
    <w:rsid w:val="00AF2E73"/>
    <w:rsid w:val="00AF4C36"/>
    <w:rsid w:val="00AF74F1"/>
    <w:rsid w:val="00B00E99"/>
    <w:rsid w:val="00B01073"/>
    <w:rsid w:val="00B0125E"/>
    <w:rsid w:val="00B02189"/>
    <w:rsid w:val="00B034C4"/>
    <w:rsid w:val="00B0445F"/>
    <w:rsid w:val="00B12845"/>
    <w:rsid w:val="00B14747"/>
    <w:rsid w:val="00B14A15"/>
    <w:rsid w:val="00B15610"/>
    <w:rsid w:val="00B17C0A"/>
    <w:rsid w:val="00B233A7"/>
    <w:rsid w:val="00B25E09"/>
    <w:rsid w:val="00B2669A"/>
    <w:rsid w:val="00B26C07"/>
    <w:rsid w:val="00B319F7"/>
    <w:rsid w:val="00B31B2F"/>
    <w:rsid w:val="00B3279E"/>
    <w:rsid w:val="00B40504"/>
    <w:rsid w:val="00B41245"/>
    <w:rsid w:val="00B4572B"/>
    <w:rsid w:val="00B526D9"/>
    <w:rsid w:val="00B53D96"/>
    <w:rsid w:val="00B5450B"/>
    <w:rsid w:val="00B55A49"/>
    <w:rsid w:val="00B55D3F"/>
    <w:rsid w:val="00B55F3A"/>
    <w:rsid w:val="00B561B9"/>
    <w:rsid w:val="00B57DA7"/>
    <w:rsid w:val="00B60370"/>
    <w:rsid w:val="00B60C92"/>
    <w:rsid w:val="00B63658"/>
    <w:rsid w:val="00B64436"/>
    <w:rsid w:val="00B64EAA"/>
    <w:rsid w:val="00B6573A"/>
    <w:rsid w:val="00B7022D"/>
    <w:rsid w:val="00B70417"/>
    <w:rsid w:val="00B7498F"/>
    <w:rsid w:val="00B74FA6"/>
    <w:rsid w:val="00B75506"/>
    <w:rsid w:val="00B81929"/>
    <w:rsid w:val="00B81C3E"/>
    <w:rsid w:val="00B82325"/>
    <w:rsid w:val="00B82361"/>
    <w:rsid w:val="00B8435F"/>
    <w:rsid w:val="00B8761C"/>
    <w:rsid w:val="00B96735"/>
    <w:rsid w:val="00B979B7"/>
    <w:rsid w:val="00BA066C"/>
    <w:rsid w:val="00BA7D90"/>
    <w:rsid w:val="00BB410C"/>
    <w:rsid w:val="00BB5A16"/>
    <w:rsid w:val="00BB6606"/>
    <w:rsid w:val="00BC00E9"/>
    <w:rsid w:val="00BC09CF"/>
    <w:rsid w:val="00BC4530"/>
    <w:rsid w:val="00BD5D1A"/>
    <w:rsid w:val="00BD7B2E"/>
    <w:rsid w:val="00BE153A"/>
    <w:rsid w:val="00BE1DFB"/>
    <w:rsid w:val="00BE2032"/>
    <w:rsid w:val="00BE5831"/>
    <w:rsid w:val="00BF2D16"/>
    <w:rsid w:val="00BF30DF"/>
    <w:rsid w:val="00BF5371"/>
    <w:rsid w:val="00BF5C14"/>
    <w:rsid w:val="00C02AF1"/>
    <w:rsid w:val="00C0510B"/>
    <w:rsid w:val="00C05D9A"/>
    <w:rsid w:val="00C079C9"/>
    <w:rsid w:val="00C129B5"/>
    <w:rsid w:val="00C15C39"/>
    <w:rsid w:val="00C17AFF"/>
    <w:rsid w:val="00C22705"/>
    <w:rsid w:val="00C22C57"/>
    <w:rsid w:val="00C23AF8"/>
    <w:rsid w:val="00C2448C"/>
    <w:rsid w:val="00C2673B"/>
    <w:rsid w:val="00C27259"/>
    <w:rsid w:val="00C31208"/>
    <w:rsid w:val="00C31F4D"/>
    <w:rsid w:val="00C3527B"/>
    <w:rsid w:val="00C35281"/>
    <w:rsid w:val="00C35E61"/>
    <w:rsid w:val="00C36272"/>
    <w:rsid w:val="00C42032"/>
    <w:rsid w:val="00C436E8"/>
    <w:rsid w:val="00C46087"/>
    <w:rsid w:val="00C472BE"/>
    <w:rsid w:val="00C51336"/>
    <w:rsid w:val="00C52388"/>
    <w:rsid w:val="00C533F6"/>
    <w:rsid w:val="00C54932"/>
    <w:rsid w:val="00C54BE0"/>
    <w:rsid w:val="00C56E04"/>
    <w:rsid w:val="00C7015C"/>
    <w:rsid w:val="00C76BC0"/>
    <w:rsid w:val="00C77E33"/>
    <w:rsid w:val="00C8139D"/>
    <w:rsid w:val="00C81ABC"/>
    <w:rsid w:val="00C83E14"/>
    <w:rsid w:val="00C85050"/>
    <w:rsid w:val="00C87194"/>
    <w:rsid w:val="00C906D8"/>
    <w:rsid w:val="00C91CDB"/>
    <w:rsid w:val="00CA0123"/>
    <w:rsid w:val="00CA2936"/>
    <w:rsid w:val="00CA43D9"/>
    <w:rsid w:val="00CA7EB6"/>
    <w:rsid w:val="00CB1A33"/>
    <w:rsid w:val="00CB5C00"/>
    <w:rsid w:val="00CB6F3F"/>
    <w:rsid w:val="00CC32EB"/>
    <w:rsid w:val="00CC3DAC"/>
    <w:rsid w:val="00CC4C2C"/>
    <w:rsid w:val="00CC6F0A"/>
    <w:rsid w:val="00CC7267"/>
    <w:rsid w:val="00CD0092"/>
    <w:rsid w:val="00CD357D"/>
    <w:rsid w:val="00CD3682"/>
    <w:rsid w:val="00CD600A"/>
    <w:rsid w:val="00CD6612"/>
    <w:rsid w:val="00CD7362"/>
    <w:rsid w:val="00CE1582"/>
    <w:rsid w:val="00CE18CD"/>
    <w:rsid w:val="00CF036D"/>
    <w:rsid w:val="00CF0EE5"/>
    <w:rsid w:val="00CF0EEE"/>
    <w:rsid w:val="00CF3A40"/>
    <w:rsid w:val="00CF4544"/>
    <w:rsid w:val="00CF5C34"/>
    <w:rsid w:val="00CF7A60"/>
    <w:rsid w:val="00D02E08"/>
    <w:rsid w:val="00D04A51"/>
    <w:rsid w:val="00D06480"/>
    <w:rsid w:val="00D078DE"/>
    <w:rsid w:val="00D1023D"/>
    <w:rsid w:val="00D10E33"/>
    <w:rsid w:val="00D11A1C"/>
    <w:rsid w:val="00D1394E"/>
    <w:rsid w:val="00D2381C"/>
    <w:rsid w:val="00D249EA"/>
    <w:rsid w:val="00D261B8"/>
    <w:rsid w:val="00D271BF"/>
    <w:rsid w:val="00D31811"/>
    <w:rsid w:val="00D36552"/>
    <w:rsid w:val="00D37D1E"/>
    <w:rsid w:val="00D407A7"/>
    <w:rsid w:val="00D40FC9"/>
    <w:rsid w:val="00D441AB"/>
    <w:rsid w:val="00D44BED"/>
    <w:rsid w:val="00D51C30"/>
    <w:rsid w:val="00D53D24"/>
    <w:rsid w:val="00D545A5"/>
    <w:rsid w:val="00D57ED6"/>
    <w:rsid w:val="00D60736"/>
    <w:rsid w:val="00D620EA"/>
    <w:rsid w:val="00D6397A"/>
    <w:rsid w:val="00D644C9"/>
    <w:rsid w:val="00D676BE"/>
    <w:rsid w:val="00D67746"/>
    <w:rsid w:val="00D722D6"/>
    <w:rsid w:val="00D75753"/>
    <w:rsid w:val="00D8275F"/>
    <w:rsid w:val="00D83A69"/>
    <w:rsid w:val="00D84124"/>
    <w:rsid w:val="00D8607E"/>
    <w:rsid w:val="00D948EB"/>
    <w:rsid w:val="00D96F1A"/>
    <w:rsid w:val="00DA01AA"/>
    <w:rsid w:val="00DA3A60"/>
    <w:rsid w:val="00DB02E7"/>
    <w:rsid w:val="00DC04A1"/>
    <w:rsid w:val="00DD012D"/>
    <w:rsid w:val="00DD7318"/>
    <w:rsid w:val="00DE4351"/>
    <w:rsid w:val="00DE5534"/>
    <w:rsid w:val="00DE7B00"/>
    <w:rsid w:val="00DE7D43"/>
    <w:rsid w:val="00DF1DCD"/>
    <w:rsid w:val="00E012B7"/>
    <w:rsid w:val="00E06873"/>
    <w:rsid w:val="00E07E07"/>
    <w:rsid w:val="00E10CDF"/>
    <w:rsid w:val="00E10DA5"/>
    <w:rsid w:val="00E147AD"/>
    <w:rsid w:val="00E16A94"/>
    <w:rsid w:val="00E212D5"/>
    <w:rsid w:val="00E21F85"/>
    <w:rsid w:val="00E23D4E"/>
    <w:rsid w:val="00E30B2D"/>
    <w:rsid w:val="00E31E7E"/>
    <w:rsid w:val="00E37226"/>
    <w:rsid w:val="00E377A9"/>
    <w:rsid w:val="00E40B9D"/>
    <w:rsid w:val="00E430A8"/>
    <w:rsid w:val="00E458CE"/>
    <w:rsid w:val="00E50D25"/>
    <w:rsid w:val="00E50DC2"/>
    <w:rsid w:val="00E51E3F"/>
    <w:rsid w:val="00E54157"/>
    <w:rsid w:val="00E54574"/>
    <w:rsid w:val="00E549BD"/>
    <w:rsid w:val="00E57D72"/>
    <w:rsid w:val="00E61734"/>
    <w:rsid w:val="00E6316F"/>
    <w:rsid w:val="00E635F1"/>
    <w:rsid w:val="00E668E1"/>
    <w:rsid w:val="00E66DD0"/>
    <w:rsid w:val="00E708B0"/>
    <w:rsid w:val="00E709B0"/>
    <w:rsid w:val="00E716C4"/>
    <w:rsid w:val="00E75D8B"/>
    <w:rsid w:val="00E771EB"/>
    <w:rsid w:val="00E801C2"/>
    <w:rsid w:val="00E82745"/>
    <w:rsid w:val="00E83293"/>
    <w:rsid w:val="00E83A07"/>
    <w:rsid w:val="00E84D3B"/>
    <w:rsid w:val="00E8545B"/>
    <w:rsid w:val="00E8663B"/>
    <w:rsid w:val="00E8749B"/>
    <w:rsid w:val="00E87F6E"/>
    <w:rsid w:val="00E9628B"/>
    <w:rsid w:val="00E97415"/>
    <w:rsid w:val="00EA0B3D"/>
    <w:rsid w:val="00EA3FD9"/>
    <w:rsid w:val="00EA48D9"/>
    <w:rsid w:val="00EB0302"/>
    <w:rsid w:val="00EB2074"/>
    <w:rsid w:val="00EB27B6"/>
    <w:rsid w:val="00EB286D"/>
    <w:rsid w:val="00EB3059"/>
    <w:rsid w:val="00EB42C8"/>
    <w:rsid w:val="00EC2FEC"/>
    <w:rsid w:val="00EC3240"/>
    <w:rsid w:val="00EC5D2A"/>
    <w:rsid w:val="00ED080B"/>
    <w:rsid w:val="00ED2269"/>
    <w:rsid w:val="00ED6E28"/>
    <w:rsid w:val="00ED6E48"/>
    <w:rsid w:val="00EE0455"/>
    <w:rsid w:val="00EF1BC2"/>
    <w:rsid w:val="00EF2277"/>
    <w:rsid w:val="00EF6C2B"/>
    <w:rsid w:val="00F012CC"/>
    <w:rsid w:val="00F03C39"/>
    <w:rsid w:val="00F03ED3"/>
    <w:rsid w:val="00F0568D"/>
    <w:rsid w:val="00F06624"/>
    <w:rsid w:val="00F11767"/>
    <w:rsid w:val="00F13AC6"/>
    <w:rsid w:val="00F141C1"/>
    <w:rsid w:val="00F167C2"/>
    <w:rsid w:val="00F1731E"/>
    <w:rsid w:val="00F2315D"/>
    <w:rsid w:val="00F27425"/>
    <w:rsid w:val="00F33245"/>
    <w:rsid w:val="00F33FCC"/>
    <w:rsid w:val="00F34061"/>
    <w:rsid w:val="00F35E42"/>
    <w:rsid w:val="00F367B1"/>
    <w:rsid w:val="00F37EDF"/>
    <w:rsid w:val="00F421F2"/>
    <w:rsid w:val="00F4756D"/>
    <w:rsid w:val="00F54365"/>
    <w:rsid w:val="00F56359"/>
    <w:rsid w:val="00F57867"/>
    <w:rsid w:val="00F57E50"/>
    <w:rsid w:val="00F65B6E"/>
    <w:rsid w:val="00F65E81"/>
    <w:rsid w:val="00F671DA"/>
    <w:rsid w:val="00F70386"/>
    <w:rsid w:val="00F715DA"/>
    <w:rsid w:val="00F722DC"/>
    <w:rsid w:val="00F72994"/>
    <w:rsid w:val="00F74794"/>
    <w:rsid w:val="00F75EDB"/>
    <w:rsid w:val="00F80288"/>
    <w:rsid w:val="00F80343"/>
    <w:rsid w:val="00F82A23"/>
    <w:rsid w:val="00F83546"/>
    <w:rsid w:val="00F851CE"/>
    <w:rsid w:val="00F91956"/>
    <w:rsid w:val="00F921F5"/>
    <w:rsid w:val="00F9227F"/>
    <w:rsid w:val="00F94D53"/>
    <w:rsid w:val="00F95646"/>
    <w:rsid w:val="00FA2366"/>
    <w:rsid w:val="00FA7956"/>
    <w:rsid w:val="00FB03B8"/>
    <w:rsid w:val="00FB09E2"/>
    <w:rsid w:val="00FB17AF"/>
    <w:rsid w:val="00FB20F1"/>
    <w:rsid w:val="00FB2BBD"/>
    <w:rsid w:val="00FB5567"/>
    <w:rsid w:val="00FB60C6"/>
    <w:rsid w:val="00FB78BC"/>
    <w:rsid w:val="00FB7B7E"/>
    <w:rsid w:val="00FC0C59"/>
    <w:rsid w:val="00FC0EE4"/>
    <w:rsid w:val="00FC7919"/>
    <w:rsid w:val="00FC7E4B"/>
    <w:rsid w:val="00FD1D04"/>
    <w:rsid w:val="00FD1DB6"/>
    <w:rsid w:val="00FD42EB"/>
    <w:rsid w:val="00FD761C"/>
    <w:rsid w:val="00FE0987"/>
    <w:rsid w:val="00FE0ED4"/>
    <w:rsid w:val="00FE45BE"/>
    <w:rsid w:val="00FF087D"/>
    <w:rsid w:val="00FF553A"/>
    <w:rsid w:val="00FF5C37"/>
    <w:rsid w:val="02BF556A"/>
    <w:rsid w:val="03740262"/>
    <w:rsid w:val="050E32A4"/>
    <w:rsid w:val="05CE31CC"/>
    <w:rsid w:val="092E536E"/>
    <w:rsid w:val="11D739FB"/>
    <w:rsid w:val="11DB43BC"/>
    <w:rsid w:val="14A41C0A"/>
    <w:rsid w:val="14C211E3"/>
    <w:rsid w:val="153866E8"/>
    <w:rsid w:val="17516FAF"/>
    <w:rsid w:val="18225F70"/>
    <w:rsid w:val="18C76593"/>
    <w:rsid w:val="1A0A5293"/>
    <w:rsid w:val="1DDC0D9F"/>
    <w:rsid w:val="22551D2B"/>
    <w:rsid w:val="255D3A99"/>
    <w:rsid w:val="296F7C11"/>
    <w:rsid w:val="2B397DAD"/>
    <w:rsid w:val="2B6B4EC1"/>
    <w:rsid w:val="2C715A30"/>
    <w:rsid w:val="2D26209C"/>
    <w:rsid w:val="2E2F16FD"/>
    <w:rsid w:val="2ED40002"/>
    <w:rsid w:val="301F02C6"/>
    <w:rsid w:val="317D36F7"/>
    <w:rsid w:val="31CF4AB1"/>
    <w:rsid w:val="32065A8F"/>
    <w:rsid w:val="33FA2AC6"/>
    <w:rsid w:val="34E15227"/>
    <w:rsid w:val="36724FC7"/>
    <w:rsid w:val="38F162AA"/>
    <w:rsid w:val="396D7E18"/>
    <w:rsid w:val="3B3B4F65"/>
    <w:rsid w:val="3B682C3B"/>
    <w:rsid w:val="3C737021"/>
    <w:rsid w:val="3DCF554D"/>
    <w:rsid w:val="3E1D7CD5"/>
    <w:rsid w:val="3F1C7550"/>
    <w:rsid w:val="3FE47722"/>
    <w:rsid w:val="3FEB22E2"/>
    <w:rsid w:val="46503775"/>
    <w:rsid w:val="4A9322EC"/>
    <w:rsid w:val="4C8D58D7"/>
    <w:rsid w:val="4D0C28C2"/>
    <w:rsid w:val="514D6450"/>
    <w:rsid w:val="57A1799F"/>
    <w:rsid w:val="5CC360EA"/>
    <w:rsid w:val="5CD95935"/>
    <w:rsid w:val="5F701E85"/>
    <w:rsid w:val="60673735"/>
    <w:rsid w:val="648E0420"/>
    <w:rsid w:val="64E93CC1"/>
    <w:rsid w:val="67526F6C"/>
    <w:rsid w:val="728F20F0"/>
    <w:rsid w:val="73352D32"/>
    <w:rsid w:val="73F5583A"/>
    <w:rsid w:val="74CE4179"/>
    <w:rsid w:val="76986D48"/>
    <w:rsid w:val="76DF7441"/>
    <w:rsid w:val="784D1736"/>
    <w:rsid w:val="7B792AD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4"/>
    <w:link w:val="33"/>
    <w:autoRedefine/>
    <w:qFormat/>
    <w:uiPriority w:val="0"/>
    <w:pPr>
      <w:keepLines/>
      <w:adjustRightInd w:val="0"/>
      <w:snapToGrid w:val="0"/>
      <w:spacing w:beforeLines="100" w:afterLines="100"/>
      <w:textAlignment w:val="baseline"/>
      <w:outlineLvl w:val="0"/>
    </w:pPr>
    <w:rPr>
      <w:rFonts w:ascii="黑体" w:hAnsi="Verdana" w:eastAsia="黑体"/>
      <w:kern w:val="0"/>
      <w:szCs w:val="20"/>
    </w:rPr>
  </w:style>
  <w:style w:type="character" w:default="1" w:styleId="19">
    <w:name w:val="Default Paragraph Font"/>
    <w:semiHidden/>
    <w:unhideWhenUsed/>
    <w:uiPriority w:val="1"/>
  </w:style>
  <w:style w:type="table" w:default="1" w:styleId="17">
    <w:name w:val="Normal Table"/>
    <w:semiHidden/>
    <w:unhideWhenUsed/>
    <w:uiPriority w:val="99"/>
    <w:tblPr>
      <w:tblCellMar>
        <w:top w:w="0" w:type="dxa"/>
        <w:left w:w="108" w:type="dxa"/>
        <w:bottom w:w="0" w:type="dxa"/>
        <w:right w:w="108" w:type="dxa"/>
      </w:tblCellMar>
    </w:tblPr>
  </w:style>
  <w:style w:type="paragraph" w:customStyle="1" w:styleId="2">
    <w:name w:val="段"/>
    <w:next w:val="1"/>
    <w:link w:val="27"/>
    <w:autoRedefine/>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paragraph" w:styleId="4">
    <w:name w:val="Body Text First Indent"/>
    <w:basedOn w:val="5"/>
    <w:qFormat/>
    <w:uiPriority w:val="0"/>
    <w:pPr>
      <w:tabs>
        <w:tab w:val="left" w:pos="2400"/>
      </w:tabs>
      <w:adjustRightInd w:val="0"/>
      <w:spacing w:after="0"/>
    </w:pPr>
    <w:rPr>
      <w:kern w:val="0"/>
      <w:szCs w:val="21"/>
    </w:rPr>
  </w:style>
  <w:style w:type="paragraph" w:styleId="5">
    <w:name w:val="Body Text"/>
    <w:basedOn w:val="1"/>
    <w:autoRedefine/>
    <w:qFormat/>
    <w:uiPriority w:val="0"/>
    <w:pPr>
      <w:spacing w:after="120"/>
    </w:pPr>
  </w:style>
  <w:style w:type="paragraph" w:styleId="6">
    <w:name w:val="Normal Indent"/>
    <w:basedOn w:val="1"/>
    <w:autoRedefine/>
    <w:qFormat/>
    <w:uiPriority w:val="0"/>
    <w:pPr>
      <w:adjustRightInd w:val="0"/>
      <w:textAlignment w:val="baseline"/>
    </w:pPr>
    <w:rPr>
      <w:kern w:val="0"/>
      <w:szCs w:val="21"/>
    </w:rPr>
  </w:style>
  <w:style w:type="paragraph" w:styleId="7">
    <w:name w:val="annotation text"/>
    <w:basedOn w:val="1"/>
    <w:autoRedefine/>
    <w:qFormat/>
    <w:uiPriority w:val="0"/>
    <w:pPr>
      <w:jc w:val="left"/>
    </w:pPr>
  </w:style>
  <w:style w:type="paragraph" w:styleId="8">
    <w:name w:val="Body Text Indent"/>
    <w:basedOn w:val="1"/>
    <w:autoRedefine/>
    <w:qFormat/>
    <w:uiPriority w:val="0"/>
    <w:pPr>
      <w:spacing w:after="120"/>
      <w:ind w:left="420" w:leftChars="200"/>
    </w:pPr>
  </w:style>
  <w:style w:type="paragraph" w:styleId="9">
    <w:name w:val="toc 3"/>
    <w:basedOn w:val="1"/>
    <w:next w:val="1"/>
    <w:autoRedefine/>
    <w:qFormat/>
    <w:uiPriority w:val="0"/>
    <w:pPr>
      <w:ind w:left="840" w:leftChars="400"/>
    </w:pPr>
  </w:style>
  <w:style w:type="paragraph" w:styleId="10">
    <w:name w:val="Plain Text"/>
    <w:basedOn w:val="1"/>
    <w:link w:val="28"/>
    <w:autoRedefine/>
    <w:qFormat/>
    <w:uiPriority w:val="0"/>
    <w:rPr>
      <w:rFonts w:ascii="宋体" w:hAnsi="Courier New" w:cs="Courier New"/>
      <w:szCs w:val="21"/>
    </w:rPr>
  </w:style>
  <w:style w:type="paragraph" w:styleId="11">
    <w:name w:val="Date"/>
    <w:basedOn w:val="1"/>
    <w:next w:val="1"/>
    <w:link w:val="30"/>
    <w:autoRedefine/>
    <w:qFormat/>
    <w:uiPriority w:val="0"/>
    <w:pPr>
      <w:ind w:left="100" w:leftChars="2500"/>
    </w:pPr>
  </w:style>
  <w:style w:type="paragraph" w:styleId="12">
    <w:name w:val="Balloon Text"/>
    <w:basedOn w:val="1"/>
    <w:link w:val="29"/>
    <w:autoRedefine/>
    <w:qFormat/>
    <w:uiPriority w:val="0"/>
    <w:rPr>
      <w:sz w:val="18"/>
      <w:szCs w:val="18"/>
    </w:rPr>
  </w:style>
  <w:style w:type="paragraph" w:styleId="13">
    <w:name w:val="footer"/>
    <w:basedOn w:val="1"/>
    <w:link w:val="23"/>
    <w:autoRedefine/>
    <w:qFormat/>
    <w:uiPriority w:val="99"/>
    <w:pPr>
      <w:tabs>
        <w:tab w:val="center" w:pos="4153"/>
        <w:tab w:val="right" w:pos="8306"/>
      </w:tabs>
      <w:snapToGrid w:val="0"/>
      <w:jc w:val="left"/>
    </w:pPr>
    <w:rPr>
      <w:sz w:val="18"/>
      <w:szCs w:val="18"/>
    </w:rPr>
  </w:style>
  <w:style w:type="paragraph" w:styleId="14">
    <w:name w:val="header"/>
    <w:basedOn w:val="1"/>
    <w:link w:val="22"/>
    <w:autoRedefine/>
    <w:qFormat/>
    <w:uiPriority w:val="99"/>
    <w:pPr>
      <w:tabs>
        <w:tab w:val="center" w:pos="4153"/>
        <w:tab w:val="right" w:pos="8306"/>
      </w:tabs>
      <w:adjustRightInd w:val="0"/>
      <w:spacing w:line="240" w:lineRule="atLeast"/>
      <w:jc w:val="center"/>
      <w:textAlignment w:val="baseline"/>
    </w:pPr>
    <w:rPr>
      <w:kern w:val="0"/>
      <w:sz w:val="18"/>
      <w:szCs w:val="20"/>
    </w:rPr>
  </w:style>
  <w:style w:type="paragraph" w:styleId="15">
    <w:name w:val="toc 2"/>
    <w:basedOn w:val="1"/>
    <w:next w:val="1"/>
    <w:autoRedefine/>
    <w:qFormat/>
    <w:uiPriority w:val="0"/>
    <w:pPr>
      <w:adjustRightInd w:val="0"/>
      <w:snapToGrid w:val="0"/>
      <w:spacing w:beforeLines="50" w:afterLines="50"/>
      <w:jc w:val="left"/>
      <w:textAlignment w:val="baseline"/>
    </w:pPr>
    <w:rPr>
      <w:rFonts w:ascii="黑体" w:hAnsi="宋体" w:eastAsia="黑体"/>
      <w:smallCaps/>
      <w:szCs w:val="21"/>
    </w:rPr>
  </w:style>
  <w:style w:type="paragraph" w:styleId="16">
    <w:name w:val="Normal (Web)"/>
    <w:basedOn w:val="1"/>
    <w:autoRedefine/>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autoRedefine/>
    <w:qFormat/>
    <w:uiPriority w:val="0"/>
  </w:style>
  <w:style w:type="character" w:styleId="21">
    <w:name w:val="annotation reference"/>
    <w:basedOn w:val="19"/>
    <w:autoRedefine/>
    <w:qFormat/>
    <w:uiPriority w:val="0"/>
    <w:rPr>
      <w:sz w:val="21"/>
      <w:szCs w:val="21"/>
    </w:rPr>
  </w:style>
  <w:style w:type="character" w:customStyle="1" w:styleId="22">
    <w:name w:val="页眉 字符"/>
    <w:basedOn w:val="19"/>
    <w:link w:val="14"/>
    <w:autoRedefine/>
    <w:qFormat/>
    <w:locked/>
    <w:uiPriority w:val="99"/>
    <w:rPr>
      <w:rFonts w:eastAsia="宋体"/>
      <w:sz w:val="18"/>
      <w:lang w:val="en-US" w:eastAsia="zh-CN" w:bidi="ar-SA"/>
    </w:rPr>
  </w:style>
  <w:style w:type="character" w:customStyle="1" w:styleId="23">
    <w:name w:val="页脚 字符"/>
    <w:basedOn w:val="19"/>
    <w:link w:val="13"/>
    <w:autoRedefine/>
    <w:qFormat/>
    <w:uiPriority w:val="99"/>
    <w:rPr>
      <w:kern w:val="2"/>
      <w:sz w:val="18"/>
      <w:szCs w:val="18"/>
    </w:rPr>
  </w:style>
  <w:style w:type="paragraph" w:customStyle="1" w:styleId="24">
    <w:name w:val="Char"/>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25">
    <w:name w:val="篇"/>
    <w:basedOn w:val="1"/>
    <w:next w:val="1"/>
    <w:autoRedefine/>
    <w:qFormat/>
    <w:uiPriority w:val="0"/>
    <w:pPr>
      <w:adjustRightInd w:val="0"/>
      <w:spacing w:line="360" w:lineRule="atLeast"/>
      <w:jc w:val="center"/>
    </w:pPr>
    <w:rPr>
      <w:rFonts w:eastAsia="黑体"/>
      <w:kern w:val="0"/>
      <w:sz w:val="24"/>
      <w:szCs w:val="20"/>
    </w:rPr>
  </w:style>
  <w:style w:type="paragraph" w:customStyle="1" w:styleId="26">
    <w:name w:val="章标题"/>
    <w:next w:val="1"/>
    <w:autoRedefine/>
    <w:qFormat/>
    <w:uiPriority w:val="0"/>
    <w:pPr>
      <w:spacing w:beforeLines="50" w:afterLines="50"/>
      <w:jc w:val="both"/>
      <w:outlineLvl w:val="1"/>
    </w:pPr>
    <w:rPr>
      <w:rFonts w:ascii="黑体" w:hAnsi="Times New Roman" w:eastAsia="黑体" w:cs="Times New Roman"/>
      <w:sz w:val="21"/>
      <w:lang w:val="en-US" w:eastAsia="zh-CN" w:bidi="ar-SA"/>
    </w:rPr>
  </w:style>
  <w:style w:type="character" w:customStyle="1" w:styleId="27">
    <w:name w:val="段 Char"/>
    <w:link w:val="2"/>
    <w:autoRedefine/>
    <w:qFormat/>
    <w:uiPriority w:val="0"/>
    <w:rPr>
      <w:rFonts w:ascii="宋体"/>
      <w:sz w:val="21"/>
      <w:szCs w:val="22"/>
      <w:lang w:bidi="ar-SA"/>
    </w:rPr>
  </w:style>
  <w:style w:type="character" w:customStyle="1" w:styleId="28">
    <w:name w:val="纯文本 字符"/>
    <w:basedOn w:val="19"/>
    <w:link w:val="10"/>
    <w:autoRedefine/>
    <w:qFormat/>
    <w:uiPriority w:val="0"/>
    <w:rPr>
      <w:rFonts w:ascii="宋体" w:hAnsi="Courier New" w:cs="Courier New"/>
      <w:kern w:val="2"/>
      <w:sz w:val="21"/>
      <w:szCs w:val="21"/>
    </w:rPr>
  </w:style>
  <w:style w:type="character" w:customStyle="1" w:styleId="29">
    <w:name w:val="批注框文本 字符"/>
    <w:basedOn w:val="19"/>
    <w:link w:val="12"/>
    <w:autoRedefine/>
    <w:qFormat/>
    <w:uiPriority w:val="0"/>
    <w:rPr>
      <w:kern w:val="2"/>
      <w:sz w:val="18"/>
      <w:szCs w:val="18"/>
    </w:rPr>
  </w:style>
  <w:style w:type="character" w:customStyle="1" w:styleId="30">
    <w:name w:val="日期 字符"/>
    <w:basedOn w:val="19"/>
    <w:link w:val="11"/>
    <w:autoRedefine/>
    <w:qFormat/>
    <w:uiPriority w:val="0"/>
    <w:rPr>
      <w:kern w:val="2"/>
      <w:sz w:val="21"/>
      <w:szCs w:val="24"/>
    </w:rPr>
  </w:style>
  <w:style w:type="character" w:customStyle="1" w:styleId="31">
    <w:name w:val="正文1 字符"/>
    <w:link w:val="32"/>
    <w:autoRedefine/>
    <w:qFormat/>
    <w:uiPriority w:val="0"/>
    <w:rPr>
      <w:rFonts w:ascii="宋体"/>
      <w:sz w:val="24"/>
    </w:rPr>
  </w:style>
  <w:style w:type="paragraph" w:customStyle="1" w:styleId="32">
    <w:name w:val="正文1"/>
    <w:link w:val="31"/>
    <w:autoRedefine/>
    <w:qFormat/>
    <w:uiPriority w:val="0"/>
    <w:pPr>
      <w:autoSpaceDE w:val="0"/>
      <w:autoSpaceDN w:val="0"/>
      <w:spacing w:line="300" w:lineRule="auto"/>
      <w:ind w:firstLine="200" w:firstLineChars="200"/>
      <w:jc w:val="both"/>
    </w:pPr>
    <w:rPr>
      <w:rFonts w:ascii="宋体" w:hAnsi="Times New Roman" w:eastAsia="宋体" w:cs="Times New Roman"/>
      <w:sz w:val="24"/>
      <w:lang w:val="en-US" w:eastAsia="zh-CN" w:bidi="ar-SA"/>
    </w:rPr>
  </w:style>
  <w:style w:type="character" w:customStyle="1" w:styleId="33">
    <w:name w:val="标题 1 字符"/>
    <w:basedOn w:val="19"/>
    <w:link w:val="3"/>
    <w:autoRedefine/>
    <w:qFormat/>
    <w:uiPriority w:val="0"/>
    <w:rPr>
      <w:rFonts w:ascii="黑体" w:hAnsi="Verdana" w:eastAsia="黑体"/>
      <w:sz w:val="21"/>
    </w:rPr>
  </w:style>
  <w:style w:type="paragraph" w:styleId="34">
    <w:name w:val="List Paragraph"/>
    <w:basedOn w:val="1"/>
    <w:autoRedefine/>
    <w:qFormat/>
    <w:uiPriority w:val="99"/>
    <w:pPr>
      <w:ind w:firstLine="420" w:firstLineChars="200"/>
    </w:pPr>
  </w:style>
  <w:style w:type="paragraph" w:customStyle="1" w:styleId="35">
    <w:name w:val="一级条标题"/>
    <w:next w:val="2"/>
    <w:link w:val="50"/>
    <w:autoRedefine/>
    <w:qFormat/>
    <w:uiPriority w:val="0"/>
    <w:pPr>
      <w:spacing w:before="156" w:beforeLines="50" w:after="156" w:afterLines="50"/>
      <w:ind w:left="425"/>
      <w:outlineLvl w:val="2"/>
    </w:pPr>
    <w:rPr>
      <w:rFonts w:ascii="黑体" w:hAnsi="Times New Roman" w:eastAsia="黑体" w:cs="Times New Roman"/>
      <w:sz w:val="21"/>
      <w:szCs w:val="21"/>
      <w:lang w:val="en-US" w:eastAsia="zh-CN" w:bidi="ar-SA"/>
    </w:rPr>
  </w:style>
  <w:style w:type="paragraph" w:customStyle="1" w:styleId="36">
    <w:name w:val="标准书眉_奇数页"/>
    <w:next w:val="1"/>
    <w:autoRedefine/>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37">
    <w:name w:val="二级条标题"/>
    <w:basedOn w:val="35"/>
    <w:next w:val="2"/>
    <w:link w:val="48"/>
    <w:autoRedefine/>
    <w:qFormat/>
    <w:uiPriority w:val="0"/>
    <w:pPr>
      <w:spacing w:before="50" w:after="50"/>
      <w:ind w:left="4111"/>
      <w:outlineLvl w:val="3"/>
    </w:pPr>
    <w:rPr>
      <w:lang w:val="zh-CN" w:eastAsia="zh-CN"/>
    </w:rPr>
  </w:style>
  <w:style w:type="paragraph" w:customStyle="1" w:styleId="38">
    <w:name w:val="目次、标准名称标题"/>
    <w:basedOn w:val="1"/>
    <w:next w:val="2"/>
    <w:autoRedefine/>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39">
    <w:name w:val="三级条标题"/>
    <w:basedOn w:val="37"/>
    <w:next w:val="2"/>
    <w:autoRedefine/>
    <w:qFormat/>
    <w:uiPriority w:val="0"/>
    <w:pPr>
      <w:ind w:left="0"/>
      <w:outlineLvl w:val="4"/>
    </w:pPr>
  </w:style>
  <w:style w:type="paragraph" w:customStyle="1" w:styleId="40">
    <w:name w:val="数字编号列项（二级）"/>
    <w:autoRedefine/>
    <w:qFormat/>
    <w:uiPriority w:val="0"/>
    <w:pPr>
      <w:numPr>
        <w:ilvl w:val="1"/>
        <w:numId w:val="1"/>
      </w:numPr>
      <w:jc w:val="both"/>
    </w:pPr>
    <w:rPr>
      <w:rFonts w:ascii="宋体" w:hAnsi="Times New Roman" w:eastAsia="宋体" w:cs="Times New Roman"/>
      <w:sz w:val="21"/>
      <w:lang w:val="en-US" w:eastAsia="zh-CN" w:bidi="ar-SA"/>
    </w:rPr>
  </w:style>
  <w:style w:type="paragraph" w:customStyle="1" w:styleId="41">
    <w:name w:val="四级条标题"/>
    <w:basedOn w:val="39"/>
    <w:next w:val="2"/>
    <w:autoRedefine/>
    <w:qFormat/>
    <w:uiPriority w:val="0"/>
    <w:pPr>
      <w:outlineLvl w:val="5"/>
    </w:pPr>
  </w:style>
  <w:style w:type="paragraph" w:customStyle="1" w:styleId="42">
    <w:name w:val="五级条标题"/>
    <w:basedOn w:val="41"/>
    <w:next w:val="2"/>
    <w:autoRedefine/>
    <w:qFormat/>
    <w:uiPriority w:val="0"/>
    <w:pPr>
      <w:outlineLvl w:val="6"/>
    </w:pPr>
  </w:style>
  <w:style w:type="paragraph" w:customStyle="1" w:styleId="43">
    <w:name w:val="字母编号列项（一级）"/>
    <w:autoRedefine/>
    <w:qFormat/>
    <w:uiPriority w:val="0"/>
    <w:pPr>
      <w:numPr>
        <w:ilvl w:val="0"/>
        <w:numId w:val="1"/>
      </w:numPr>
      <w:jc w:val="both"/>
    </w:pPr>
    <w:rPr>
      <w:rFonts w:ascii="宋体" w:hAnsi="Times New Roman" w:eastAsia="宋体" w:cs="Times New Roman"/>
      <w:sz w:val="21"/>
      <w:lang w:val="en-US" w:eastAsia="zh-CN" w:bidi="ar-SA"/>
    </w:rPr>
  </w:style>
  <w:style w:type="paragraph" w:customStyle="1" w:styleId="44">
    <w:name w:val="编号列项（三级）"/>
    <w:autoRedefine/>
    <w:qFormat/>
    <w:uiPriority w:val="0"/>
    <w:pPr>
      <w:numPr>
        <w:ilvl w:val="2"/>
        <w:numId w:val="1"/>
      </w:numPr>
    </w:pPr>
    <w:rPr>
      <w:rFonts w:ascii="宋体" w:hAnsi="Times New Roman" w:eastAsia="宋体" w:cs="Times New Roman"/>
      <w:sz w:val="21"/>
      <w:lang w:val="en-US" w:eastAsia="zh-CN" w:bidi="ar-SA"/>
    </w:rPr>
  </w:style>
  <w:style w:type="paragraph" w:customStyle="1" w:styleId="45">
    <w:name w:val="二级无"/>
    <w:basedOn w:val="37"/>
    <w:autoRedefine/>
    <w:qFormat/>
    <w:uiPriority w:val="0"/>
    <w:pPr>
      <w:numPr>
        <w:ilvl w:val="2"/>
        <w:numId w:val="2"/>
      </w:numPr>
      <w:spacing w:before="0" w:beforeLines="0" w:after="0" w:afterLines="0"/>
    </w:pPr>
    <w:rPr>
      <w:rFonts w:ascii="宋体" w:eastAsia="宋体"/>
    </w:rPr>
  </w:style>
  <w:style w:type="paragraph" w:customStyle="1" w:styleId="46">
    <w:name w:val="正文表标题"/>
    <w:next w:val="2"/>
    <w:autoRedefine/>
    <w:qFormat/>
    <w:uiPriority w:val="0"/>
    <w:pPr>
      <w:numPr>
        <w:ilvl w:val="0"/>
        <w:numId w:val="3"/>
      </w:numPr>
      <w:spacing w:before="156" w:beforeLines="50" w:after="156" w:afterLines="50"/>
      <w:jc w:val="center"/>
    </w:pPr>
    <w:rPr>
      <w:rFonts w:ascii="黑体" w:hAnsi="Times New Roman" w:eastAsia="黑体" w:cs="Times New Roman"/>
      <w:sz w:val="21"/>
      <w:lang w:val="en-US" w:eastAsia="zh-CN" w:bidi="ar-SA"/>
    </w:rPr>
  </w:style>
  <w:style w:type="paragraph" w:customStyle="1" w:styleId="47">
    <w:name w:val="标准文件_段"/>
    <w:autoRedefine/>
    <w:qFormat/>
    <w:uiPriority w:val="0"/>
    <w:pPr>
      <w:tabs>
        <w:tab w:val="left" w:pos="-105"/>
        <w:tab w:val="left" w:pos="456"/>
      </w:tabs>
      <w:autoSpaceDE w:val="0"/>
      <w:autoSpaceDN w:val="0"/>
      <w:adjustRightInd w:val="0"/>
      <w:ind w:firstLine="86" w:firstLineChars="48"/>
      <w:jc w:val="center"/>
    </w:pPr>
    <w:rPr>
      <w:rFonts w:ascii="宋体" w:hAnsi="Times New Roman" w:eastAsia="宋体" w:cs="Times New Roman"/>
      <w:color w:val="000000"/>
      <w:kern w:val="2"/>
      <w:sz w:val="18"/>
      <w:szCs w:val="18"/>
      <w:lang w:val="en-US" w:eastAsia="zh-CN" w:bidi="ar-SA"/>
    </w:rPr>
  </w:style>
  <w:style w:type="character" w:customStyle="1" w:styleId="48">
    <w:name w:val="二级条标题 Char"/>
    <w:link w:val="37"/>
    <w:autoRedefine/>
    <w:qFormat/>
    <w:locked/>
    <w:uiPriority w:val="0"/>
    <w:rPr>
      <w:rFonts w:ascii="黑体" w:eastAsia="黑体"/>
      <w:sz w:val="21"/>
      <w:szCs w:val="21"/>
      <w:lang w:val="zh-CN" w:eastAsia="zh-CN"/>
    </w:rPr>
  </w:style>
  <w:style w:type="character" w:styleId="49">
    <w:name w:val="Placeholder Text"/>
    <w:basedOn w:val="19"/>
    <w:autoRedefine/>
    <w:unhideWhenUsed/>
    <w:qFormat/>
    <w:uiPriority w:val="99"/>
    <w:rPr>
      <w:color w:val="666666"/>
    </w:rPr>
  </w:style>
  <w:style w:type="character" w:customStyle="1" w:styleId="50">
    <w:name w:val="一级条标题 Char"/>
    <w:link w:val="35"/>
    <w:autoRedefine/>
    <w:qFormat/>
    <w:uiPriority w:val="0"/>
    <w:rPr>
      <w:rFonts w:ascii="黑体" w:eastAsia="黑体"/>
      <w:sz w:val="21"/>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2.emf"/><Relationship Id="rId8" Type="http://schemas.openxmlformats.org/officeDocument/2006/relationships/image" Target="media/image1.emf"/><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2D4B8-9201-4B57-B00E-E2C025C4563F}">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11</Pages>
  <Words>1537</Words>
  <Characters>8763</Characters>
  <Lines>73</Lines>
  <Paragraphs>20</Paragraphs>
  <TotalTime>1856</TotalTime>
  <ScaleCrop>false</ScaleCrop>
  <LinksUpToDate>false</LinksUpToDate>
  <CharactersWithSpaces>10280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2023-06-17T09:04:00Z</dcterms:created>
  <dc:creator>赵万花</dc:creator>
  <cp:lastModifiedBy>韩知为</cp:lastModifiedBy>
  <cp:lastPrinted>2023-06-23T08:57:00Z</cp:lastPrinted>
  <dcterms:modified xsi:type="dcterms:W3CDTF">2024-05-15T05:53:52Z</dcterms:modified>
  <dc:title>铜合金护套带材</dc:title>
  <cp:revision>172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992E8692AD71471AA970C666861A287A_13</vt:lpwstr>
  </property>
</Properties>
</file>