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page" w:x="1410" w:y="691" w:anchorLock="1"/>
        <w:snapToGrid w:val="0"/>
        <w:spacing w:line="360" w:lineRule="auto"/>
        <w:rPr>
          <w:rFonts w:ascii="黑体" w:eastAsia="黑体"/>
          <w:bCs/>
          <w:sz w:val="21"/>
        </w:rPr>
      </w:pPr>
      <w:bookmarkStart w:id="0" w:name="ICSNUM"/>
      <w:r>
        <w:rPr>
          <w:rFonts w:hint="eastAsia" w:ascii="黑体" w:eastAsia="黑体"/>
          <w:bCs/>
          <w:sz w:val="21"/>
        </w:rPr>
        <w:fldChar w:fldCharType="begin">
          <w:ffData>
            <w:name w:val="ICSNUM"/>
            <w:enabled/>
            <w:calcOnExit w:val="0"/>
            <w:textInput>
              <w:default w:val="ICS 77.150.30"/>
            </w:textInput>
          </w:ffData>
        </w:fldChar>
      </w:r>
      <w:r>
        <w:rPr>
          <w:rFonts w:hint="eastAsia" w:ascii="黑体" w:eastAsia="黑体"/>
          <w:bCs/>
          <w:sz w:val="21"/>
        </w:rPr>
        <w:instrText xml:space="preserve"> FORMTEXT </w:instrText>
      </w:r>
      <w:r>
        <w:rPr>
          <w:rFonts w:hint="eastAsia" w:ascii="黑体" w:eastAsia="黑体"/>
          <w:bCs/>
          <w:sz w:val="21"/>
        </w:rPr>
        <w:fldChar w:fldCharType="separate"/>
      </w:r>
      <w:r>
        <w:rPr>
          <w:rFonts w:hint="eastAsia" w:ascii="黑体" w:eastAsia="黑体"/>
          <w:bCs/>
          <w:sz w:val="21"/>
        </w:rPr>
        <w:t>ICS 77.150.30</w:t>
      </w:r>
      <w:r>
        <w:rPr>
          <w:rFonts w:hint="eastAsia" w:ascii="黑体" w:eastAsia="黑体"/>
          <w:bCs/>
          <w:sz w:val="21"/>
        </w:rPr>
        <w:fldChar w:fldCharType="end"/>
      </w:r>
      <w:bookmarkEnd w:id="0"/>
    </w:p>
    <w:p>
      <w:pPr>
        <w:snapToGrid w:val="0"/>
        <w:spacing w:line="360" w:lineRule="auto"/>
      </w:pPr>
      <w:r>
        <w:rPr>
          <w:rFonts w:hint="eastAsia" w:ascii="隶书" w:hAnsi="宋体" w:eastAsia="隶书" w:cs="Times New Roman"/>
          <w:b/>
          <w:sz w:val="84"/>
          <w:szCs w:val="84"/>
          <w:lang w:val="en-US" w:eastAsia="zh-CN" w:bidi="ar-SA"/>
        </w:rPr>
        <w:pict>
          <v:shape id="_x0000_s1026" o:spid="_x0000_s1026" o:spt="75" type="#_x0000_t75" style="position:absolute;left:0pt;margin-left:120pt;margin-top:-2.25pt;height:51.9pt;width:95.6pt;mso-wrap-distance-bottom:0pt;mso-wrap-distance-left:9pt;mso-wrap-distance-right:9pt;mso-wrap-distance-top:0pt;z-index:251662336;mso-width-relative:page;mso-height-relative:page;" fillcolor="#FFFFFF" filled="f" o:preferrelative="t" stroked="f" coordsize="21600,21600">
            <v:path/>
            <v:fill on="f" color2="#FFFFFF" focussize="0,0"/>
            <v:stroke on="f"/>
            <v:imagedata r:id="rId15" gain="65536f" blacklevel="0f" gamma="0" o:title=""/>
            <o:lock v:ext="edit" position="f" selection="f" grouping="f" rotation="f" cropping="f" text="f" aspectratio="t"/>
            <w10:wrap type="square"/>
          </v:shape>
        </w:pict>
      </w:r>
    </w:p>
    <w:p>
      <w:pPr>
        <w:snapToGrid w:val="0"/>
        <w:spacing w:line="360" w:lineRule="auto"/>
      </w:pPr>
      <w:r>
        <w:rPr>
          <w:rFonts w:ascii="Times New Roman" w:hAnsi="Times New Roman" w:eastAsia="宋体" w:cs="Times New Roman"/>
          <w:sz w:val="24"/>
          <w:lang w:val="en-US" w:eastAsia="zh-CN" w:bidi="ar-SA"/>
        </w:rPr>
        <w:pict>
          <v:line id="直线 6" o:spid="_x0000_s1027" o:spt="20" style="position:absolute;left:0pt;margin-left:72pt;margin-top:221.45pt;height:0.05pt;width:481.6pt;mso-position-horizontal-relative:page;mso-position-vertical-relative:page;z-index:251659264;mso-width-relative:page;mso-height-relative:page;" fillcolor="#FFFFFF" filled="f" o:preferrelative="t" stroked="t" coordsize="21600,21600">
            <v:path arrowok="t"/>
            <v:fill on="f" color2="#FFFFFF" focussize="0,0"/>
            <v:stroke color="#000000" color2="#FFFFFF" miterlimit="2" startarrowwidth="narrow" startarrowlength="short" endarrowwidth="narrow" endarrowlength="short"/>
            <v:imagedata gain="65536f" blacklevel="0f" gamma="0" o:title=""/>
            <o:lock v:ext="edit" position="f" selection="f" grouping="f" rotation="f" cropping="f" text="f" aspectratio="f"/>
            <w10:anchorlock/>
          </v:line>
        </w:pict>
      </w:r>
    </w:p>
    <w:p>
      <w:pPr>
        <w:framePr w:w="4383" w:hSpace="181" w:wrap="around" w:vAnchor="page" w:hAnchor="page" w:x="1440" w:y="1006" w:anchorLock="1"/>
        <w:snapToGrid w:val="0"/>
        <w:spacing w:line="360" w:lineRule="auto"/>
        <w:rPr>
          <w:rFonts w:ascii="黑体" w:eastAsia="黑体"/>
          <w:bCs/>
          <w:sz w:val="21"/>
        </w:rPr>
      </w:pPr>
      <w:r>
        <w:rPr>
          <w:rFonts w:hint="eastAsia" w:ascii="黑体" w:eastAsia="黑体"/>
          <w:bCs/>
          <w:sz w:val="21"/>
        </w:rPr>
        <w:t>CCS H 62</w:t>
      </w:r>
    </w:p>
    <w:p>
      <w:pPr>
        <w:snapToGrid w:val="0"/>
        <w:spacing w:line="360" w:lineRule="auto"/>
        <w:rPr>
          <w:sz w:val="21"/>
        </w:rPr>
      </w:pPr>
    </w:p>
    <w:p>
      <w:pPr>
        <w:pStyle w:val="23"/>
        <w:snapToGrid w:val="0"/>
        <w:spacing w:line="360" w:lineRule="auto"/>
        <w:ind w:left="0" w:firstLine="0"/>
      </w:pPr>
    </w:p>
    <w:p>
      <w:pPr>
        <w:pStyle w:val="44"/>
        <w:framePr w:w="5883" w:hSpace="181" w:wrap="around" w:vAnchor="text" w:hAnchor="page" w:x="5175" w:y="1217"/>
        <w:snapToGrid w:val="0"/>
        <w:spacing w:line="360" w:lineRule="auto"/>
        <w:rPr>
          <w:rFonts w:ascii="宋体" w:hAnsi="宋体"/>
          <w:bCs/>
          <w:szCs w:val="28"/>
        </w:rPr>
      </w:pPr>
      <w:r>
        <w:rPr>
          <w:rFonts w:hint="eastAsia" w:ascii="宋体" w:hAnsi="宋体"/>
          <w:szCs w:val="28"/>
        </w:rPr>
        <w:t>YS/T ××××—××××</w:t>
      </w:r>
    </w:p>
    <w:p>
      <w:pPr>
        <w:snapToGrid w:val="0"/>
        <w:spacing w:line="360" w:lineRule="auto"/>
      </w:pPr>
      <w:r>
        <w:rPr>
          <w:rFonts w:ascii="宋体" w:hAnsi="Symbol" w:eastAsia="宋体" w:cs="Times New Roman"/>
          <w:sz w:val="56"/>
          <w:lang w:val="en-US" w:eastAsia="zh-CN" w:bidi="ar-SA"/>
        </w:rPr>
        <w:object>
          <v:shape id="_x0000_i1025" o:spt="75" type="#_x0000_t75" style="height:45.15pt;width:475pt;" o:ole="t" fillcolor="#ACA899"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Word.Picture.8" ShapeID="_x0000_i1025" DrawAspect="Content" ObjectID="_1468075725" r:id="rId16">
            <o:LockedField>false</o:LockedField>
          </o:OLEObject>
        </w:objec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r>
        <w:rPr>
          <w:rFonts w:hint="eastAsia"/>
        </w:rPr>
        <w:t>　　　　</w:t>
      </w:r>
    </w:p>
    <w:p>
      <w:pPr>
        <w:pStyle w:val="23"/>
        <w:snapToGrid w:val="0"/>
        <w:spacing w:line="360" w:lineRule="auto"/>
        <w:ind w:left="0" w:firstLine="0"/>
      </w:pPr>
    </w:p>
    <w:p>
      <w:pPr>
        <w:snapToGrid w:val="0"/>
        <w:spacing w:line="360" w:lineRule="auto"/>
      </w:pPr>
    </w:p>
    <w:p>
      <w:pPr>
        <w:framePr w:w="9724" w:hSpace="181" w:wrap="notBeside" w:vAnchor="page" w:hAnchor="page" w:x="1200" w:y="6386" w:anchorLock="1"/>
        <w:snapToGrid w:val="0"/>
        <w:spacing w:line="360" w:lineRule="auto"/>
        <w:jc w:val="center"/>
        <w:rPr>
          <w:rFonts w:ascii="宋体"/>
          <w:sz w:val="48"/>
        </w:rPr>
      </w:pPr>
      <w:r>
        <w:rPr>
          <w:rFonts w:hint="eastAsia" w:ascii="黑体" w:eastAsia="黑体"/>
          <w:sz w:val="52"/>
        </w:rPr>
        <w:t>高性能铜镍锡合金带箔材</w:t>
      </w:r>
    </w:p>
    <w:p>
      <w:pPr>
        <w:snapToGrid w:val="0"/>
        <w:spacing w:line="360" w:lineRule="auto"/>
        <w:jc w:val="center"/>
        <w:rPr>
          <w:bCs/>
          <w:rPrChange w:id="0" w:author="韩知为" w:date="2024-05-14T10:49:58Z">
            <w:rPr/>
          </w:rPrChange>
        </w:rPr>
      </w:pPr>
      <w:r>
        <w:rPr>
          <w:rFonts w:ascii="黑体" w:eastAsia="黑体"/>
          <w:b w:val="0"/>
          <w:bCs/>
          <w:sz w:val="28"/>
          <w:szCs w:val="28"/>
          <w:rPrChange w:id="1" w:author="韩知为" w:date="2024-05-14T10:49:58Z">
            <w:rPr>
              <w:rFonts w:ascii="黑体" w:eastAsia="黑体"/>
              <w:b/>
              <w:sz w:val="28"/>
              <w:szCs w:val="28"/>
            </w:rPr>
          </w:rPrChange>
        </w:rPr>
        <w:t xml:space="preserve">High performance copper-nickel-tin alloy </w:t>
      </w:r>
      <w:ins w:id="2" w:author="韩知为" w:date="2024-05-14T10:51:11Z">
        <w:r>
          <w:rPr>
            <w:rFonts w:hint="eastAsia" w:ascii="黑体" w:eastAsia="黑体"/>
            <w:b w:val="0"/>
            <w:bCs/>
            <w:sz w:val="28"/>
            <w:szCs w:val="28"/>
          </w:rPr>
          <w:t>s</w:t>
        </w:r>
      </w:ins>
      <w:ins w:id="3" w:author="韩知为" w:date="2024-05-14T10:51:11Z">
        <w:r>
          <w:rPr>
            <w:rFonts w:ascii="黑体" w:eastAsia="黑体"/>
            <w:b w:val="0"/>
            <w:bCs/>
            <w:sz w:val="28"/>
            <w:szCs w:val="28"/>
          </w:rPr>
          <w:t>trip</w:t>
        </w:r>
      </w:ins>
      <w:ins w:id="4" w:author="韩知为" w:date="2024-05-14T10:51:12Z">
        <w:r>
          <w:rPr>
            <w:rFonts w:hint="eastAsia" w:ascii="黑体" w:eastAsia="黑体"/>
            <w:b w:val="0"/>
            <w:bCs/>
            <w:sz w:val="28"/>
            <w:szCs w:val="28"/>
            <w:lang w:val="en-US" w:eastAsia="zh-CN"/>
          </w:rPr>
          <w:t xml:space="preserve"> </w:t>
        </w:r>
      </w:ins>
      <w:ins w:id="5" w:author="韩知为" w:date="2024-05-14T10:51:14Z">
        <w:r>
          <w:rPr>
            <w:rFonts w:hint="eastAsia" w:ascii="黑体" w:eastAsia="黑体"/>
            <w:b w:val="0"/>
            <w:bCs/>
            <w:sz w:val="28"/>
            <w:szCs w:val="28"/>
            <w:lang w:val="en-US" w:eastAsia="zh-CN"/>
          </w:rPr>
          <w:t xml:space="preserve">and </w:t>
        </w:r>
      </w:ins>
      <w:r>
        <w:rPr>
          <w:rFonts w:ascii="黑体" w:eastAsia="黑体"/>
          <w:b w:val="0"/>
          <w:bCs/>
          <w:sz w:val="28"/>
          <w:szCs w:val="28"/>
          <w:rPrChange w:id="6" w:author="韩知为" w:date="2024-05-14T10:49:58Z">
            <w:rPr>
              <w:rFonts w:ascii="黑体" w:eastAsia="黑体"/>
              <w:b/>
              <w:sz w:val="28"/>
              <w:szCs w:val="28"/>
            </w:rPr>
          </w:rPrChange>
        </w:rPr>
        <w:t>foil</w:t>
      </w:r>
      <w:r>
        <w:rPr>
          <w:rFonts w:hint="eastAsia" w:ascii="黑体" w:eastAsia="黑体"/>
          <w:b w:val="0"/>
          <w:bCs/>
          <w:sz w:val="28"/>
          <w:szCs w:val="28"/>
          <w:rPrChange w:id="7" w:author="韩知为" w:date="2024-05-14T10:49:58Z">
            <w:rPr>
              <w:rFonts w:hint="eastAsia" w:ascii="黑体" w:eastAsia="黑体"/>
              <w:b/>
              <w:sz w:val="28"/>
              <w:szCs w:val="28"/>
            </w:rPr>
          </w:rPrChange>
        </w:rPr>
        <w:t xml:space="preserve"> </w:t>
      </w:r>
      <w:del w:id="8" w:author="韩知为" w:date="2024-05-14T10:51:11Z">
        <w:r>
          <w:rPr>
            <w:rFonts w:hint="eastAsia" w:ascii="黑体" w:eastAsia="黑体"/>
            <w:b w:val="0"/>
            <w:bCs/>
            <w:sz w:val="28"/>
            <w:szCs w:val="28"/>
            <w:rPrChange w:id="9" w:author="韩知为" w:date="2024-05-14T10:49:58Z">
              <w:rPr>
                <w:rFonts w:hint="eastAsia" w:ascii="黑体" w:eastAsia="黑体"/>
                <w:b/>
                <w:sz w:val="28"/>
                <w:szCs w:val="28"/>
              </w:rPr>
            </w:rPrChange>
          </w:rPr>
          <w:delText>s</w:delText>
        </w:r>
      </w:del>
      <w:del w:id="11" w:author="韩知为" w:date="2024-05-14T10:51:11Z">
        <w:r>
          <w:rPr>
            <w:rFonts w:ascii="黑体" w:eastAsia="黑体"/>
            <w:b w:val="0"/>
            <w:bCs/>
            <w:sz w:val="28"/>
            <w:szCs w:val="28"/>
            <w:rPrChange w:id="12" w:author="韩知为" w:date="2024-05-14T10:49:58Z">
              <w:rPr>
                <w:rFonts w:ascii="黑体" w:eastAsia="黑体"/>
                <w:b/>
                <w:sz w:val="28"/>
                <w:szCs w:val="28"/>
              </w:rPr>
            </w:rPrChange>
          </w:rPr>
          <w:delText>trip</w:delText>
        </w:r>
      </w:del>
    </w:p>
    <w:p>
      <w:pPr>
        <w:snapToGrid w:val="0"/>
        <w:spacing w:line="360" w:lineRule="auto"/>
        <w:jc w:val="center"/>
      </w:pPr>
    </w:p>
    <w:p>
      <w:pPr>
        <w:pStyle w:val="40"/>
        <w:snapToGrid w:val="0"/>
        <w:spacing w:line="360" w:lineRule="auto"/>
        <w:rPr>
          <w:rFonts w:eastAsia="宋体"/>
          <w:b/>
          <w:bCs/>
          <w:sz w:val="28"/>
        </w:rPr>
      </w:pPr>
      <w:r>
        <w:rPr>
          <w:rFonts w:hint="eastAsia" w:eastAsia="宋体"/>
          <w:b/>
          <w:bCs/>
          <w:sz w:val="28"/>
        </w:rPr>
        <w:t>（</w:t>
      </w:r>
      <w:r>
        <w:rPr>
          <w:rFonts w:hint="eastAsia" w:eastAsia="宋体"/>
          <w:b/>
          <w:bCs/>
          <w:sz w:val="28"/>
          <w:lang w:val="en-US" w:eastAsia="zh-CN"/>
        </w:rPr>
        <w:t>预审</w:t>
      </w:r>
      <w:r>
        <w:rPr>
          <w:rFonts w:hint="eastAsia" w:eastAsia="宋体"/>
          <w:b/>
          <w:bCs/>
          <w:sz w:val="28"/>
        </w:rPr>
        <w:t>稿）</w:t>
      </w:r>
    </w:p>
    <w:p>
      <w:pPr>
        <w:snapToGrid w:val="0"/>
        <w:spacing w:line="360" w:lineRule="auto"/>
      </w:pPr>
    </w:p>
    <w:p>
      <w:pPr>
        <w:snapToGrid w:val="0"/>
        <w:spacing w:line="360" w:lineRule="auto"/>
      </w:pPr>
    </w:p>
    <w:p>
      <w:pPr>
        <w:snapToGrid w:val="0"/>
        <w:spacing w:line="360" w:lineRule="auto"/>
      </w:pPr>
    </w:p>
    <w:p>
      <w:pPr>
        <w:framePr w:w="3243" w:h="312" w:hRule="exact" w:hSpace="181" w:wrap="around" w:vAnchor="page" w:hAnchor="page" w:x="1561" w:y="13601" w:anchorLock="1"/>
        <w:snapToGrid w:val="0"/>
        <w:spacing w:line="360" w:lineRule="auto"/>
        <w:rPr>
          <w:rFonts w:ascii="黑体" w:eastAsia="黑体"/>
          <w:sz w:val="10"/>
        </w:rPr>
      </w:pPr>
      <w:r>
        <w:rPr>
          <w:rFonts w:ascii="黑体" w:eastAsia="黑体"/>
          <w:sz w:val="28"/>
        </w:rPr>
        <w:fldChar w:fldCharType="begin">
          <w:ffData>
            <w:name w:val="FB"/>
            <w:enabled/>
            <w:calcOnExit w:val="0"/>
            <w:textInput>
              <w:default w:val="20xx-xx-xx 发布"/>
            </w:textInput>
          </w:ffData>
        </w:fldChar>
      </w:r>
      <w:bookmarkStart w:id="1" w:name="FB"/>
      <w:r>
        <w:rPr>
          <w:rFonts w:ascii="黑体" w:eastAsia="黑体"/>
          <w:sz w:val="28"/>
        </w:rPr>
        <w:instrText xml:space="preserve"> FORMTEXT </w:instrText>
      </w:r>
      <w:r>
        <w:rPr>
          <w:rFonts w:ascii="黑体" w:eastAsia="黑体"/>
          <w:sz w:val="28"/>
        </w:rPr>
        <w:fldChar w:fldCharType="separate"/>
      </w:r>
      <w:r>
        <w:rPr>
          <w:rFonts w:hint="eastAsia" w:ascii="黑体" w:eastAsia="黑体"/>
          <w:sz w:val="28"/>
        </w:rPr>
        <w:t>20xx-xx-xx 发布</w:t>
      </w:r>
      <w:r>
        <w:rPr>
          <w:rFonts w:ascii="黑体" w:eastAsia="黑体"/>
          <w:sz w:val="28"/>
        </w:rPr>
        <w:fldChar w:fldCharType="end"/>
      </w:r>
      <w:bookmarkEnd w:id="1"/>
    </w:p>
    <w:p>
      <w:pPr>
        <w:snapToGrid w:val="0"/>
        <w:spacing w:line="360" w:lineRule="auto"/>
      </w:pPr>
      <w:r>
        <w:rPr>
          <w:rFonts w:ascii="Times New Roman" w:hAnsi="Times New Roman" w:eastAsia="宋体" w:cs="Times New Roman"/>
          <w:sz w:val="24"/>
          <w:lang w:val="en-US" w:eastAsia="zh-CN" w:bidi="ar-SA"/>
        </w:rPr>
        <w:pict>
          <v:line id="直线 7" o:spid="_x0000_s1029" o:spt="20" style="position:absolute;left:0pt;margin-left:67.9pt;margin-top:708.1pt;height:0.05pt;width:481.95pt;mso-position-horizontal-relative:page;mso-position-vertical-relative:page;z-index:251660288;mso-width-relative:page;mso-height-relative:page;" fillcolor="#FFFFFF" filled="f" o:preferrelative="t" stroked="t" coordsize="21600,21600">
            <v:path arrowok="t"/>
            <v:fill on="f" color2="#FFFFFF" focussize="0,0"/>
            <v:stroke color="#000000" color2="#FFFFFF" miterlimit="2" startarrowwidth="narrow" startarrowlength="short" endarrowwidth="narrow" endarrowlength="short"/>
            <v:imagedata gain="65536f" blacklevel="0f" gamma="0" o:title=""/>
            <o:lock v:ext="edit" position="f" selection="f" grouping="f" rotation="f" cropping="f" text="f" aspectratio="f"/>
            <w10:anchorlock/>
          </v:line>
        </w:pict>
      </w:r>
    </w:p>
    <w:p>
      <w:pPr>
        <w:framePr w:w="2971" w:h="318" w:hRule="exact" w:hSpace="181" w:wrap="around" w:vAnchor="page" w:hAnchor="page" w:x="7981" w:y="13528" w:anchorLock="1"/>
        <w:snapToGrid w:val="0"/>
        <w:spacing w:line="360" w:lineRule="auto"/>
        <w:jc w:val="center"/>
        <w:rPr>
          <w:b/>
          <w:sz w:val="10"/>
        </w:rPr>
      </w:pPr>
      <w:r>
        <w:rPr>
          <w:rFonts w:ascii="黑体" w:eastAsia="黑体"/>
          <w:sz w:val="28"/>
        </w:rPr>
        <w:fldChar w:fldCharType="begin">
          <w:ffData>
            <w:name w:val="SS"/>
            <w:enabled/>
            <w:calcOnExit w:val="0"/>
            <w:textInput>
              <w:default w:val="20xx-xx-xx 实施"/>
            </w:textInput>
          </w:ffData>
        </w:fldChar>
      </w:r>
      <w:bookmarkStart w:id="2" w:name="SS"/>
      <w:r>
        <w:rPr>
          <w:rFonts w:ascii="黑体" w:eastAsia="黑体"/>
          <w:sz w:val="28"/>
        </w:rPr>
        <w:instrText xml:space="preserve"> FORMTEXT </w:instrText>
      </w:r>
      <w:r>
        <w:rPr>
          <w:rFonts w:ascii="黑体" w:eastAsia="黑体"/>
          <w:sz w:val="28"/>
        </w:rPr>
        <w:fldChar w:fldCharType="separate"/>
      </w:r>
      <w:r>
        <w:rPr>
          <w:rFonts w:hint="eastAsia" w:ascii="黑体" w:eastAsia="黑体"/>
          <w:sz w:val="28"/>
        </w:rPr>
        <w:t>20xx-xx-xx 实施</w:t>
      </w:r>
      <w:r>
        <w:rPr>
          <w:rFonts w:ascii="黑体" w:eastAsia="黑体"/>
          <w:sz w:val="28"/>
        </w:rPr>
        <w:fldChar w:fldCharType="end"/>
      </w:r>
      <w:bookmarkEnd w:id="2"/>
    </w:p>
    <w:p>
      <w:pPr>
        <w:snapToGrid w:val="0"/>
        <w:spacing w:line="360" w:lineRule="auto"/>
      </w:pPr>
      <w:r>
        <w:rPr>
          <w:rFonts w:ascii="Times New Roman" w:hAnsi="Times New Roman" w:eastAsia="宋体" w:cs="Times New Roman"/>
          <w:sz w:val="24"/>
          <w:lang w:val="en-US" w:eastAsia="zh-CN" w:bidi="ar-SA"/>
        </w:rPr>
        <w:pict>
          <v:shape id="fmFrame7" o:spid="_x0000_s1030" o:spt="202" type="#_x0000_t202" style="position:absolute;left:0pt;margin-left:2.65pt;margin-top:674.85pt;height:52pt;width:447.7pt;mso-position-horizontal-relative:margin;mso-position-vertical-relative:margin;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jc w:val="center"/>
                    <w:rPr>
                      <w:rFonts w:ascii="黑体" w:eastAsia="黑体"/>
                      <w:b/>
                      <w:bCs/>
                      <w:spacing w:val="22"/>
                      <w:position w:val="3"/>
                      <w:sz w:val="32"/>
                      <w:szCs w:val="36"/>
                    </w:rPr>
                  </w:pPr>
                </w:p>
                <w:p>
                  <w:pPr>
                    <w:jc w:val="center"/>
                    <w:rPr>
                      <w:rFonts w:ascii="黑体" w:eastAsia="黑体"/>
                      <w:b/>
                      <w:bCs/>
                      <w:spacing w:val="22"/>
                      <w:position w:val="3"/>
                      <w:sz w:val="32"/>
                      <w:szCs w:val="36"/>
                    </w:rPr>
                  </w:pPr>
                  <w:r>
                    <w:rPr>
                      <w:rFonts w:hint="eastAsia" w:ascii="黑体" w:eastAsia="黑体"/>
                      <w:b/>
                      <w:bCs/>
                      <w:spacing w:val="22"/>
                      <w:position w:val="3"/>
                      <w:sz w:val="32"/>
                      <w:szCs w:val="36"/>
                    </w:rPr>
                    <w:t xml:space="preserve">中华人民共和国工业和信息化部    </w:t>
                  </w:r>
                  <w:r>
                    <w:rPr>
                      <w:rFonts w:hint="eastAsia" w:ascii="黑体" w:eastAsia="黑体"/>
                      <w:b/>
                      <w:bCs/>
                      <w:spacing w:val="22"/>
                      <w:position w:val="3"/>
                      <w:sz w:val="28"/>
                      <w:szCs w:val="36"/>
                    </w:rPr>
                    <w:t>发布</w:t>
                  </w:r>
                </w:p>
              </w:txbxContent>
            </v:textbox>
            <w10:anchorlock/>
          </v:shape>
        </w:pic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tabs>
          <w:tab w:val="left" w:pos="2361"/>
        </w:tabs>
        <w:snapToGrid w:val="0"/>
        <w:spacing w:line="360" w:lineRule="auto"/>
        <w:sectPr>
          <w:footerReference r:id="rId8" w:type="default"/>
          <w:headerReference r:id="rId7" w:type="even"/>
          <w:footerReference r:id="rId9" w:type="even"/>
          <w:type w:val="continuous"/>
          <w:pgSz w:w="11907" w:h="16840"/>
          <w:pgMar w:top="680" w:right="1418" w:bottom="1361" w:left="1440" w:header="720" w:footer="720" w:gutter="0"/>
          <w:pgBorders>
            <w:top w:val="none" w:sz="0" w:space="0"/>
            <w:left w:val="none" w:sz="0" w:space="0"/>
            <w:bottom w:val="none" w:sz="0" w:space="0"/>
            <w:right w:val="none" w:sz="0" w:space="0"/>
          </w:pgBorders>
          <w:cols w:space="720" w:num="1"/>
        </w:sectPr>
      </w:pPr>
    </w:p>
    <w:p>
      <w:pPr>
        <w:framePr w:hSpace="181" w:wrap="around" w:vAnchor="page" w:hAnchor="page" w:x="5535" w:y="1861" w:anchorLock="1"/>
        <w:snapToGrid w:val="0"/>
        <w:spacing w:line="360" w:lineRule="auto"/>
        <w:jc w:val="center"/>
        <w:rPr>
          <w:rFonts w:ascii="黑体" w:eastAsia="黑体"/>
          <w:sz w:val="32"/>
        </w:rPr>
      </w:pPr>
      <w:bookmarkStart w:id="3" w:name="目次1"/>
      <w:bookmarkEnd w:id="3"/>
      <w:r>
        <w:rPr>
          <w:rFonts w:hint="eastAsia" w:ascii="黑体" w:eastAsia="黑体"/>
          <w:sz w:val="32"/>
        </w:rPr>
        <w:t>前   言</w:t>
      </w:r>
    </w:p>
    <w:p>
      <w:pPr>
        <w:snapToGrid w:val="0"/>
        <w:spacing w:line="360" w:lineRule="auto"/>
      </w:pPr>
      <w:bookmarkStart w:id="4" w:name="前言1"/>
      <w:bookmarkEnd w:id="4"/>
    </w:p>
    <w:p>
      <w:pPr>
        <w:snapToGrid w:val="0"/>
        <w:spacing w:line="360" w:lineRule="auto"/>
      </w:pPr>
    </w:p>
    <w:p>
      <w:pPr>
        <w:snapToGrid w:val="0"/>
        <w:spacing w:line="360" w:lineRule="auto"/>
      </w:pPr>
    </w:p>
    <w:p>
      <w:pPr>
        <w:snapToGrid w:val="0"/>
        <w:spacing w:line="360" w:lineRule="auto"/>
      </w:pPr>
    </w:p>
    <w:p>
      <w:pPr>
        <w:snapToGrid w:val="0"/>
        <w:spacing w:line="240" w:lineRule="auto"/>
        <w:ind w:firstLine="420" w:firstLineChars="200"/>
        <w:rPr>
          <w:rFonts w:ascii="宋体" w:hAnsi="宋体"/>
          <w:sz w:val="21"/>
          <w:szCs w:val="21"/>
        </w:rPr>
      </w:pPr>
      <w:r>
        <w:rPr>
          <w:rFonts w:hint="eastAsia" w:ascii="宋体" w:hAnsi="宋体"/>
          <w:sz w:val="21"/>
          <w:szCs w:val="21"/>
        </w:rPr>
        <w:t>本文件按照GB/T</w:t>
      </w:r>
      <w:r>
        <w:rPr>
          <w:rFonts w:hint="eastAsia" w:ascii="宋体" w:hAnsi="宋体"/>
          <w:sz w:val="21"/>
          <w:szCs w:val="21"/>
          <w:lang w:val="en-US" w:eastAsia="zh-CN"/>
        </w:rPr>
        <w:t xml:space="preserve"> </w:t>
      </w:r>
      <w:r>
        <w:rPr>
          <w:rFonts w:hint="eastAsia" w:ascii="宋体" w:hAnsi="宋体"/>
          <w:sz w:val="21"/>
          <w:szCs w:val="21"/>
        </w:rPr>
        <w:t>1.1-2020《标准化工作导则 第1部分：标准化文件的结构和起草规则》的规定起草。</w:t>
      </w:r>
    </w:p>
    <w:p>
      <w:pPr>
        <w:spacing w:line="240" w:lineRule="auto"/>
        <w:ind w:firstLine="403" w:firstLineChars="192"/>
      </w:pPr>
      <w:r>
        <w:rPr>
          <w:rFonts w:hint="eastAsia" w:ascii="宋体" w:hAnsi="宋体"/>
          <w:sz w:val="21"/>
          <w:szCs w:val="21"/>
        </w:rPr>
        <w:t>请注意本文件的某些内容可能涉及专利。本文件的发布机构不承担识别专利的责任。</w:t>
      </w:r>
    </w:p>
    <w:p>
      <w:pPr>
        <w:snapToGrid w:val="0"/>
        <w:spacing w:line="240" w:lineRule="auto"/>
        <w:ind w:firstLine="420" w:firstLineChars="200"/>
        <w:rPr>
          <w:rFonts w:ascii="宋体" w:hAnsi="宋体"/>
          <w:sz w:val="21"/>
          <w:szCs w:val="21"/>
        </w:rPr>
      </w:pPr>
      <w:r>
        <w:rPr>
          <w:rFonts w:hint="eastAsia" w:ascii="宋体" w:hAnsi="宋体"/>
          <w:sz w:val="21"/>
          <w:szCs w:val="21"/>
        </w:rPr>
        <w:t>本文件由全国有色金属标准化技术委员会（SAC/TC</w:t>
      </w:r>
      <w:r>
        <w:rPr>
          <w:rFonts w:hint="eastAsia" w:ascii="宋体" w:hAnsi="宋体"/>
          <w:sz w:val="21"/>
          <w:szCs w:val="21"/>
          <w:lang w:val="en-US" w:eastAsia="zh-CN"/>
        </w:rPr>
        <w:t xml:space="preserve"> </w:t>
      </w:r>
      <w:r>
        <w:rPr>
          <w:rFonts w:hint="eastAsia" w:ascii="宋体" w:hAnsi="宋体"/>
          <w:sz w:val="21"/>
          <w:szCs w:val="21"/>
        </w:rPr>
        <w:t>243）提出并归口。</w:t>
      </w:r>
    </w:p>
    <w:p>
      <w:pPr>
        <w:pStyle w:val="14"/>
        <w:snapToGrid w:val="0"/>
        <w:rPr>
          <w:rFonts w:ascii="宋体" w:hAnsi="宋体"/>
          <w:szCs w:val="21"/>
        </w:rPr>
      </w:pPr>
      <w:r>
        <w:rPr>
          <w:rFonts w:hint="eastAsia" w:ascii="宋体" w:hAnsi="宋体"/>
          <w:szCs w:val="21"/>
        </w:rPr>
        <w:t>本文件起草单位：</w:t>
      </w:r>
      <w:r>
        <w:rPr>
          <w:rFonts w:hint="eastAsia"/>
        </w:rPr>
        <w:t>中色正锐（山东）铜业有限公司、宁波</w:t>
      </w:r>
      <w:r>
        <w:t>博威</w:t>
      </w:r>
      <w:r>
        <w:rPr>
          <w:rFonts w:hint="eastAsia"/>
        </w:rPr>
        <w:t>合金</w:t>
      </w:r>
      <w:r>
        <w:t>板带有限公司</w:t>
      </w:r>
      <w:r>
        <w:rPr>
          <w:rFonts w:hint="eastAsia"/>
        </w:rPr>
        <w:t>、</w:t>
      </w:r>
      <w:r>
        <w:t>中色创新研究院（</w:t>
      </w:r>
      <w:r>
        <w:rPr>
          <w:rFonts w:hint="eastAsia"/>
        </w:rPr>
        <w:t>天津</w:t>
      </w:r>
      <w:r>
        <w:t>）</w:t>
      </w:r>
      <w:r>
        <w:rPr>
          <w:rFonts w:hint="eastAsia"/>
        </w:rPr>
        <w:t>有限</w:t>
      </w:r>
      <w:r>
        <w:t>公司</w:t>
      </w:r>
      <w:r>
        <w:commentReference w:id="0"/>
      </w:r>
    </w:p>
    <w:p>
      <w:pPr>
        <w:pStyle w:val="14"/>
        <w:snapToGrid w:val="0"/>
        <w:rPr>
          <w:rFonts w:hint="default" w:ascii="宋体" w:hAnsi="宋体" w:eastAsia="宋体"/>
          <w:lang w:val="en-US" w:eastAsia="zh-CN"/>
        </w:rPr>
      </w:pPr>
      <w:r>
        <w:rPr>
          <w:rFonts w:hint="eastAsia" w:ascii="宋体" w:hAnsi="宋体" w:cs="Tahoma"/>
          <w:szCs w:val="21"/>
        </w:rPr>
        <w:t>本文件主要起草人：</w:t>
      </w:r>
      <w:r>
        <w:rPr>
          <w:rFonts w:hint="eastAsia"/>
        </w:rPr>
        <w:t>牛正刚、</w:t>
      </w:r>
      <w:r>
        <w:t>黄国杰、</w:t>
      </w:r>
      <w:r>
        <w:rPr>
          <w:rFonts w:hint="eastAsia"/>
        </w:rPr>
        <w:t>佟庆平、张帆、</w:t>
      </w:r>
      <w:r>
        <w:t>许丁洋</w:t>
      </w:r>
      <w:r>
        <w:rPr>
          <w:rFonts w:hint="eastAsia"/>
        </w:rPr>
        <w:t>、</w:t>
      </w:r>
      <w:r>
        <w:t>李丹丹</w:t>
      </w:r>
      <w:r>
        <w:rPr>
          <w:rFonts w:hint="eastAsia"/>
          <w:lang w:eastAsia="zh-CN"/>
        </w:rPr>
        <w:t>、</w:t>
      </w:r>
      <w:r>
        <w:rPr>
          <w:rFonts w:hint="eastAsia"/>
        </w:rPr>
        <w:t>付连岳</w:t>
      </w:r>
      <w:r>
        <w:rPr>
          <w:rFonts w:hint="eastAsia"/>
          <w:lang w:eastAsia="zh-CN"/>
        </w:rPr>
        <w:t>、</w:t>
      </w:r>
      <w:r>
        <w:rPr>
          <w:rFonts w:hint="eastAsia"/>
          <w:lang w:val="en-US" w:eastAsia="zh-CN"/>
        </w:rPr>
        <w:t>周晶、李亚男、</w:t>
      </w:r>
      <w:r>
        <w:rPr>
          <w:rFonts w:hint="eastAsia"/>
        </w:rPr>
        <w:t>郭丽丽、田原晨</w:t>
      </w:r>
      <w:r>
        <w:rPr>
          <w:rFonts w:hint="eastAsia"/>
          <w:lang w:eastAsia="zh-CN"/>
        </w:rPr>
        <w:t>。</w:t>
      </w:r>
    </w:p>
    <w:p>
      <w:pPr>
        <w:pStyle w:val="14"/>
        <w:snapToGrid w:val="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pPr>
    </w:p>
    <w:p>
      <w:pPr>
        <w:pStyle w:val="2"/>
      </w:pPr>
    </w:p>
    <w:p>
      <w:pPr>
        <w:pStyle w:val="2"/>
      </w:pPr>
    </w:p>
    <w:p>
      <w:pPr>
        <w:framePr w:hSpace="181" w:wrap="around" w:vAnchor="page" w:hAnchor="page" w:x="5535" w:y="1861" w:anchorLock="1"/>
        <w:snapToGrid w:val="0"/>
        <w:spacing w:line="360" w:lineRule="auto"/>
        <w:jc w:val="center"/>
        <w:rPr>
          <w:rFonts w:ascii="黑体" w:eastAsia="黑体"/>
          <w:sz w:val="32"/>
        </w:rPr>
      </w:pPr>
      <w:r>
        <w:rPr>
          <w:rFonts w:hint="eastAsia" w:ascii="黑体" w:eastAsia="黑体"/>
          <w:sz w:val="32"/>
        </w:rPr>
        <w:t>前   言</w:t>
      </w:r>
    </w:p>
    <w:p>
      <w:pPr>
        <w:snapToGrid w:val="0"/>
        <w:spacing w:line="360" w:lineRule="auto"/>
      </w:pPr>
    </w:p>
    <w:p>
      <w:pPr>
        <w:pStyle w:val="2"/>
      </w:pPr>
    </w:p>
    <w:p>
      <w:pPr>
        <w:pStyle w:val="3"/>
        <w:ind w:firstLine="880"/>
      </w:pPr>
    </w:p>
    <w:p/>
    <w:p>
      <w:pPr>
        <w:pStyle w:val="2"/>
      </w:pPr>
    </w:p>
    <w:p>
      <w:pPr>
        <w:pStyle w:val="3"/>
        <w:ind w:firstLine="880"/>
      </w:pPr>
    </w:p>
    <w:p/>
    <w:p>
      <w:pPr>
        <w:pStyle w:val="2"/>
      </w:pPr>
    </w:p>
    <w:p>
      <w:pPr>
        <w:pStyle w:val="3"/>
        <w:ind w:firstLine="880"/>
      </w:pPr>
    </w:p>
    <w:p/>
    <w:p>
      <w:pPr>
        <w:pStyle w:val="2"/>
      </w:pPr>
    </w:p>
    <w:p>
      <w:pPr>
        <w:pStyle w:val="3"/>
        <w:ind w:firstLine="880"/>
      </w:pPr>
    </w:p>
    <w:p/>
    <w:p>
      <w:pPr>
        <w:pStyle w:val="2"/>
      </w:pPr>
    </w:p>
    <w:p>
      <w:pPr>
        <w:pStyle w:val="3"/>
        <w:ind w:firstLine="880"/>
      </w:pPr>
    </w:p>
    <w:p/>
    <w:p>
      <w:pPr>
        <w:pStyle w:val="3"/>
        <w:ind w:firstLine="0" w:firstLineChars="0"/>
        <w:jc w:val="both"/>
      </w:pPr>
    </w:p>
    <w:p>
      <w:pPr>
        <w:snapToGrid w:val="0"/>
        <w:spacing w:line="360" w:lineRule="auto"/>
        <w:jc w:val="center"/>
        <w:rPr>
          <w:del w:id="14" w:author="韩知为" w:date="2024-05-14T11:09:00Z"/>
          <w:rFonts w:eastAsia="黑体"/>
          <w:b/>
          <w:sz w:val="32"/>
          <w:szCs w:val="32"/>
        </w:rPr>
      </w:pPr>
    </w:p>
    <w:p>
      <w:pPr>
        <w:snapToGrid w:val="0"/>
        <w:spacing w:line="360" w:lineRule="auto"/>
        <w:jc w:val="center"/>
        <w:rPr>
          <w:rFonts w:eastAsia="黑体"/>
          <w:b w:val="0"/>
          <w:bCs/>
          <w:sz w:val="32"/>
          <w:szCs w:val="32"/>
          <w:rPrChange w:id="15" w:author="韩知为" w:date="2024-05-14T10:51:57Z">
            <w:rPr>
              <w:rFonts w:eastAsia="黑体"/>
              <w:b/>
              <w:sz w:val="32"/>
              <w:szCs w:val="32"/>
            </w:rPr>
          </w:rPrChange>
        </w:rPr>
      </w:pPr>
      <w:r>
        <w:rPr>
          <w:rFonts w:hint="eastAsia" w:eastAsia="黑体"/>
          <w:b w:val="0"/>
          <w:bCs/>
          <w:sz w:val="32"/>
          <w:szCs w:val="32"/>
          <w:rPrChange w:id="16" w:author="韩知为" w:date="2024-05-14T10:51:57Z">
            <w:rPr>
              <w:rFonts w:hint="eastAsia" w:eastAsia="黑体"/>
              <w:b/>
              <w:sz w:val="32"/>
              <w:szCs w:val="32"/>
            </w:rPr>
          </w:rPrChange>
        </w:rPr>
        <w:t>高性能铜镍锡合金带箔材</w:t>
      </w:r>
    </w:p>
    <w:p>
      <w:pPr>
        <w:pStyle w:val="47"/>
        <w:numPr>
          <w:ilvl w:val="1"/>
          <w:numId w:val="0"/>
        </w:numPr>
        <w:adjustRightInd w:val="0"/>
        <w:snapToGrid w:val="0"/>
        <w:spacing w:before="240" w:beforeLines="100" w:after="240" w:afterLines="100"/>
        <w:rPr>
          <w:rFonts w:hAnsi="Calibri"/>
          <w:szCs w:val="22"/>
        </w:rPr>
      </w:pPr>
      <w:r>
        <w:rPr>
          <w:rFonts w:hint="eastAsia" w:hAnsi="Calibri"/>
          <w:szCs w:val="22"/>
        </w:rPr>
        <w:t xml:space="preserve">1  </w:t>
      </w:r>
      <w:r>
        <w:rPr>
          <w:rFonts w:hint="eastAsia"/>
          <w:szCs w:val="22"/>
        </w:rPr>
        <w:t>范围</w:t>
      </w:r>
    </w:p>
    <w:p>
      <w:pPr>
        <w:pStyle w:val="5"/>
        <w:snapToGrid w:val="0"/>
      </w:pPr>
      <w:r>
        <w:rPr>
          <w:rFonts w:hint="eastAsia"/>
        </w:rPr>
        <w:t>本文件规定了高性能铜镍</w:t>
      </w:r>
      <w:r>
        <w:t>锡合金带箔材</w:t>
      </w:r>
      <w:ins w:id="17" w:author="韩知为" w:date="2024-05-14T11:02:40Z">
        <w:r>
          <w:rPr>
            <w:rFonts w:hint="eastAsia"/>
            <w:sz w:val="21"/>
            <w:szCs w:val="21"/>
          </w:rPr>
          <w:t>（以下简称带</w:t>
        </w:r>
      </w:ins>
      <w:ins w:id="18" w:author="韩知为" w:date="2024-05-14T11:02:40Z">
        <w:r>
          <w:rPr>
            <w:rFonts w:hint="eastAsia" w:ascii="宋体"/>
            <w:sz w:val="21"/>
            <w:szCs w:val="21"/>
          </w:rPr>
          <w:t>箔</w:t>
        </w:r>
      </w:ins>
      <w:ins w:id="19" w:author="韩知为" w:date="2024-05-14T11:02:40Z">
        <w:r>
          <w:rPr>
            <w:rFonts w:hint="eastAsia"/>
            <w:sz w:val="21"/>
            <w:szCs w:val="21"/>
          </w:rPr>
          <w:t>材）</w:t>
        </w:r>
      </w:ins>
      <w:r>
        <w:rPr>
          <w:rFonts w:hint="eastAsia"/>
        </w:rPr>
        <w:t>的</w:t>
      </w:r>
      <w:r>
        <w:rPr>
          <w:rFonts w:hint="eastAsia" w:hAnsi="Calibri"/>
          <w:szCs w:val="22"/>
        </w:rPr>
        <w:t>分类和标记、技术要求</w:t>
      </w:r>
      <w:r>
        <w:rPr>
          <w:rFonts w:hint="eastAsia"/>
        </w:rPr>
        <w:t>、试验方法、检验规则、标志、包装、运输、贮存及随行文件</w:t>
      </w:r>
      <w:r>
        <w:rPr>
          <w:rFonts w:hint="eastAsia"/>
          <w:lang w:val="en-US" w:eastAsia="zh-CN"/>
        </w:rPr>
        <w:t>及</w:t>
      </w:r>
      <w:r>
        <w:rPr>
          <w:rFonts w:hint="eastAsia"/>
        </w:rPr>
        <w:t>订货单内容。</w:t>
      </w:r>
    </w:p>
    <w:p>
      <w:pPr>
        <w:snapToGrid w:val="0"/>
        <w:spacing w:line="240" w:lineRule="auto"/>
        <w:ind w:firstLine="420"/>
        <w:rPr>
          <w:sz w:val="21"/>
          <w:szCs w:val="21"/>
        </w:rPr>
      </w:pPr>
      <w:r>
        <w:rPr>
          <w:rFonts w:hint="eastAsia"/>
          <w:sz w:val="21"/>
          <w:szCs w:val="21"/>
        </w:rPr>
        <w:t>本文件适用于</w:t>
      </w:r>
      <w:r>
        <w:rPr>
          <w:rFonts w:hint="eastAsia" w:ascii="宋体"/>
          <w:sz w:val="21"/>
          <w:szCs w:val="21"/>
        </w:rPr>
        <w:t>高性能铜镍锡</w:t>
      </w:r>
      <w:r>
        <w:rPr>
          <w:rFonts w:ascii="宋体"/>
          <w:sz w:val="21"/>
          <w:szCs w:val="21"/>
        </w:rPr>
        <w:t>合金带箔材</w:t>
      </w:r>
      <w:del w:id="20" w:author="韩知为" w:date="2024-05-14T11:02:40Z">
        <w:r>
          <w:rPr>
            <w:rFonts w:hint="eastAsia"/>
            <w:sz w:val="21"/>
            <w:szCs w:val="21"/>
          </w:rPr>
          <w:delText>（以下简称带</w:delText>
        </w:r>
      </w:del>
      <w:del w:id="21" w:author="韩知为" w:date="2024-05-14T11:02:40Z">
        <w:r>
          <w:rPr>
            <w:rFonts w:hint="eastAsia" w:ascii="宋体"/>
            <w:sz w:val="21"/>
            <w:szCs w:val="21"/>
          </w:rPr>
          <w:delText>箔</w:delText>
        </w:r>
      </w:del>
      <w:del w:id="22" w:author="韩知为" w:date="2024-05-14T11:02:40Z">
        <w:r>
          <w:rPr>
            <w:rFonts w:hint="eastAsia"/>
            <w:sz w:val="21"/>
            <w:szCs w:val="21"/>
          </w:rPr>
          <w:delText>材）</w:delText>
        </w:r>
      </w:del>
      <w:r>
        <w:rPr>
          <w:rFonts w:hint="eastAsia"/>
          <w:sz w:val="21"/>
          <w:szCs w:val="21"/>
        </w:rPr>
        <w:t>。</w:t>
      </w:r>
    </w:p>
    <w:p>
      <w:pPr>
        <w:pStyle w:val="47"/>
        <w:numPr>
          <w:ilvl w:val="1"/>
          <w:numId w:val="0"/>
        </w:numPr>
        <w:adjustRightInd w:val="0"/>
        <w:snapToGrid w:val="0"/>
        <w:spacing w:before="240" w:beforeLines="100" w:after="240" w:afterLines="100"/>
        <w:rPr>
          <w:szCs w:val="22"/>
        </w:rPr>
      </w:pPr>
      <w:r>
        <w:rPr>
          <w:rFonts w:hint="eastAsia"/>
          <w:szCs w:val="22"/>
        </w:rPr>
        <w:t>2  规范性引用文件</w:t>
      </w:r>
    </w:p>
    <w:p>
      <w:pPr>
        <w:pStyle w:val="23"/>
        <w:ind w:left="0" w:firstLine="420" w:firstLineChars="20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4"/>
        <w:snapToGrid w:val="0"/>
        <w:rPr>
          <w:rFonts w:ascii="宋体" w:hAnsi="宋体"/>
        </w:rPr>
      </w:pPr>
      <w:r>
        <w:rPr>
          <w:rFonts w:ascii="宋体" w:hAnsi="宋体"/>
        </w:rPr>
        <w:t xml:space="preserve">GB/T 232 </w:t>
      </w:r>
      <w:r>
        <w:rPr>
          <w:rFonts w:hint="eastAsia" w:ascii="宋体" w:hAnsi="宋体"/>
        </w:rPr>
        <w:t>金属</w:t>
      </w:r>
      <w:r>
        <w:rPr>
          <w:rFonts w:ascii="宋体" w:hAnsi="宋体"/>
        </w:rPr>
        <w:t>材料</w:t>
      </w:r>
      <w:r>
        <w:rPr>
          <w:rFonts w:hint="eastAsia" w:ascii="宋体" w:hAnsi="宋体"/>
          <w:lang w:val="en-US" w:eastAsia="zh-CN"/>
        </w:rPr>
        <w:t xml:space="preserve"> </w:t>
      </w:r>
      <w:r>
        <w:rPr>
          <w:rFonts w:ascii="宋体" w:hAnsi="宋体"/>
        </w:rPr>
        <w:t>弯曲试验方法</w:t>
      </w:r>
    </w:p>
    <w:p>
      <w:pPr>
        <w:pStyle w:val="14"/>
        <w:snapToGrid w:val="0"/>
        <w:rPr>
          <w:rFonts w:ascii="宋体" w:hAnsi="宋体"/>
        </w:rPr>
      </w:pPr>
      <w:r>
        <w:rPr>
          <w:rFonts w:ascii="宋体" w:hAnsi="宋体"/>
        </w:rPr>
        <w:t xml:space="preserve">GB/T 351 </w:t>
      </w:r>
      <w:r>
        <w:rPr>
          <w:rFonts w:hint="eastAsia" w:ascii="宋体" w:hAnsi="宋体"/>
        </w:rPr>
        <w:t>金属</w:t>
      </w:r>
      <w:r>
        <w:rPr>
          <w:rFonts w:ascii="宋体" w:hAnsi="宋体"/>
        </w:rPr>
        <w:t>材料</w:t>
      </w:r>
      <w:r>
        <w:rPr>
          <w:rFonts w:hint="eastAsia" w:ascii="宋体" w:hAnsi="宋体"/>
          <w:lang w:val="en-US" w:eastAsia="zh-CN"/>
        </w:rPr>
        <w:t xml:space="preserve"> </w:t>
      </w:r>
      <w:r>
        <w:rPr>
          <w:rFonts w:ascii="宋体" w:hAnsi="宋体"/>
        </w:rPr>
        <w:t>电阻</w:t>
      </w:r>
      <w:r>
        <w:rPr>
          <w:rFonts w:hint="eastAsia" w:ascii="宋体" w:hAnsi="宋体"/>
          <w:lang w:val="en-US" w:eastAsia="zh-CN"/>
        </w:rPr>
        <w:t>率</w:t>
      </w:r>
      <w:r>
        <w:rPr>
          <w:rFonts w:ascii="宋体" w:hAnsi="宋体"/>
        </w:rPr>
        <w:t>测量方法</w:t>
      </w:r>
    </w:p>
    <w:p>
      <w:pPr>
        <w:pStyle w:val="14"/>
        <w:snapToGrid w:val="0"/>
        <w:rPr>
          <w:rFonts w:ascii="宋体"/>
          <w:szCs w:val="21"/>
        </w:rPr>
      </w:pPr>
      <w:r>
        <w:rPr>
          <w:rFonts w:ascii="宋体" w:hAnsi="宋体"/>
          <w:szCs w:val="21"/>
        </w:rPr>
        <w:t xml:space="preserve">GB/T </w:t>
      </w:r>
      <w:r>
        <w:rPr>
          <w:rFonts w:ascii="宋体" w:hAnsi="宋体"/>
          <w:szCs w:val="22"/>
        </w:rPr>
        <w:t>4340.1</w:t>
      </w:r>
      <w:r>
        <w:rPr>
          <w:rFonts w:ascii="宋体" w:hAnsi="宋体"/>
          <w:szCs w:val="21"/>
        </w:rPr>
        <w:t xml:space="preserve"> </w:t>
      </w:r>
      <w:r>
        <w:rPr>
          <w:rFonts w:hint="eastAsia" w:ascii="宋体" w:hAnsi="宋体"/>
          <w:szCs w:val="21"/>
        </w:rPr>
        <w:t>金属材料</w:t>
      </w:r>
      <w:r>
        <w:rPr>
          <w:rFonts w:hint="eastAsia" w:ascii="宋体" w:hAnsi="宋体"/>
          <w:szCs w:val="21"/>
          <w:lang w:val="en-US" w:eastAsia="zh-CN"/>
        </w:rPr>
        <w:t xml:space="preserve"> </w:t>
      </w:r>
      <w:r>
        <w:rPr>
          <w:rFonts w:hint="eastAsia" w:ascii="宋体" w:hAnsi="宋体"/>
          <w:szCs w:val="21"/>
        </w:rPr>
        <w:t>维氏硬度试验</w:t>
      </w:r>
      <w:r>
        <w:rPr>
          <w:rFonts w:hint="eastAsia" w:ascii="宋体" w:hAnsi="宋体"/>
          <w:szCs w:val="21"/>
          <w:lang w:val="en-US" w:eastAsia="zh-CN"/>
        </w:rPr>
        <w:t xml:space="preserve"> </w:t>
      </w:r>
      <w:r>
        <w:rPr>
          <w:rFonts w:hint="eastAsia" w:ascii="宋体" w:hAnsi="宋体"/>
          <w:szCs w:val="21"/>
        </w:rPr>
        <w:t>第</w:t>
      </w:r>
      <w:r>
        <w:rPr>
          <w:rFonts w:ascii="宋体" w:hAnsi="宋体"/>
          <w:szCs w:val="21"/>
        </w:rPr>
        <w:t>1</w:t>
      </w:r>
      <w:r>
        <w:rPr>
          <w:rFonts w:hint="eastAsia" w:ascii="宋体" w:hAnsi="宋体"/>
          <w:szCs w:val="21"/>
        </w:rPr>
        <w:t>部分：试验方法</w:t>
      </w:r>
    </w:p>
    <w:p>
      <w:pPr>
        <w:pStyle w:val="14"/>
        <w:snapToGrid w:val="0"/>
        <w:rPr>
          <w:rFonts w:ascii="宋体" w:hAnsi="宋体"/>
          <w:szCs w:val="21"/>
        </w:rPr>
      </w:pPr>
      <w:r>
        <w:rPr>
          <w:rFonts w:hint="eastAsia" w:ascii="宋体" w:hAnsi="宋体"/>
          <w:szCs w:val="21"/>
        </w:rPr>
        <w:t>GB/T</w:t>
      </w:r>
      <w:r>
        <w:rPr>
          <w:rFonts w:ascii="宋体" w:hAnsi="宋体"/>
          <w:szCs w:val="21"/>
        </w:rPr>
        <w:t xml:space="preserve"> 5121</w:t>
      </w:r>
      <w:r>
        <w:rPr>
          <w:rFonts w:hint="eastAsia" w:ascii="宋体" w:hAnsi="宋体"/>
          <w:szCs w:val="21"/>
          <w:lang w:eastAsia="zh-CN"/>
        </w:rPr>
        <w:t>（</w:t>
      </w:r>
      <w:r>
        <w:rPr>
          <w:rFonts w:hint="eastAsia" w:ascii="宋体" w:hAnsi="宋体"/>
          <w:szCs w:val="21"/>
          <w:lang w:val="en-US" w:eastAsia="zh-CN"/>
        </w:rPr>
        <w:t>所有部分</w:t>
      </w:r>
      <w:r>
        <w:rPr>
          <w:rFonts w:hint="eastAsia" w:ascii="宋体" w:hAnsi="宋体"/>
          <w:szCs w:val="21"/>
          <w:lang w:eastAsia="zh-CN"/>
        </w:rPr>
        <w:t>）</w:t>
      </w:r>
      <w:r>
        <w:rPr>
          <w:rFonts w:ascii="宋体" w:hAnsi="宋体"/>
          <w:szCs w:val="21"/>
        </w:rPr>
        <w:t xml:space="preserve"> </w:t>
      </w:r>
      <w:r>
        <w:rPr>
          <w:rFonts w:hint="eastAsia" w:ascii="宋体" w:hAnsi="宋体"/>
          <w:szCs w:val="21"/>
        </w:rPr>
        <w:t>铜</w:t>
      </w:r>
      <w:r>
        <w:rPr>
          <w:rFonts w:ascii="宋体" w:hAnsi="宋体"/>
          <w:szCs w:val="21"/>
        </w:rPr>
        <w:t>及铜合金化学分析</w:t>
      </w:r>
      <w:r>
        <w:rPr>
          <w:rFonts w:hint="eastAsia" w:ascii="宋体" w:hAnsi="宋体"/>
          <w:szCs w:val="21"/>
        </w:rPr>
        <w:t>方法</w:t>
      </w:r>
    </w:p>
    <w:p>
      <w:pPr>
        <w:pStyle w:val="14"/>
        <w:snapToGrid w:val="0"/>
        <w:rPr>
          <w:rFonts w:ascii="宋体" w:hAnsi="宋体"/>
          <w:szCs w:val="21"/>
        </w:rPr>
      </w:pPr>
      <w:r>
        <w:rPr>
          <w:rFonts w:hint="eastAsia" w:ascii="宋体" w:hAnsi="宋体"/>
          <w:szCs w:val="21"/>
        </w:rPr>
        <w:t>GB/T 5231 加工铜及</w:t>
      </w:r>
      <w:r>
        <w:rPr>
          <w:rFonts w:ascii="宋体" w:hAnsi="宋体"/>
          <w:szCs w:val="21"/>
        </w:rPr>
        <w:t>铜合金</w:t>
      </w:r>
      <w:r>
        <w:rPr>
          <w:rFonts w:hint="eastAsia" w:ascii="宋体" w:hAnsi="宋体"/>
          <w:szCs w:val="21"/>
        </w:rPr>
        <w:t>牌号</w:t>
      </w:r>
      <w:r>
        <w:rPr>
          <w:rFonts w:ascii="宋体" w:hAnsi="宋体"/>
          <w:szCs w:val="21"/>
        </w:rPr>
        <w:t>及化学成分</w:t>
      </w:r>
    </w:p>
    <w:p>
      <w:pPr>
        <w:pStyle w:val="14"/>
        <w:snapToGrid w:val="0"/>
        <w:rPr>
          <w:rFonts w:ascii="宋体" w:hAnsi="宋体"/>
          <w:szCs w:val="21"/>
        </w:rPr>
      </w:pPr>
      <w:r>
        <w:rPr>
          <w:rFonts w:ascii="宋体" w:hAnsi="宋体"/>
          <w:szCs w:val="21"/>
        </w:rPr>
        <w:t>GB/T 8170</w:t>
      </w:r>
      <w:r>
        <w:rPr>
          <w:rFonts w:hint="eastAsia" w:ascii="宋体" w:hAnsi="宋体"/>
          <w:szCs w:val="21"/>
        </w:rPr>
        <w:t xml:space="preserve"> 数值修约规则与极限数值的表示和判定</w:t>
      </w:r>
    </w:p>
    <w:p>
      <w:pPr>
        <w:pStyle w:val="14"/>
        <w:snapToGrid w:val="0"/>
        <w:rPr>
          <w:rFonts w:ascii="宋体"/>
          <w:szCs w:val="21"/>
        </w:rPr>
      </w:pPr>
      <w:r>
        <w:rPr>
          <w:rFonts w:ascii="宋体" w:hAnsi="宋体"/>
          <w:szCs w:val="21"/>
        </w:rPr>
        <w:t>GB/T 8888</w:t>
      </w:r>
      <w:r>
        <w:rPr>
          <w:rFonts w:hint="eastAsia" w:ascii="宋体" w:hAnsi="宋体"/>
          <w:szCs w:val="21"/>
        </w:rPr>
        <w:t xml:space="preserve"> 重有色金属加工产品的包装、标志、运输、贮存和</w:t>
      </w:r>
      <w:r>
        <w:rPr>
          <w:rFonts w:hint="eastAsia" w:ascii="宋体" w:hAnsi="宋体"/>
        </w:rPr>
        <w:t>质量证明书</w:t>
      </w:r>
    </w:p>
    <w:p>
      <w:pPr>
        <w:pStyle w:val="14"/>
        <w:snapToGrid w:val="0"/>
        <w:rPr>
          <w:rFonts w:ascii="宋体"/>
          <w:bCs/>
          <w:kern w:val="36"/>
          <w:szCs w:val="21"/>
        </w:rPr>
      </w:pPr>
      <w:r>
        <w:rPr>
          <w:rFonts w:ascii="宋体" w:hAnsi="宋体" w:cs="宋体"/>
          <w:szCs w:val="21"/>
        </w:rPr>
        <w:t xml:space="preserve">GB/T 26303.3 </w:t>
      </w:r>
      <w:r>
        <w:rPr>
          <w:rFonts w:hint="eastAsia" w:ascii="宋体" w:hAnsi="宋体" w:cs="宋体"/>
          <w:szCs w:val="21"/>
        </w:rPr>
        <w:t>铜及铜合金加工材外形尺寸检验方法</w:t>
      </w:r>
      <w:r>
        <w:rPr>
          <w:rFonts w:hint="eastAsia" w:ascii="宋体" w:hAnsi="宋体" w:cs="宋体"/>
          <w:szCs w:val="21"/>
          <w:lang w:val="en-US" w:eastAsia="zh-CN"/>
        </w:rPr>
        <w:t xml:space="preserve"> </w:t>
      </w:r>
      <w:r>
        <w:rPr>
          <w:rFonts w:hint="eastAsia" w:ascii="宋体" w:hAnsi="宋体"/>
          <w:bCs/>
          <w:kern w:val="36"/>
          <w:szCs w:val="21"/>
        </w:rPr>
        <w:t>第</w:t>
      </w:r>
      <w:r>
        <w:rPr>
          <w:rFonts w:ascii="宋体" w:hAnsi="宋体"/>
          <w:bCs/>
          <w:kern w:val="36"/>
          <w:szCs w:val="21"/>
        </w:rPr>
        <w:t>3</w:t>
      </w:r>
      <w:r>
        <w:rPr>
          <w:rFonts w:hint="eastAsia" w:ascii="宋体" w:hAnsi="宋体"/>
          <w:bCs/>
          <w:kern w:val="36"/>
          <w:szCs w:val="21"/>
        </w:rPr>
        <w:t>部分：板带材</w:t>
      </w:r>
    </w:p>
    <w:p>
      <w:pPr>
        <w:pStyle w:val="14"/>
        <w:snapToGrid w:val="0"/>
        <w:rPr>
          <w:rFonts w:ascii="宋体" w:hAnsi="宋体"/>
        </w:rPr>
      </w:pPr>
      <w:r>
        <w:rPr>
          <w:rFonts w:ascii="宋体" w:hAnsi="宋体"/>
        </w:rPr>
        <w:t xml:space="preserve">GB/T 32791 </w:t>
      </w:r>
      <w:r>
        <w:rPr>
          <w:rFonts w:hint="eastAsia" w:ascii="宋体" w:hAnsi="宋体"/>
        </w:rPr>
        <w:t>铜及铜合金导电率涡流测试方法</w:t>
      </w:r>
    </w:p>
    <w:p>
      <w:pPr>
        <w:pStyle w:val="14"/>
        <w:snapToGrid w:val="0"/>
      </w:pPr>
      <w:r>
        <w:rPr>
          <w:rFonts w:ascii="宋体" w:hAnsi="宋体" w:cs="宋体"/>
        </w:rPr>
        <w:t>GB/T 34505</w:t>
      </w:r>
      <w:r>
        <w:rPr>
          <w:rFonts w:hint="eastAsia" w:ascii="宋体" w:hAnsi="宋体" w:cs="宋体"/>
          <w:lang w:val="en-US" w:eastAsia="zh-CN"/>
        </w:rPr>
        <w:t>-2017</w:t>
      </w:r>
      <w:r>
        <w:rPr>
          <w:rFonts w:hint="eastAsia" w:ascii="宋体" w:hAnsi="宋体" w:cs="宋体"/>
        </w:rPr>
        <w:t xml:space="preserve"> 铜及铜合金材料室温拉伸试验方法</w:t>
      </w:r>
    </w:p>
    <w:p>
      <w:pPr>
        <w:pStyle w:val="5"/>
        <w:rPr>
          <w:rFonts w:hint="eastAsia" w:cs="宋体"/>
        </w:rPr>
      </w:pPr>
      <w:r>
        <w:rPr>
          <w:rFonts w:cs="宋体"/>
        </w:rPr>
        <w:t xml:space="preserve">YS/T 482 铜及铜合金分析方法 </w:t>
      </w:r>
      <w:r>
        <w:rPr>
          <w:rFonts w:hint="eastAsia" w:cs="宋体"/>
        </w:rPr>
        <w:t>火花放电原子发射光谱法</w:t>
      </w:r>
    </w:p>
    <w:p>
      <w:pPr>
        <w:pStyle w:val="5"/>
        <w:rPr>
          <w:rFonts w:hint="eastAsia" w:cs="宋体"/>
        </w:rPr>
      </w:pPr>
      <w:r>
        <w:rPr>
          <w:rFonts w:hint="default" w:ascii="宋体" w:hAnsi="宋体" w:eastAsia="宋体" w:cs="宋体"/>
          <w:kern w:val="0"/>
          <w:sz w:val="21"/>
          <w:szCs w:val="21"/>
          <w:lang w:val="en-US" w:eastAsia="zh-CN" w:bidi="ar"/>
        </w:rPr>
        <w:t>YS/T 483  铜及铜合金分析方法  X射线荧光光谱法（波长色散型）</w:t>
      </w:r>
    </w:p>
    <w:p>
      <w:pPr>
        <w:pStyle w:val="14"/>
        <w:snapToGrid w:val="0"/>
        <w:rPr>
          <w:highlight w:val="none"/>
          <w:rPrChange w:id="23" w:author="周晶" w:date="2024-05-10T11:34:03Z">
            <w:rPr/>
          </w:rPrChange>
        </w:rPr>
      </w:pPr>
      <w:r>
        <w:rPr>
          <w:rFonts w:ascii="宋体" w:hAnsi="宋体"/>
          <w:highlight w:val="none"/>
          <w:rPrChange w:id="24" w:author="周晶" w:date="2024-05-10T11:34:03Z">
            <w:rPr>
              <w:rFonts w:ascii="宋体" w:hAnsi="宋体"/>
              <w:highlight w:val="yellow"/>
            </w:rPr>
          </w:rPrChange>
        </w:rPr>
        <w:t xml:space="preserve">YS/T 668 </w:t>
      </w:r>
      <w:r>
        <w:rPr>
          <w:rFonts w:hint="eastAsia"/>
          <w:highlight w:val="none"/>
          <w:rPrChange w:id="25" w:author="周晶" w:date="2024-05-10T11:34:03Z">
            <w:rPr>
              <w:rFonts w:hint="eastAsia"/>
              <w:highlight w:val="yellow"/>
            </w:rPr>
          </w:rPrChange>
        </w:rPr>
        <w:t>铜及铜合金理化检测取样方法</w:t>
      </w:r>
    </w:p>
    <w:p>
      <w:pPr>
        <w:pStyle w:val="47"/>
        <w:numPr>
          <w:ilvl w:val="1"/>
          <w:numId w:val="0"/>
        </w:numPr>
        <w:adjustRightInd w:val="0"/>
        <w:snapToGrid w:val="0"/>
        <w:spacing w:before="240" w:beforeLines="100" w:after="240" w:afterLines="100"/>
        <w:rPr>
          <w:szCs w:val="22"/>
        </w:rPr>
      </w:pPr>
      <w:r>
        <w:rPr>
          <w:rFonts w:hint="eastAsia"/>
          <w:szCs w:val="22"/>
        </w:rPr>
        <w:t>3  术语和定义</w:t>
      </w:r>
    </w:p>
    <w:p>
      <w:pPr>
        <w:widowControl/>
        <w:snapToGrid w:val="0"/>
        <w:spacing w:line="240" w:lineRule="auto"/>
        <w:ind w:firstLine="420" w:firstLineChars="200"/>
        <w:rPr>
          <w:rFonts w:ascii="宋体" w:hAnsi="Calibri"/>
          <w:sz w:val="21"/>
          <w:szCs w:val="22"/>
        </w:rPr>
      </w:pPr>
      <w:r>
        <w:rPr>
          <w:rFonts w:hint="eastAsia" w:ascii="宋体" w:hAnsi="Calibri"/>
          <w:sz w:val="21"/>
          <w:szCs w:val="22"/>
        </w:rPr>
        <w:t>本文件没有</w:t>
      </w:r>
      <w:r>
        <w:rPr>
          <w:rFonts w:ascii="宋体" w:hAnsi="Calibri"/>
          <w:sz w:val="21"/>
          <w:szCs w:val="22"/>
        </w:rPr>
        <w:t>需要界定的</w:t>
      </w:r>
      <w:r>
        <w:rPr>
          <w:rFonts w:hint="eastAsia" w:ascii="宋体" w:hAnsi="Calibri"/>
          <w:sz w:val="21"/>
          <w:szCs w:val="22"/>
        </w:rPr>
        <w:t>术语和定义。</w:t>
      </w:r>
    </w:p>
    <w:p>
      <w:pPr>
        <w:pStyle w:val="47"/>
        <w:numPr>
          <w:ilvl w:val="1"/>
          <w:numId w:val="0"/>
        </w:numPr>
        <w:adjustRightInd w:val="0"/>
        <w:snapToGrid w:val="0"/>
        <w:spacing w:before="240" w:beforeLines="100" w:after="240" w:afterLines="100"/>
        <w:rPr>
          <w:szCs w:val="22"/>
        </w:rPr>
      </w:pPr>
      <w:r>
        <w:rPr>
          <w:rFonts w:hint="eastAsia"/>
          <w:szCs w:val="22"/>
        </w:rPr>
        <w:t>4  分类和</w:t>
      </w:r>
      <w:r>
        <w:rPr>
          <w:rFonts w:hint="eastAsia" w:hAnsi="Calibri"/>
          <w:szCs w:val="22"/>
        </w:rPr>
        <w:t>标记</w:t>
      </w:r>
    </w:p>
    <w:p>
      <w:pPr>
        <w:pStyle w:val="47"/>
        <w:numPr>
          <w:ilvl w:val="1"/>
          <w:numId w:val="0"/>
        </w:numPr>
        <w:adjustRightInd w:val="0"/>
        <w:snapToGrid w:val="0"/>
        <w:spacing w:before="240" w:beforeLines="100" w:after="240" w:afterLines="100"/>
        <w:rPr>
          <w:szCs w:val="22"/>
        </w:rPr>
      </w:pPr>
      <w:r>
        <w:rPr>
          <w:rFonts w:hint="eastAsia"/>
          <w:szCs w:val="22"/>
        </w:rPr>
        <w:t>4.1  产品分类</w:t>
      </w:r>
    </w:p>
    <w:p>
      <w:pPr>
        <w:snapToGrid w:val="0"/>
        <w:spacing w:line="360" w:lineRule="auto"/>
        <w:ind w:firstLine="420" w:firstLineChars="200"/>
        <w:rPr>
          <w:rFonts w:ascii="宋体" w:hAnsi="宋体"/>
          <w:sz w:val="21"/>
          <w:szCs w:val="21"/>
        </w:rPr>
      </w:pPr>
      <w:bookmarkStart w:id="5" w:name="OLE_LINK9"/>
      <w:bookmarkStart w:id="6" w:name="OLE_LINK8"/>
      <w:r>
        <w:rPr>
          <w:rFonts w:hint="eastAsia" w:ascii="宋体" w:hAnsi="宋体"/>
          <w:sz w:val="21"/>
          <w:szCs w:val="21"/>
        </w:rPr>
        <w:t>带</w:t>
      </w:r>
      <w:r>
        <w:rPr>
          <w:rFonts w:hint="eastAsia" w:ascii="宋体"/>
          <w:sz w:val="21"/>
          <w:szCs w:val="21"/>
        </w:rPr>
        <w:t>箔</w:t>
      </w:r>
      <w:r>
        <w:rPr>
          <w:rFonts w:hint="eastAsia" w:ascii="宋体" w:hAnsi="宋体"/>
          <w:sz w:val="21"/>
          <w:szCs w:val="21"/>
        </w:rPr>
        <w:t>材</w:t>
      </w:r>
      <w:bookmarkEnd w:id="5"/>
      <w:bookmarkEnd w:id="6"/>
      <w:r>
        <w:rPr>
          <w:rFonts w:hint="eastAsia" w:ascii="宋体" w:hAnsi="宋体"/>
          <w:sz w:val="21"/>
          <w:szCs w:val="21"/>
        </w:rPr>
        <w:t>的牌号、代号、状态和规格应符合表</w:t>
      </w:r>
      <w:r>
        <w:rPr>
          <w:rFonts w:ascii="宋体" w:hAnsi="宋体"/>
          <w:sz w:val="21"/>
          <w:szCs w:val="21"/>
        </w:rPr>
        <w:t>1</w:t>
      </w:r>
      <w:r>
        <w:rPr>
          <w:rFonts w:hint="eastAsia" w:ascii="宋体" w:hAnsi="宋体"/>
          <w:sz w:val="21"/>
          <w:szCs w:val="21"/>
        </w:rPr>
        <w:t>的规定。</w:t>
      </w:r>
    </w:p>
    <w:p>
      <w:pPr>
        <w:pStyle w:val="7"/>
        <w:snapToGrid w:val="0"/>
        <w:spacing w:before="240" w:beforeLines="100" w:after="240" w:afterLines="100" w:line="240" w:lineRule="auto"/>
        <w:rPr>
          <w:rFonts w:ascii="黑体" w:eastAsia="黑体"/>
          <w:sz w:val="21"/>
          <w:szCs w:val="21"/>
        </w:rPr>
      </w:pPr>
      <w:r>
        <w:rPr>
          <w:rFonts w:hint="eastAsia" w:ascii="黑体" w:eastAsia="黑体"/>
          <w:sz w:val="21"/>
          <w:szCs w:val="21"/>
        </w:rPr>
        <w:t>表1  牌号、</w:t>
      </w:r>
      <w:r>
        <w:rPr>
          <w:rFonts w:hint="eastAsia" w:ascii="黑体" w:eastAsia="黑体"/>
          <w:sz w:val="21"/>
          <w:szCs w:val="21"/>
          <w:lang w:val="en-US" w:eastAsia="zh-CN"/>
        </w:rPr>
        <w:t>代号</w:t>
      </w:r>
      <w:r>
        <w:rPr>
          <w:rFonts w:hint="eastAsia" w:ascii="黑体" w:eastAsia="黑体"/>
          <w:sz w:val="21"/>
          <w:szCs w:val="21"/>
          <w:lang w:eastAsia="zh-CN"/>
        </w:rPr>
        <w:t>、</w:t>
      </w:r>
      <w:r>
        <w:rPr>
          <w:rFonts w:hint="eastAsia" w:ascii="黑体" w:eastAsia="黑体"/>
          <w:sz w:val="21"/>
          <w:szCs w:val="21"/>
        </w:rPr>
        <w:t>状态和规格</w:t>
      </w:r>
    </w:p>
    <w:tbl>
      <w:tblPr>
        <w:tblStyle w:val="31"/>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6" w:author="韩知为" w:date="2024-05-14T10:56:02Z">
          <w:tblPr>
            <w:tblStyle w:val="31"/>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016"/>
        <w:gridCol w:w="1173"/>
        <w:gridCol w:w="1134"/>
        <w:gridCol w:w="3305"/>
        <w:gridCol w:w="1422"/>
        <w:gridCol w:w="1634"/>
        <w:tblGridChange w:id="27">
          <w:tblGrid>
            <w:gridCol w:w="1016"/>
            <w:gridCol w:w="1173"/>
            <w:gridCol w:w="1134"/>
            <w:gridCol w:w="3305"/>
            <w:gridCol w:w="1422"/>
            <w:gridCol w:w="163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 w:author="韩知为" w:date="2024-05-14T10: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9" w:hRule="atLeast"/>
          <w:jc w:val="center"/>
          <w:trPrChange w:id="28" w:author="韩知为" w:date="2024-05-14T10:56:02Z">
            <w:trPr>
              <w:trHeight w:val="459" w:hRule="atLeast"/>
              <w:jc w:val="center"/>
            </w:trPr>
          </w:trPrChange>
        </w:trPr>
        <w:tc>
          <w:tcPr>
            <w:tcW w:w="1016" w:type="dxa"/>
            <w:vMerge w:val="restart"/>
            <w:tcBorders>
              <w:top w:val="single" w:color="auto" w:sz="8" w:space="0"/>
              <w:left w:val="single" w:color="auto" w:sz="8" w:space="0"/>
              <w:right w:val="single" w:color="auto" w:sz="4" w:space="0"/>
            </w:tcBorders>
            <w:vAlign w:val="center"/>
            <w:tcPrChange w:id="29" w:author="韩知为" w:date="2024-05-14T10:56:02Z">
              <w:tcPr>
                <w:tcW w:w="1016" w:type="dxa"/>
                <w:vMerge w:val="restart"/>
                <w:tcBorders>
                  <w:top w:val="single" w:color="auto" w:sz="8" w:space="0"/>
                  <w:left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sz w:val="18"/>
                <w:szCs w:val="18"/>
                <w:lang w:val="en-US" w:eastAsia="zh-CN"/>
              </w:rPr>
              <w:pPrChange w:id="30" w:author="韩知为" w:date="2024-05-14T10:53:05Z">
                <w:pPr>
                  <w:keepNext w:val="0"/>
                  <w:keepLines w:val="0"/>
                  <w:suppressLineNumbers w:val="0"/>
                  <w:snapToGrid w:val="0"/>
                  <w:spacing w:before="0" w:beforeAutospacing="0" w:after="0" w:afterAutospacing="0" w:line="240" w:lineRule="auto"/>
                  <w:ind w:left="0" w:right="0"/>
                  <w:jc w:val="center"/>
                </w:pPr>
              </w:pPrChange>
            </w:pPr>
            <w:del w:id="31" w:author="周晶" w:date="2024-05-08T10:04:28Z">
              <w:r>
                <w:rPr>
                  <w:rFonts w:hint="eastAsia" w:ascii="宋体" w:hAnsi="宋体" w:cs="宋体"/>
                  <w:sz w:val="18"/>
                  <w:szCs w:val="18"/>
                </w:rPr>
                <w:delText>分类</w:delText>
              </w:r>
            </w:del>
            <w:del w:id="32" w:author="周晶" w:date="2024-05-08T10:04:28Z">
              <w:r>
                <w:rPr>
                  <w:rFonts w:hint="default"/>
                  <w:szCs w:val="20"/>
                </w:rPr>
                <w:commentReference w:id="1"/>
              </w:r>
            </w:del>
            <w:ins w:id="33" w:author="韩知为" w:date="2024-05-14T10:52:58Z">
              <w:commentRangeStart w:id="2"/>
              <w:r>
                <w:rPr>
                  <w:rFonts w:hint="eastAsia" w:ascii="宋体" w:hAnsi="宋体" w:cs="宋体"/>
                  <w:sz w:val="18"/>
                  <w:szCs w:val="18"/>
                  <w:lang w:val="en-US" w:eastAsia="zh-CN"/>
                  <w:rPrChange w:id="34" w:author="韩知为" w:date="2024-05-14T10:53:03Z">
                    <w:rPr>
                      <w:rFonts w:hint="eastAsia"/>
                      <w:szCs w:val="20"/>
                      <w:lang w:val="en-US" w:eastAsia="zh-CN"/>
                    </w:rPr>
                  </w:rPrChange>
                </w:rPr>
                <w:t>类别</w:t>
              </w:r>
              <w:commentRangeEnd w:id="2"/>
            </w:ins>
            <w:r>
              <w:commentReference w:id="2"/>
            </w:r>
          </w:p>
        </w:tc>
        <w:tc>
          <w:tcPr>
            <w:tcW w:w="1173" w:type="dxa"/>
            <w:vMerge w:val="restart"/>
            <w:tcBorders>
              <w:top w:val="single" w:color="auto" w:sz="8" w:space="0"/>
              <w:left w:val="single" w:color="auto" w:sz="4" w:space="0"/>
              <w:right w:val="single" w:color="auto" w:sz="4" w:space="0"/>
            </w:tcBorders>
            <w:vAlign w:val="center"/>
            <w:tcPrChange w:id="36" w:author="韩知为" w:date="2024-05-14T10:56:02Z">
              <w:tcPr>
                <w:tcW w:w="1173" w:type="dxa"/>
                <w:vMerge w:val="restart"/>
                <w:tcBorders>
                  <w:top w:val="single" w:color="auto" w:sz="8" w:space="0"/>
                  <w:left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cs="宋体"/>
                <w:sz w:val="18"/>
                <w:szCs w:val="18"/>
              </w:rPr>
            </w:pPr>
            <w:r>
              <w:rPr>
                <w:rFonts w:hint="eastAsia" w:ascii="宋体" w:hAnsi="宋体" w:cs="宋体"/>
                <w:sz w:val="18"/>
                <w:szCs w:val="18"/>
              </w:rPr>
              <w:t>牌号</w:t>
            </w:r>
          </w:p>
        </w:tc>
        <w:tc>
          <w:tcPr>
            <w:tcW w:w="1134" w:type="dxa"/>
            <w:vMerge w:val="restart"/>
            <w:tcBorders>
              <w:top w:val="single" w:color="auto" w:sz="8" w:space="0"/>
              <w:left w:val="single" w:color="auto" w:sz="4" w:space="0"/>
              <w:right w:val="single" w:color="auto" w:sz="4" w:space="0"/>
            </w:tcBorders>
            <w:vAlign w:val="center"/>
            <w:tcPrChange w:id="37" w:author="韩知为" w:date="2024-05-14T10:56:02Z">
              <w:tcPr>
                <w:tcW w:w="1134" w:type="dxa"/>
                <w:vMerge w:val="restart"/>
                <w:tcBorders>
                  <w:top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cs="宋体"/>
                <w:sz w:val="18"/>
                <w:szCs w:val="18"/>
              </w:rPr>
            </w:pPr>
            <w:r>
              <w:rPr>
                <w:rFonts w:hint="eastAsia" w:ascii="宋体" w:hAnsi="宋体" w:cs="宋体"/>
                <w:sz w:val="18"/>
                <w:szCs w:val="18"/>
              </w:rPr>
              <w:t>代号</w:t>
            </w:r>
          </w:p>
        </w:tc>
        <w:tc>
          <w:tcPr>
            <w:tcW w:w="3305" w:type="dxa"/>
            <w:vMerge w:val="restart"/>
            <w:tcBorders>
              <w:top w:val="single" w:color="auto" w:sz="8" w:space="0"/>
              <w:left w:val="single" w:color="auto" w:sz="4" w:space="0"/>
              <w:right w:val="single" w:color="auto" w:sz="4" w:space="0"/>
            </w:tcBorders>
            <w:vAlign w:val="center"/>
            <w:tcPrChange w:id="38" w:author="韩知为" w:date="2024-05-14T10:56:02Z">
              <w:tcPr>
                <w:tcW w:w="3305" w:type="dxa"/>
                <w:vMerge w:val="restart"/>
                <w:tcBorders>
                  <w:top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cs="宋体"/>
                <w:sz w:val="18"/>
                <w:szCs w:val="18"/>
              </w:rPr>
            </w:pPr>
            <w:r>
              <w:rPr>
                <w:rFonts w:hint="eastAsia" w:ascii="宋体" w:hAnsi="宋体" w:cs="宋体"/>
                <w:sz w:val="18"/>
                <w:szCs w:val="18"/>
              </w:rPr>
              <w:t>状态</w:t>
            </w:r>
          </w:p>
        </w:tc>
        <w:tc>
          <w:tcPr>
            <w:tcW w:w="3056" w:type="dxa"/>
            <w:gridSpan w:val="2"/>
            <w:tcBorders>
              <w:top w:val="single" w:color="auto" w:sz="8" w:space="0"/>
              <w:left w:val="single" w:color="auto" w:sz="4" w:space="0"/>
              <w:right w:val="single" w:color="auto" w:sz="8" w:space="0"/>
            </w:tcBorders>
            <w:vAlign w:val="center"/>
            <w:tcPrChange w:id="39" w:author="韩知为" w:date="2024-05-14T10:56:02Z">
              <w:tcPr>
                <w:tcW w:w="3056" w:type="dxa"/>
                <w:gridSpan w:val="2"/>
                <w:tcBorders>
                  <w:top w:val="single" w:color="auto" w:sz="8" w:space="0"/>
                  <w:right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firstLine="11"/>
              <w:jc w:val="center"/>
              <w:rPr>
                <w:rFonts w:hint="default" w:ascii="宋体" w:hAnsi="宋体" w:cs="宋体"/>
                <w:sz w:val="18"/>
                <w:szCs w:val="18"/>
              </w:rPr>
            </w:pPr>
            <w:r>
              <w:rPr>
                <w:rFonts w:hint="eastAsia" w:ascii="宋体" w:hAnsi="宋体" w:cs="宋体"/>
                <w:sz w:val="18"/>
                <w:szCs w:val="18"/>
              </w:rPr>
              <w:t>规格</w:t>
            </w:r>
          </w:p>
          <w:p>
            <w:pPr>
              <w:keepNext w:val="0"/>
              <w:keepLines w:val="0"/>
              <w:suppressLineNumbers w:val="0"/>
              <w:snapToGrid w:val="0"/>
              <w:spacing w:before="0" w:beforeAutospacing="0" w:after="0" w:afterAutospacing="0" w:line="240" w:lineRule="auto"/>
              <w:ind w:left="0" w:right="0" w:firstLine="11"/>
              <w:jc w:val="center"/>
              <w:rPr>
                <w:rFonts w:hint="default" w:ascii="宋体" w:hAnsi="宋体" w:cs="宋体"/>
                <w:sz w:val="18"/>
                <w:szCs w:val="18"/>
              </w:rPr>
            </w:pPr>
            <w:r>
              <w:rPr>
                <w:rFonts w:hint="default" w:ascii="宋体" w:hAnsi="宋体" w:cs="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 w:author="韩知为" w:date="2024-05-14T10: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9" w:hRule="atLeast"/>
          <w:jc w:val="center"/>
          <w:trPrChange w:id="40" w:author="韩知为" w:date="2024-05-14T10:56:02Z">
            <w:trPr>
              <w:trHeight w:val="449" w:hRule="atLeast"/>
              <w:jc w:val="center"/>
            </w:trPr>
          </w:trPrChange>
        </w:trPr>
        <w:tc>
          <w:tcPr>
            <w:tcW w:w="1016" w:type="dxa"/>
            <w:vMerge w:val="continue"/>
            <w:tcBorders>
              <w:left w:val="single" w:color="auto" w:sz="8" w:space="0"/>
              <w:bottom w:val="single" w:color="auto" w:sz="8" w:space="0"/>
              <w:right w:val="single" w:color="auto" w:sz="4" w:space="0"/>
            </w:tcBorders>
            <w:vAlign w:val="top"/>
            <w:tcPrChange w:id="41" w:author="韩知为" w:date="2024-05-14T10:56:02Z">
              <w:tcPr>
                <w:tcW w:w="1016" w:type="dxa"/>
                <w:vMerge w:val="continue"/>
                <w:tcBorders>
                  <w:left w:val="single" w:color="auto" w:sz="8" w:space="0"/>
                  <w:bottom w:val="single" w:color="auto" w:sz="8" w:space="0"/>
                </w:tcBorders>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cs="宋体"/>
                <w:sz w:val="18"/>
                <w:szCs w:val="18"/>
              </w:rPr>
            </w:pPr>
          </w:p>
        </w:tc>
        <w:tc>
          <w:tcPr>
            <w:tcW w:w="1173" w:type="dxa"/>
            <w:vMerge w:val="continue"/>
            <w:tcBorders>
              <w:left w:val="single" w:color="auto" w:sz="4" w:space="0"/>
              <w:bottom w:val="single" w:color="auto" w:sz="8" w:space="0"/>
              <w:right w:val="single" w:color="auto" w:sz="4" w:space="0"/>
            </w:tcBorders>
            <w:vAlign w:val="center"/>
            <w:tcPrChange w:id="42" w:author="韩知为" w:date="2024-05-14T10:56:02Z">
              <w:tcPr>
                <w:tcW w:w="1173" w:type="dxa"/>
                <w:vMerge w:val="continue"/>
                <w:tcBorders>
                  <w:left w:val="single" w:color="auto" w:sz="8" w:space="0"/>
                  <w:bottom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cs="宋体"/>
                <w:sz w:val="18"/>
                <w:szCs w:val="18"/>
              </w:rPr>
            </w:pPr>
          </w:p>
        </w:tc>
        <w:tc>
          <w:tcPr>
            <w:tcW w:w="1134" w:type="dxa"/>
            <w:vMerge w:val="continue"/>
            <w:tcBorders>
              <w:left w:val="single" w:color="auto" w:sz="4" w:space="0"/>
              <w:bottom w:val="single" w:color="auto" w:sz="8" w:space="0"/>
              <w:right w:val="single" w:color="auto" w:sz="4" w:space="0"/>
            </w:tcBorders>
            <w:vAlign w:val="center"/>
            <w:tcPrChange w:id="43" w:author="韩知为" w:date="2024-05-14T10:56:02Z">
              <w:tcPr>
                <w:tcW w:w="1134" w:type="dxa"/>
                <w:vMerge w:val="continue"/>
                <w:tcBorders>
                  <w:bottom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cs="宋体"/>
                <w:color w:val="FF0000"/>
                <w:sz w:val="18"/>
                <w:szCs w:val="18"/>
              </w:rPr>
            </w:pPr>
          </w:p>
        </w:tc>
        <w:tc>
          <w:tcPr>
            <w:tcW w:w="3305" w:type="dxa"/>
            <w:vMerge w:val="continue"/>
            <w:tcBorders>
              <w:left w:val="single" w:color="auto" w:sz="4" w:space="0"/>
              <w:bottom w:val="single" w:color="auto" w:sz="8" w:space="0"/>
              <w:right w:val="single" w:color="auto" w:sz="4" w:space="0"/>
            </w:tcBorders>
            <w:vAlign w:val="center"/>
            <w:tcPrChange w:id="44" w:author="韩知为" w:date="2024-05-14T10:56:02Z">
              <w:tcPr>
                <w:tcW w:w="3305" w:type="dxa"/>
                <w:vMerge w:val="continue"/>
                <w:tcBorders>
                  <w:bottom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cs="宋体"/>
                <w:sz w:val="18"/>
                <w:szCs w:val="18"/>
              </w:rPr>
            </w:pPr>
          </w:p>
        </w:tc>
        <w:tc>
          <w:tcPr>
            <w:tcW w:w="1422" w:type="dxa"/>
            <w:tcBorders>
              <w:left w:val="single" w:color="auto" w:sz="4" w:space="0"/>
              <w:bottom w:val="single" w:color="auto" w:sz="8" w:space="0"/>
              <w:right w:val="single" w:color="auto" w:sz="4" w:space="0"/>
            </w:tcBorders>
            <w:vAlign w:val="center"/>
            <w:tcPrChange w:id="45" w:author="韩知为" w:date="2024-05-14T10:56:02Z">
              <w:tcPr>
                <w:tcW w:w="1422" w:type="dxa"/>
                <w:tcBorders>
                  <w:bottom w:val="single" w:color="auto" w:sz="8" w:space="0"/>
                </w:tcBorders>
                <w:vAlign w:val="center"/>
              </w:tcPr>
            </w:tcPrChange>
          </w:tcPr>
          <w:p>
            <w:pPr>
              <w:keepNext w:val="0"/>
              <w:keepLines w:val="0"/>
              <w:suppressLineNumbers w:val="0"/>
              <w:snapToGrid w:val="0"/>
              <w:spacing w:before="0" w:beforeAutospacing="0" w:after="0" w:afterAutospacing="0" w:line="240" w:lineRule="auto"/>
              <w:ind w:left="-48" w:right="0"/>
              <w:jc w:val="center"/>
              <w:rPr>
                <w:rFonts w:hint="default" w:ascii="宋体" w:cs="宋体"/>
                <w:sz w:val="18"/>
                <w:szCs w:val="18"/>
              </w:rPr>
            </w:pPr>
            <w:r>
              <w:rPr>
                <w:rFonts w:hint="eastAsia" w:ascii="宋体" w:hAnsi="宋体" w:cs="宋体"/>
                <w:sz w:val="18"/>
                <w:szCs w:val="18"/>
              </w:rPr>
              <w:t>厚度</w:t>
            </w:r>
          </w:p>
        </w:tc>
        <w:tc>
          <w:tcPr>
            <w:tcW w:w="1634" w:type="dxa"/>
            <w:tcBorders>
              <w:left w:val="single" w:color="auto" w:sz="4" w:space="0"/>
              <w:bottom w:val="single" w:color="auto" w:sz="8" w:space="0"/>
              <w:right w:val="single" w:color="auto" w:sz="8" w:space="0"/>
            </w:tcBorders>
            <w:vAlign w:val="center"/>
            <w:tcPrChange w:id="46" w:author="韩知为" w:date="2024-05-14T10:56:02Z">
              <w:tcPr>
                <w:tcW w:w="1634" w:type="dxa"/>
                <w:tcBorders>
                  <w:bottom w:val="single" w:color="auto" w:sz="8" w:space="0"/>
                  <w:right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firstLine="11"/>
              <w:jc w:val="center"/>
              <w:rPr>
                <w:rFonts w:hint="default" w:ascii="宋体" w:cs="宋体"/>
                <w:sz w:val="18"/>
                <w:szCs w:val="18"/>
              </w:rPr>
            </w:pPr>
            <w:r>
              <w:rPr>
                <w:rFonts w:hint="eastAsia" w:ascii="宋体" w:hAnsi="宋体" w:cs="宋体"/>
                <w:sz w:val="18"/>
                <w:szCs w:val="18"/>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 w:author="韩知为" w:date="2024-05-14T10:55:5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9" w:hRule="atLeast"/>
          <w:jc w:val="center"/>
          <w:trPrChange w:id="47" w:author="韩知为" w:date="2024-05-14T10:55:58Z">
            <w:trPr>
              <w:trHeight w:val="449" w:hRule="atLeast"/>
              <w:jc w:val="center"/>
            </w:trPr>
          </w:trPrChange>
        </w:trPr>
        <w:tc>
          <w:tcPr>
            <w:tcW w:w="1016" w:type="dxa"/>
            <w:vMerge w:val="restart"/>
            <w:tcBorders>
              <w:top w:val="single" w:color="auto" w:sz="8" w:space="0"/>
              <w:left w:val="single" w:color="auto" w:sz="8" w:space="0"/>
              <w:bottom w:val="single" w:color="auto" w:sz="4" w:space="0"/>
              <w:right w:val="single" w:color="auto" w:sz="4" w:space="0"/>
            </w:tcBorders>
            <w:vAlign w:val="center"/>
            <w:tcPrChange w:id="48" w:author="韩知为" w:date="2024-05-14T10:55:58Z">
              <w:tcPr>
                <w:tcW w:w="1016" w:type="dxa"/>
                <w:vMerge w:val="restart"/>
                <w:tcBorders>
                  <w:top w:val="single" w:color="auto" w:sz="8" w:space="0"/>
                  <w:left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锡白铜</w:t>
            </w:r>
          </w:p>
        </w:tc>
        <w:tc>
          <w:tcPr>
            <w:tcW w:w="1173" w:type="dxa"/>
            <w:tcBorders>
              <w:top w:val="single" w:color="auto" w:sz="8" w:space="0"/>
              <w:left w:val="single" w:color="auto" w:sz="4" w:space="0"/>
              <w:bottom w:val="single" w:color="auto" w:sz="4" w:space="0"/>
              <w:right w:val="single" w:color="auto" w:sz="4" w:space="0"/>
            </w:tcBorders>
            <w:vAlign w:val="center"/>
            <w:tcPrChange w:id="49" w:author="韩知为" w:date="2024-05-14T10:55:58Z">
              <w:tcPr>
                <w:tcW w:w="1173" w:type="dxa"/>
                <w:tcBorders>
                  <w:top w:val="single" w:color="auto" w:sz="8" w:space="0"/>
                  <w:left w:val="single" w:color="auto" w:sz="8" w:space="0"/>
                </w:tcBorders>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BSn</w:t>
            </w:r>
            <w:ins w:id="50" w:author="周晶" w:date="2024-05-08T10:21:42Z">
              <w:r>
                <w:rPr>
                  <w:rFonts w:hint="eastAsia" w:ascii="宋体" w:hAnsi="宋体" w:cs="宋体"/>
                  <w:color w:val="auto"/>
                  <w:sz w:val="18"/>
                  <w:szCs w:val="18"/>
                  <w:highlight w:val="none"/>
                  <w:lang w:val="en-US" w:eastAsia="zh-CN"/>
                </w:rPr>
                <w:t>9-</w:t>
              </w:r>
            </w:ins>
            <w:ins w:id="51" w:author="周晶" w:date="2024-05-08T10:21:43Z">
              <w:r>
                <w:rPr>
                  <w:rFonts w:hint="eastAsia" w:ascii="宋体" w:hAnsi="宋体" w:cs="宋体"/>
                  <w:color w:val="auto"/>
                  <w:sz w:val="18"/>
                  <w:szCs w:val="18"/>
                  <w:highlight w:val="none"/>
                  <w:lang w:val="en-US" w:eastAsia="zh-CN"/>
                </w:rPr>
                <w:t>6</w:t>
              </w:r>
            </w:ins>
            <w:del w:id="52" w:author="周晶" w:date="2024-05-08T10:21:40Z">
              <w:r>
                <w:rPr>
                  <w:rFonts w:hint="eastAsia" w:ascii="宋体" w:hAnsi="宋体" w:cs="宋体"/>
                  <w:color w:val="auto"/>
                  <w:sz w:val="18"/>
                  <w:szCs w:val="18"/>
                  <w:highlight w:val="none"/>
                </w:rPr>
                <w:delText>15</w:delText>
              </w:r>
            </w:del>
            <w:del w:id="53" w:author="周晶" w:date="2024-05-08T10:21:40Z">
              <w:r>
                <w:rPr>
                  <w:rFonts w:hint="default" w:ascii="宋体" w:hAnsi="宋体" w:cs="宋体"/>
                  <w:color w:val="auto"/>
                  <w:sz w:val="18"/>
                  <w:szCs w:val="18"/>
                  <w:highlight w:val="none"/>
                </w:rPr>
                <w:delText>-</w:delText>
              </w:r>
            </w:del>
            <w:del w:id="54" w:author="周晶" w:date="2024-05-08T10:21:40Z">
              <w:r>
                <w:rPr>
                  <w:rFonts w:hint="eastAsia" w:ascii="宋体" w:hAnsi="宋体" w:cs="宋体"/>
                  <w:color w:val="auto"/>
                  <w:sz w:val="18"/>
                  <w:szCs w:val="18"/>
                  <w:highlight w:val="none"/>
                </w:rPr>
                <w:delText>8</w:delText>
              </w:r>
            </w:del>
          </w:p>
        </w:tc>
        <w:tc>
          <w:tcPr>
            <w:tcW w:w="1134" w:type="dxa"/>
            <w:tcBorders>
              <w:top w:val="single" w:color="auto" w:sz="8" w:space="0"/>
              <w:left w:val="single" w:color="auto" w:sz="4" w:space="0"/>
              <w:bottom w:val="single" w:color="auto" w:sz="4" w:space="0"/>
              <w:right w:val="single" w:color="auto" w:sz="4" w:space="0"/>
            </w:tcBorders>
            <w:vAlign w:val="center"/>
            <w:tcPrChange w:id="55" w:author="韩知为" w:date="2024-05-14T10:55:58Z">
              <w:tcPr>
                <w:tcW w:w="1134" w:type="dxa"/>
                <w:tcBorders>
                  <w:top w:val="single" w:color="auto" w:sz="8" w:space="0"/>
                </w:tcBorders>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C72</w:t>
            </w:r>
            <w:ins w:id="56" w:author="周晶" w:date="2024-05-08T10:21:50Z">
              <w:r>
                <w:rPr>
                  <w:rFonts w:hint="eastAsia" w:ascii="宋体" w:hAnsi="宋体" w:cs="宋体"/>
                  <w:color w:val="auto"/>
                  <w:sz w:val="18"/>
                  <w:szCs w:val="18"/>
                  <w:highlight w:val="none"/>
                  <w:lang w:val="en-US" w:eastAsia="zh-CN"/>
                </w:rPr>
                <w:t>7</w:t>
              </w:r>
            </w:ins>
            <w:ins w:id="57" w:author="周晶" w:date="2024-05-08T10:21:51Z">
              <w:r>
                <w:rPr>
                  <w:rFonts w:hint="eastAsia" w:ascii="宋体" w:hAnsi="宋体" w:cs="宋体"/>
                  <w:color w:val="auto"/>
                  <w:sz w:val="18"/>
                  <w:szCs w:val="18"/>
                  <w:highlight w:val="none"/>
                  <w:lang w:val="en-US" w:eastAsia="zh-CN"/>
                </w:rPr>
                <w:t>00</w:t>
              </w:r>
            </w:ins>
            <w:del w:id="58" w:author="周晶" w:date="2024-05-08T10:21:48Z">
              <w:r>
                <w:rPr>
                  <w:rFonts w:hint="default" w:ascii="宋体" w:hAnsi="宋体" w:cs="宋体"/>
                  <w:color w:val="auto"/>
                  <w:sz w:val="18"/>
                  <w:szCs w:val="18"/>
                  <w:highlight w:val="none"/>
                </w:rPr>
                <w:delText>900</w:delText>
              </w:r>
            </w:del>
          </w:p>
        </w:tc>
        <w:tc>
          <w:tcPr>
            <w:tcW w:w="3305" w:type="dxa"/>
            <w:vMerge w:val="restart"/>
            <w:tcBorders>
              <w:top w:val="single" w:color="auto" w:sz="8" w:space="0"/>
              <w:left w:val="single" w:color="auto" w:sz="4" w:space="0"/>
              <w:bottom w:val="single" w:color="auto" w:sz="4" w:space="0"/>
              <w:right w:val="single" w:color="auto" w:sz="4" w:space="0"/>
            </w:tcBorders>
            <w:vAlign w:val="center"/>
            <w:tcPrChange w:id="59" w:author="韩知为" w:date="2024-05-14T10:55:58Z">
              <w:tcPr>
                <w:tcW w:w="3305" w:type="dxa"/>
                <w:vMerge w:val="restart"/>
                <w:tcBorders>
                  <w:top w:val="single" w:color="auto" w:sz="8" w:space="0"/>
                </w:tcBorders>
                <w:vAlign w:val="center"/>
              </w:tcPr>
            </w:tcPrChange>
          </w:tcPr>
          <w:p>
            <w:pPr>
              <w:pStyle w:val="14"/>
              <w:keepNext w:val="0"/>
              <w:keepLines w:val="0"/>
              <w:suppressLineNumbers w:val="0"/>
              <w:snapToGrid w:val="0"/>
              <w:spacing w:before="0" w:beforeAutospacing="0" w:after="0" w:afterAutospacing="0"/>
              <w:ind w:left="0" w:right="0" w:firstLine="360"/>
              <w:jc w:val="center"/>
              <w:rPr>
                <w:rFonts w:hint="default" w:ascii="宋体" w:hAnsi="宋体" w:eastAsia="宋体" w:cs="宋体"/>
                <w:color w:val="auto"/>
                <w:sz w:val="18"/>
                <w:szCs w:val="18"/>
                <w:highlight w:val="none"/>
              </w:rPr>
            </w:pPr>
            <w:r>
              <w:rPr>
                <w:rFonts w:hint="default"/>
                <w:color w:val="auto"/>
                <w:szCs w:val="20"/>
                <w:highlight w:val="none"/>
              </w:rPr>
              <w:commentReference w:id="3"/>
            </w:r>
            <w:r>
              <w:rPr>
                <w:rFonts w:hint="default" w:ascii="宋体" w:hAnsi="宋体" w:eastAsia="宋体" w:cs="宋体"/>
                <w:color w:val="auto"/>
                <w:sz w:val="18"/>
                <w:szCs w:val="18"/>
                <w:highlight w:val="none"/>
              </w:rPr>
              <w:t>TS08（</w:t>
            </w:r>
            <w:r>
              <w:rPr>
                <w:rFonts w:hint="eastAsia" w:ascii="宋体" w:cs="宋体"/>
                <w:color w:val="auto"/>
                <w:sz w:val="16"/>
                <w:szCs w:val="16"/>
                <w:highlight w:val="none"/>
              </w:rPr>
              <w:t>冷加工(弹性）+亚稳分解硬化</w:t>
            </w:r>
            <w:r>
              <w:rPr>
                <w:rFonts w:hint="eastAsia" w:ascii="宋体" w:hAnsi="宋体" w:eastAsia="宋体" w:cs="宋体"/>
                <w:color w:val="auto"/>
                <w:sz w:val="18"/>
                <w:szCs w:val="18"/>
                <w:highlight w:val="none"/>
              </w:rPr>
              <w:t>）、</w:t>
            </w:r>
            <w:r>
              <w:rPr>
                <w:rFonts w:hint="default" w:ascii="宋体" w:hAnsi="宋体" w:eastAsia="宋体" w:cs="宋体"/>
                <w:color w:val="auto"/>
                <w:sz w:val="18"/>
                <w:szCs w:val="18"/>
                <w:highlight w:val="none"/>
              </w:rPr>
              <w:t>TS12(</w:t>
            </w:r>
            <w:r>
              <w:rPr>
                <w:rFonts w:hint="eastAsia" w:ascii="宋体" w:cs="宋体"/>
                <w:color w:val="auto"/>
                <w:sz w:val="16"/>
                <w:szCs w:val="16"/>
                <w:highlight w:val="none"/>
              </w:rPr>
              <w:t>冷加工(特殊弹性)+亚稳分解硬化)</w:t>
            </w:r>
          </w:p>
        </w:tc>
        <w:tc>
          <w:tcPr>
            <w:tcW w:w="1422" w:type="dxa"/>
            <w:tcBorders>
              <w:top w:val="single" w:color="auto" w:sz="8" w:space="0"/>
              <w:left w:val="single" w:color="auto" w:sz="4" w:space="0"/>
              <w:bottom w:val="single" w:color="auto" w:sz="4" w:space="0"/>
              <w:right w:val="single" w:color="auto" w:sz="4" w:space="0"/>
            </w:tcBorders>
            <w:vAlign w:val="center"/>
            <w:tcPrChange w:id="60" w:author="韩知为" w:date="2024-05-14T10:55:58Z">
              <w:tcPr>
                <w:tcW w:w="1422" w:type="dxa"/>
                <w:tcBorders>
                  <w:top w:val="single" w:color="auto" w:sz="8" w:space="0"/>
                </w:tcBorders>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eastAsia" w:eastAsia="宋体"/>
                <w:color w:val="auto"/>
                <w:sz w:val="18"/>
                <w:szCs w:val="20"/>
                <w:highlight w:val="none"/>
                <w:rPrChange w:id="61" w:author="周晶" w:date="2024-05-09T14:19:43Z">
                  <w:rPr>
                    <w:rFonts w:hint="default" w:eastAsia="宋体"/>
                    <w:sz w:val="18"/>
                    <w:szCs w:val="18"/>
                  </w:rPr>
                </w:rPrChange>
              </w:rPr>
            </w:pPr>
            <w:del w:id="62" w:author="韩知为" w:date="2024-05-14T10:54:37Z">
              <w:r>
                <w:rPr>
                  <w:rFonts w:hint="eastAsia" w:eastAsia="宋体"/>
                  <w:color w:val="auto"/>
                  <w:sz w:val="18"/>
                  <w:szCs w:val="18"/>
                  <w:highlight w:val="none"/>
                  <w:rPrChange w:id="63" w:author="周晶" w:date="2024-05-09T14:19:43Z">
                    <w:rPr>
                      <w:rFonts w:hint="eastAsia" w:eastAsia="宋体"/>
                      <w:sz w:val="18"/>
                      <w:szCs w:val="18"/>
                    </w:rPr>
                  </w:rPrChange>
                </w:rPr>
                <w:delText>≥</w:delText>
              </w:r>
            </w:del>
            <w:r>
              <w:rPr>
                <w:rFonts w:hint="default" w:eastAsia="宋体"/>
                <w:color w:val="auto"/>
                <w:sz w:val="18"/>
                <w:szCs w:val="18"/>
                <w:highlight w:val="none"/>
                <w:rPrChange w:id="65" w:author="周晶" w:date="2024-05-09T14:19:43Z">
                  <w:rPr>
                    <w:rFonts w:hint="default" w:eastAsia="宋体"/>
                    <w:sz w:val="18"/>
                    <w:szCs w:val="18"/>
                  </w:rPr>
                </w:rPrChange>
              </w:rPr>
              <w:t>0.04</w:t>
            </w:r>
            <w:ins w:id="66" w:author="韩知为" w:date="2024-05-14T11:04:06Z">
              <w:r>
                <w:rPr>
                  <w:rFonts w:hint="eastAsia"/>
                  <w:color w:val="auto"/>
                  <w:sz w:val="18"/>
                  <w:szCs w:val="18"/>
                  <w:highlight w:val="none"/>
                  <w:lang w:val="en-US" w:eastAsia="zh-CN"/>
                </w:rPr>
                <w:t>0</w:t>
              </w:r>
            </w:ins>
            <w:r>
              <w:rPr>
                <w:rFonts w:hint="default"/>
                <w:color w:val="auto"/>
                <w:sz w:val="18"/>
                <w:szCs w:val="18"/>
                <w:highlight w:val="none"/>
                <w:rPrChange w:id="67" w:author="周晶" w:date="2024-05-09T14:19:43Z">
                  <w:rPr>
                    <w:rFonts w:hint="default"/>
                    <w:sz w:val="18"/>
                    <w:szCs w:val="18"/>
                  </w:rPr>
                </w:rPrChange>
              </w:rPr>
              <w:t>~</w:t>
            </w:r>
            <w:r>
              <w:rPr>
                <w:rFonts w:hint="default" w:eastAsia="宋体"/>
                <w:color w:val="auto"/>
                <w:sz w:val="18"/>
                <w:szCs w:val="18"/>
                <w:highlight w:val="none"/>
                <w:rPrChange w:id="68" w:author="周晶" w:date="2024-05-09T14:19:43Z">
                  <w:rPr>
                    <w:rFonts w:hint="default" w:eastAsia="宋体"/>
                    <w:sz w:val="18"/>
                    <w:szCs w:val="18"/>
                  </w:rPr>
                </w:rPrChange>
              </w:rPr>
              <w:t>0.15</w:t>
            </w:r>
            <w:ins w:id="69" w:author="韩知为" w:date="2024-05-14T11:04:04Z">
              <w:r>
                <w:rPr>
                  <w:rFonts w:hint="eastAsia"/>
                  <w:color w:val="auto"/>
                  <w:sz w:val="18"/>
                  <w:szCs w:val="18"/>
                  <w:highlight w:val="none"/>
                  <w:lang w:val="en-US" w:eastAsia="zh-CN"/>
                </w:rPr>
                <w:t>0</w:t>
              </w:r>
            </w:ins>
          </w:p>
        </w:tc>
        <w:tc>
          <w:tcPr>
            <w:tcW w:w="1634" w:type="dxa"/>
            <w:tcBorders>
              <w:top w:val="single" w:color="auto" w:sz="8" w:space="0"/>
              <w:left w:val="single" w:color="auto" w:sz="4" w:space="0"/>
              <w:bottom w:val="single" w:color="auto" w:sz="4" w:space="0"/>
              <w:right w:val="single" w:color="auto" w:sz="8" w:space="0"/>
            </w:tcBorders>
            <w:vAlign w:val="center"/>
            <w:tcPrChange w:id="70" w:author="韩知为" w:date="2024-05-14T10:55:58Z">
              <w:tcPr>
                <w:tcW w:w="1634" w:type="dxa"/>
                <w:tcBorders>
                  <w:top w:val="single" w:color="auto" w:sz="8" w:space="0"/>
                  <w:right w:val="single" w:color="auto" w:sz="8" w:space="0"/>
                </w:tcBorders>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color w:val="auto"/>
                <w:sz w:val="18"/>
                <w:szCs w:val="20"/>
                <w:highlight w:val="none"/>
                <w:rPrChange w:id="71" w:author="周晶" w:date="2024-05-09T14:19:43Z">
                  <w:rPr>
                    <w:rFonts w:hint="default"/>
                    <w:sz w:val="18"/>
                    <w:szCs w:val="18"/>
                  </w:rPr>
                </w:rPrChange>
              </w:rPr>
            </w:pPr>
            <w:r>
              <w:rPr>
                <w:rFonts w:hint="eastAsia"/>
                <w:color w:val="auto"/>
                <w:sz w:val="18"/>
                <w:szCs w:val="18"/>
                <w:highlight w:val="none"/>
                <w:rPrChange w:id="72" w:author="周晶" w:date="2024-05-09T14:19:43Z">
                  <w:rPr>
                    <w:rFonts w:hint="eastAsia"/>
                    <w:sz w:val="18"/>
                    <w:szCs w:val="18"/>
                  </w:rPr>
                </w:rPrChange>
              </w:rPr>
              <w:t>＞</w:t>
            </w:r>
            <w:r>
              <w:rPr>
                <w:rFonts w:hint="default"/>
                <w:color w:val="auto"/>
                <w:sz w:val="18"/>
                <w:szCs w:val="18"/>
                <w:highlight w:val="none"/>
                <w:rPrChange w:id="73" w:author="周晶" w:date="2024-05-09T14:19:43Z">
                  <w:rPr>
                    <w:rFonts w:hint="default"/>
                    <w:sz w:val="18"/>
                    <w:szCs w:val="18"/>
                  </w:rPr>
                </w:rPrChange>
              </w:rPr>
              <w:t>50</w:t>
            </w:r>
            <w:ins w:id="74" w:author="韩知为" w:date="2024-05-14T11:04:00Z">
              <w:r>
                <w:rPr>
                  <w:rFonts w:hint="eastAsia"/>
                  <w:color w:val="auto"/>
                  <w:sz w:val="18"/>
                  <w:szCs w:val="18"/>
                  <w:highlight w:val="none"/>
                  <w:lang w:val="en-US" w:eastAsia="zh-CN"/>
                </w:rPr>
                <w:t>.00</w:t>
              </w:r>
            </w:ins>
            <w:r>
              <w:rPr>
                <w:rFonts w:hint="default"/>
                <w:color w:val="auto"/>
                <w:sz w:val="18"/>
                <w:szCs w:val="18"/>
                <w:highlight w:val="none"/>
                <w:rPrChange w:id="75" w:author="周晶" w:date="2024-05-09T14:19:43Z">
                  <w:rPr>
                    <w:rFonts w:hint="default"/>
                    <w:sz w:val="18"/>
                    <w:szCs w:val="18"/>
                  </w:rPr>
                </w:rPrChange>
              </w:rPr>
              <w:t>~420</w:t>
            </w:r>
            <w:ins w:id="76" w:author="韩知为" w:date="2024-05-14T11:04:01Z">
              <w:r>
                <w:rPr>
                  <w:rFonts w:hint="eastAsia"/>
                  <w:color w:val="auto"/>
                  <w:sz w:val="18"/>
                  <w:szCs w:val="18"/>
                  <w:highlight w:val="none"/>
                  <w:lang w:val="en-US" w:eastAsia="zh-CN"/>
                </w:rPr>
                <w:t>.00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7" w:author="韩知为" w:date="2024-05-14T10:55:5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9" w:hRule="atLeast"/>
          <w:jc w:val="center"/>
          <w:trPrChange w:id="77" w:author="韩知为" w:date="2024-05-14T10:55:58Z">
            <w:trPr>
              <w:trHeight w:val="449" w:hRule="atLeast"/>
              <w:jc w:val="center"/>
            </w:trPr>
          </w:trPrChange>
        </w:trPr>
        <w:tc>
          <w:tcPr>
            <w:tcW w:w="1016" w:type="dxa"/>
            <w:vMerge w:val="continue"/>
            <w:tcBorders>
              <w:top w:val="single" w:color="auto" w:sz="4" w:space="0"/>
              <w:left w:val="single" w:color="auto" w:sz="8" w:space="0"/>
              <w:bottom w:val="single" w:color="auto" w:sz="4" w:space="0"/>
              <w:right w:val="single" w:color="auto" w:sz="4" w:space="0"/>
            </w:tcBorders>
            <w:vAlign w:val="top"/>
            <w:tcPrChange w:id="78" w:author="韩知为" w:date="2024-05-14T10:55:58Z">
              <w:tcPr>
                <w:tcW w:w="1016" w:type="dxa"/>
                <w:vMerge w:val="continue"/>
                <w:tcBorders>
                  <w:left w:val="single" w:color="auto" w:sz="8" w:space="0"/>
                </w:tcBorders>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color w:val="auto"/>
                <w:sz w:val="18"/>
                <w:szCs w:val="18"/>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Change w:id="79" w:author="韩知为" w:date="2024-05-14T10:55:58Z">
              <w:tcPr>
                <w:tcW w:w="1173" w:type="dxa"/>
                <w:tcBorders>
                  <w:top w:val="single" w:color="auto" w:sz="8" w:space="0"/>
                  <w:left w:val="single" w:color="auto" w:sz="8" w:space="0"/>
                </w:tcBorders>
                <w:vAlign w:val="center"/>
              </w:tcPr>
            </w:tcPrChange>
          </w:tcPr>
          <w:p>
            <w:pPr>
              <w:keepNext w:val="0"/>
              <w:keepLines w:val="0"/>
              <w:suppressLineNumbers w:val="0"/>
              <w:snapToGrid w:val="0"/>
              <w:spacing w:before="0" w:beforeAutospacing="0" w:after="0" w:afterAutospacing="0" w:line="240" w:lineRule="auto"/>
              <w:ind w:left="0" w:leftChars="0" w:right="0" w:rightChars="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BSn</w:t>
            </w:r>
            <w:r>
              <w:rPr>
                <w:rFonts w:hint="eastAsia" w:ascii="宋体" w:hAnsi="宋体" w:cs="宋体"/>
                <w:color w:val="auto"/>
                <w:sz w:val="18"/>
                <w:szCs w:val="18"/>
                <w:highlight w:val="none"/>
              </w:rPr>
              <w:t>15</w:t>
            </w:r>
            <w:r>
              <w:rPr>
                <w:rFonts w:hint="default" w:ascii="宋体" w:hAnsi="宋体" w:cs="宋体"/>
                <w:color w:val="auto"/>
                <w:sz w:val="18"/>
                <w:szCs w:val="18"/>
                <w:highlight w:val="none"/>
              </w:rPr>
              <w:t>-</w:t>
            </w:r>
            <w:r>
              <w:rPr>
                <w:rFonts w:hint="eastAsia" w:ascii="宋体" w:hAnsi="宋体" w:cs="宋体"/>
                <w:color w:val="auto"/>
                <w:sz w:val="18"/>
                <w:szCs w:val="18"/>
                <w:highlight w:val="none"/>
              </w:rPr>
              <w:t>8</w:t>
            </w:r>
          </w:p>
        </w:tc>
        <w:tc>
          <w:tcPr>
            <w:tcW w:w="1134" w:type="dxa"/>
            <w:tcBorders>
              <w:top w:val="single" w:color="auto" w:sz="4" w:space="0"/>
              <w:left w:val="single" w:color="auto" w:sz="4" w:space="0"/>
              <w:bottom w:val="single" w:color="auto" w:sz="4" w:space="0"/>
              <w:right w:val="single" w:color="auto" w:sz="4" w:space="0"/>
            </w:tcBorders>
            <w:vAlign w:val="center"/>
            <w:tcPrChange w:id="80" w:author="韩知为" w:date="2024-05-14T10:55:58Z">
              <w:tcPr>
                <w:tcW w:w="1134" w:type="dxa"/>
                <w:tcBorders>
                  <w:top w:val="single" w:color="auto" w:sz="8" w:space="0"/>
                </w:tcBorders>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C72900</w:t>
            </w:r>
          </w:p>
        </w:tc>
        <w:tc>
          <w:tcPr>
            <w:tcW w:w="3305" w:type="dxa"/>
            <w:vMerge w:val="continue"/>
            <w:tcBorders>
              <w:top w:val="single" w:color="auto" w:sz="4" w:space="0"/>
              <w:left w:val="single" w:color="auto" w:sz="4" w:space="0"/>
              <w:bottom w:val="single" w:color="auto" w:sz="4" w:space="0"/>
              <w:right w:val="single" w:color="auto" w:sz="4" w:space="0"/>
            </w:tcBorders>
            <w:vAlign w:val="center"/>
            <w:tcPrChange w:id="81" w:author="韩知为" w:date="2024-05-14T10:55:58Z">
              <w:tcPr>
                <w:tcW w:w="3305" w:type="dxa"/>
                <w:vMerge w:val="continue"/>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eastAsia="宋体" w:cs="宋体"/>
                <w:color w:val="auto"/>
                <w:sz w:val="18"/>
                <w:szCs w:val="18"/>
                <w:highlight w:val="none"/>
              </w:rPr>
            </w:pPr>
          </w:p>
        </w:tc>
        <w:tc>
          <w:tcPr>
            <w:tcW w:w="1422" w:type="dxa"/>
            <w:tcBorders>
              <w:top w:val="single" w:color="auto" w:sz="4" w:space="0"/>
              <w:left w:val="single" w:color="auto" w:sz="4" w:space="0"/>
              <w:bottom w:val="single" w:color="auto" w:sz="4" w:space="0"/>
              <w:right w:val="single" w:color="auto" w:sz="4" w:space="0"/>
            </w:tcBorders>
            <w:vAlign w:val="center"/>
            <w:tcPrChange w:id="82" w:author="韩知为" w:date="2024-05-14T10:55:58Z">
              <w:tcPr>
                <w:tcW w:w="1422"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eastAsia" w:eastAsia="宋体"/>
                <w:color w:val="auto"/>
                <w:sz w:val="18"/>
                <w:szCs w:val="20"/>
                <w:highlight w:val="none"/>
                <w:rPrChange w:id="83" w:author="周晶" w:date="2024-05-09T14:19:43Z">
                  <w:rPr>
                    <w:rFonts w:hint="default" w:eastAsia="宋体"/>
                    <w:sz w:val="18"/>
                    <w:szCs w:val="18"/>
                  </w:rPr>
                </w:rPrChange>
              </w:rPr>
            </w:pPr>
            <w:del w:id="84" w:author="韩知为" w:date="2024-05-14T10:54:39Z">
              <w:r>
                <w:rPr>
                  <w:rFonts w:hint="eastAsia" w:eastAsia="宋体"/>
                  <w:color w:val="auto"/>
                  <w:sz w:val="18"/>
                  <w:szCs w:val="18"/>
                  <w:highlight w:val="none"/>
                  <w:rPrChange w:id="85" w:author="周晶" w:date="2024-05-09T14:19:43Z">
                    <w:rPr>
                      <w:rFonts w:hint="eastAsia" w:eastAsia="宋体"/>
                      <w:sz w:val="18"/>
                      <w:szCs w:val="18"/>
                    </w:rPr>
                  </w:rPrChange>
                </w:rPr>
                <w:delText>≥</w:delText>
              </w:r>
            </w:del>
            <w:r>
              <w:rPr>
                <w:rFonts w:hint="default" w:eastAsia="宋体"/>
                <w:color w:val="auto"/>
                <w:sz w:val="18"/>
                <w:szCs w:val="18"/>
                <w:highlight w:val="none"/>
                <w:rPrChange w:id="87" w:author="周晶" w:date="2024-05-09T14:19:43Z">
                  <w:rPr>
                    <w:rFonts w:hint="default" w:eastAsia="宋体"/>
                    <w:sz w:val="18"/>
                    <w:szCs w:val="18"/>
                  </w:rPr>
                </w:rPrChange>
              </w:rPr>
              <w:t>0.04</w:t>
            </w:r>
            <w:ins w:id="88" w:author="韩知为" w:date="2024-05-14T11:04:07Z">
              <w:r>
                <w:rPr>
                  <w:rFonts w:hint="eastAsia"/>
                  <w:color w:val="auto"/>
                  <w:sz w:val="18"/>
                  <w:szCs w:val="18"/>
                  <w:highlight w:val="none"/>
                  <w:lang w:val="en-US" w:eastAsia="zh-CN"/>
                </w:rPr>
                <w:t>0</w:t>
              </w:r>
            </w:ins>
            <w:r>
              <w:rPr>
                <w:rFonts w:hint="default" w:eastAsia="宋体"/>
                <w:color w:val="auto"/>
                <w:sz w:val="18"/>
                <w:szCs w:val="18"/>
                <w:highlight w:val="none"/>
                <w:rPrChange w:id="89" w:author="周晶" w:date="2024-05-09T14:19:43Z">
                  <w:rPr>
                    <w:rFonts w:hint="default" w:eastAsia="宋体"/>
                    <w:sz w:val="18"/>
                    <w:szCs w:val="18"/>
                  </w:rPr>
                </w:rPrChange>
              </w:rPr>
              <w:t>~0.15</w:t>
            </w:r>
            <w:ins w:id="90" w:author="韩知为" w:date="2024-05-14T11:04:07Z">
              <w:r>
                <w:rPr>
                  <w:rFonts w:hint="eastAsia"/>
                  <w:color w:val="auto"/>
                  <w:sz w:val="18"/>
                  <w:szCs w:val="18"/>
                  <w:highlight w:val="none"/>
                  <w:lang w:val="en-US" w:eastAsia="zh-CN"/>
                </w:rPr>
                <w:t>0</w:t>
              </w:r>
            </w:ins>
          </w:p>
        </w:tc>
        <w:tc>
          <w:tcPr>
            <w:tcW w:w="1634" w:type="dxa"/>
            <w:tcBorders>
              <w:top w:val="single" w:color="auto" w:sz="4" w:space="0"/>
              <w:left w:val="single" w:color="auto" w:sz="4" w:space="0"/>
              <w:bottom w:val="single" w:color="auto" w:sz="4" w:space="0"/>
              <w:right w:val="single" w:color="auto" w:sz="8" w:space="0"/>
            </w:tcBorders>
            <w:vAlign w:val="center"/>
            <w:tcPrChange w:id="91" w:author="韩知为" w:date="2024-05-14T10:55:58Z">
              <w:tcPr>
                <w:tcW w:w="1634" w:type="dxa"/>
                <w:tcBorders>
                  <w:right w:val="single" w:color="auto" w:sz="8" w:space="0"/>
                </w:tcBorders>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color w:val="auto"/>
                <w:sz w:val="18"/>
                <w:szCs w:val="20"/>
                <w:highlight w:val="none"/>
                <w:rPrChange w:id="92" w:author="周晶" w:date="2024-05-09T14:19:43Z">
                  <w:rPr>
                    <w:rFonts w:hint="default"/>
                    <w:sz w:val="18"/>
                    <w:szCs w:val="18"/>
                  </w:rPr>
                </w:rPrChange>
              </w:rPr>
            </w:pPr>
            <w:r>
              <w:rPr>
                <w:rFonts w:hint="eastAsia"/>
                <w:color w:val="auto"/>
                <w:sz w:val="18"/>
                <w:szCs w:val="18"/>
                <w:highlight w:val="none"/>
                <w:rPrChange w:id="93" w:author="周晶" w:date="2024-05-09T14:19:43Z">
                  <w:rPr>
                    <w:rFonts w:hint="eastAsia"/>
                    <w:sz w:val="18"/>
                    <w:szCs w:val="18"/>
                  </w:rPr>
                </w:rPrChange>
              </w:rPr>
              <w:t>＞</w:t>
            </w:r>
            <w:r>
              <w:rPr>
                <w:rFonts w:hint="default"/>
                <w:color w:val="auto"/>
                <w:sz w:val="18"/>
                <w:szCs w:val="18"/>
                <w:highlight w:val="none"/>
                <w:rPrChange w:id="94" w:author="周晶" w:date="2024-05-09T14:19:43Z">
                  <w:rPr>
                    <w:rFonts w:hint="default"/>
                    <w:sz w:val="18"/>
                    <w:szCs w:val="18"/>
                  </w:rPr>
                </w:rPrChange>
              </w:rPr>
              <w:t>50</w:t>
            </w:r>
            <w:ins w:id="95" w:author="韩知为" w:date="2024-05-14T11:04:03Z">
              <w:r>
                <w:rPr>
                  <w:rFonts w:hint="eastAsia"/>
                  <w:color w:val="auto"/>
                  <w:sz w:val="18"/>
                  <w:szCs w:val="18"/>
                  <w:highlight w:val="none"/>
                  <w:lang w:val="en-US" w:eastAsia="zh-CN"/>
                </w:rPr>
                <w:t>.</w:t>
              </w:r>
            </w:ins>
            <w:ins w:id="96" w:author="韩知为" w:date="2024-05-14T11:04:04Z">
              <w:r>
                <w:rPr>
                  <w:rFonts w:hint="eastAsia"/>
                  <w:color w:val="auto"/>
                  <w:sz w:val="18"/>
                  <w:szCs w:val="18"/>
                  <w:highlight w:val="none"/>
                  <w:lang w:val="en-US" w:eastAsia="zh-CN"/>
                </w:rPr>
                <w:t>00</w:t>
              </w:r>
            </w:ins>
            <w:r>
              <w:rPr>
                <w:rFonts w:hint="default"/>
                <w:color w:val="auto"/>
                <w:sz w:val="18"/>
                <w:szCs w:val="18"/>
                <w:highlight w:val="none"/>
                <w:rPrChange w:id="97" w:author="周晶" w:date="2024-05-09T14:19:43Z">
                  <w:rPr>
                    <w:rFonts w:hint="default"/>
                    <w:sz w:val="18"/>
                    <w:szCs w:val="18"/>
                  </w:rPr>
                </w:rPrChange>
              </w:rPr>
              <w:t>~420</w:t>
            </w:r>
            <w:ins w:id="98" w:author="韩知为" w:date="2024-05-14T11:04:01Z">
              <w:r>
                <w:rPr>
                  <w:rFonts w:hint="eastAsia"/>
                  <w:color w:val="auto"/>
                  <w:sz w:val="18"/>
                  <w:szCs w:val="18"/>
                  <w:highlight w:val="none"/>
                  <w:lang w:val="en-US" w:eastAsia="zh-CN"/>
                </w:rPr>
                <w:t>.</w:t>
              </w:r>
            </w:ins>
            <w:ins w:id="99" w:author="韩知为" w:date="2024-05-14T11:04:02Z">
              <w:r>
                <w:rPr>
                  <w:rFonts w:hint="eastAsia"/>
                  <w:color w:val="auto"/>
                  <w:sz w:val="18"/>
                  <w:szCs w:val="18"/>
                  <w:highlight w:val="none"/>
                  <w:lang w:val="en-US" w:eastAsia="zh-CN"/>
                </w:rPr>
                <w:t>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0" w:author="韩知为" w:date="2024-05-14T10:55:5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9" w:hRule="atLeast"/>
          <w:jc w:val="center"/>
          <w:trPrChange w:id="100" w:author="韩知为" w:date="2024-05-14T10:55:58Z">
            <w:trPr>
              <w:trHeight w:val="449" w:hRule="atLeast"/>
              <w:jc w:val="center"/>
            </w:trPr>
          </w:trPrChange>
        </w:trPr>
        <w:tc>
          <w:tcPr>
            <w:tcW w:w="1016" w:type="dxa"/>
            <w:vMerge w:val="continue"/>
            <w:tcBorders>
              <w:top w:val="single" w:color="auto" w:sz="4" w:space="0"/>
              <w:left w:val="single" w:color="auto" w:sz="8" w:space="0"/>
              <w:right w:val="single" w:color="auto" w:sz="4" w:space="0"/>
            </w:tcBorders>
            <w:vAlign w:val="top"/>
            <w:tcPrChange w:id="101" w:author="韩知为" w:date="2024-05-14T10:55:58Z">
              <w:tcPr>
                <w:tcW w:w="1016" w:type="dxa"/>
                <w:vMerge w:val="continue"/>
                <w:tcBorders>
                  <w:left w:val="single" w:color="auto" w:sz="8" w:space="0"/>
                </w:tcBorders>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color w:val="auto"/>
                <w:sz w:val="18"/>
                <w:szCs w:val="18"/>
                <w:highlight w:val="none"/>
              </w:rPr>
            </w:pPr>
          </w:p>
        </w:tc>
        <w:tc>
          <w:tcPr>
            <w:tcW w:w="1173" w:type="dxa"/>
            <w:tcBorders>
              <w:top w:val="single" w:color="auto" w:sz="4" w:space="0"/>
              <w:left w:val="single" w:color="auto" w:sz="4" w:space="0"/>
              <w:right w:val="single" w:color="auto" w:sz="4" w:space="0"/>
            </w:tcBorders>
            <w:vAlign w:val="center"/>
            <w:tcPrChange w:id="102" w:author="韩知为" w:date="2024-05-14T10:55:58Z">
              <w:tcPr>
                <w:tcW w:w="1173" w:type="dxa"/>
                <w:tcBorders>
                  <w:left w:val="single" w:color="auto" w:sz="8" w:space="0"/>
                </w:tcBorders>
                <w:vAlign w:val="center"/>
              </w:tcPr>
            </w:tcPrChange>
          </w:tcPr>
          <w:p>
            <w:pPr>
              <w:keepNext w:val="0"/>
              <w:keepLines w:val="0"/>
              <w:suppressLineNumbers w:val="0"/>
              <w:snapToGrid w:val="0"/>
              <w:spacing w:before="0" w:beforeAutospacing="0" w:after="0" w:afterAutospacing="0" w:line="240" w:lineRule="auto"/>
              <w:ind w:left="0" w:leftChars="0" w:right="0" w:rightChars="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BSn2</w:t>
            </w:r>
            <w:ins w:id="103" w:author="周晶" w:date="2024-05-08T15:35:57Z">
              <w:r>
                <w:rPr>
                  <w:rFonts w:hint="eastAsia" w:ascii="宋体" w:hAnsi="宋体" w:cs="宋体"/>
                  <w:color w:val="auto"/>
                  <w:sz w:val="18"/>
                  <w:szCs w:val="18"/>
                  <w:highlight w:val="none"/>
                  <w:lang w:val="en-US" w:eastAsia="zh-CN"/>
                </w:rPr>
                <w:t>1</w:t>
              </w:r>
            </w:ins>
            <w:del w:id="104" w:author="周晶" w:date="2024-05-08T15:35:56Z">
              <w:r>
                <w:rPr>
                  <w:rFonts w:hint="default" w:ascii="宋体" w:hAnsi="宋体" w:cs="宋体"/>
                  <w:color w:val="auto"/>
                  <w:sz w:val="18"/>
                  <w:szCs w:val="18"/>
                  <w:highlight w:val="none"/>
                </w:rPr>
                <w:delText>0</w:delText>
              </w:r>
            </w:del>
            <w:r>
              <w:rPr>
                <w:rFonts w:hint="default" w:ascii="宋体" w:hAnsi="宋体" w:cs="宋体"/>
                <w:color w:val="auto"/>
                <w:sz w:val="18"/>
                <w:szCs w:val="18"/>
                <w:highlight w:val="none"/>
              </w:rPr>
              <w:t>-5</w:t>
            </w:r>
          </w:p>
        </w:tc>
        <w:tc>
          <w:tcPr>
            <w:tcW w:w="1134" w:type="dxa"/>
            <w:tcBorders>
              <w:top w:val="single" w:color="auto" w:sz="4" w:space="0"/>
              <w:left w:val="single" w:color="auto" w:sz="4" w:space="0"/>
              <w:right w:val="single" w:color="auto" w:sz="4" w:space="0"/>
            </w:tcBorders>
            <w:vAlign w:val="center"/>
            <w:tcPrChange w:id="105" w:author="韩知为" w:date="2024-05-14T10:55:58Z">
              <w:tcPr>
                <w:tcW w:w="1134"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C72950</w:t>
            </w:r>
          </w:p>
        </w:tc>
        <w:tc>
          <w:tcPr>
            <w:tcW w:w="3305" w:type="dxa"/>
            <w:vMerge w:val="continue"/>
            <w:tcBorders>
              <w:top w:val="single" w:color="auto" w:sz="4" w:space="0"/>
              <w:left w:val="single" w:color="auto" w:sz="4" w:space="0"/>
              <w:right w:val="single" w:color="auto" w:sz="4" w:space="0"/>
            </w:tcBorders>
            <w:vAlign w:val="center"/>
            <w:tcPrChange w:id="106" w:author="韩知为" w:date="2024-05-14T10:55:58Z">
              <w:tcPr>
                <w:tcW w:w="3305" w:type="dxa"/>
                <w:vMerge w:val="continue"/>
                <w:vAlign w:val="center"/>
              </w:tcPr>
            </w:tcPrChange>
          </w:tcPr>
          <w:p>
            <w:pPr>
              <w:pStyle w:val="14"/>
              <w:keepNext w:val="0"/>
              <w:keepLines w:val="0"/>
              <w:suppressLineNumbers w:val="0"/>
              <w:snapToGrid w:val="0"/>
              <w:spacing w:before="0" w:beforeAutospacing="0" w:after="0" w:afterAutospacing="0"/>
              <w:ind w:left="0" w:right="0" w:firstLine="360"/>
              <w:jc w:val="center"/>
              <w:rPr>
                <w:rFonts w:hint="default" w:ascii="宋体" w:hAnsi="宋体" w:eastAsia="宋体" w:cs="宋体"/>
                <w:color w:val="auto"/>
                <w:sz w:val="18"/>
                <w:szCs w:val="18"/>
                <w:highlight w:val="none"/>
              </w:rPr>
            </w:pPr>
          </w:p>
        </w:tc>
        <w:tc>
          <w:tcPr>
            <w:tcW w:w="1422" w:type="dxa"/>
            <w:tcBorders>
              <w:top w:val="single" w:color="auto" w:sz="4" w:space="0"/>
              <w:left w:val="single" w:color="auto" w:sz="4" w:space="0"/>
              <w:right w:val="single" w:color="auto" w:sz="4" w:space="0"/>
            </w:tcBorders>
            <w:vAlign w:val="center"/>
            <w:tcPrChange w:id="107" w:author="韩知为" w:date="2024-05-14T10:55:58Z">
              <w:tcPr>
                <w:tcW w:w="1422"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eastAsia"/>
                <w:color w:val="auto"/>
                <w:sz w:val="18"/>
                <w:szCs w:val="20"/>
                <w:highlight w:val="none"/>
                <w:rPrChange w:id="108" w:author="周晶" w:date="2024-05-09T14:19:43Z">
                  <w:rPr>
                    <w:rFonts w:hint="default"/>
                    <w:sz w:val="18"/>
                    <w:szCs w:val="18"/>
                  </w:rPr>
                </w:rPrChange>
              </w:rPr>
            </w:pPr>
            <w:del w:id="109" w:author="韩知为" w:date="2024-05-14T10:54:41Z">
              <w:r>
                <w:rPr>
                  <w:rFonts w:hint="eastAsia" w:eastAsia="宋体"/>
                  <w:color w:val="auto"/>
                  <w:sz w:val="18"/>
                  <w:szCs w:val="18"/>
                  <w:highlight w:val="none"/>
                  <w:rPrChange w:id="110" w:author="周晶" w:date="2024-05-09T14:19:43Z">
                    <w:rPr>
                      <w:rFonts w:hint="eastAsia" w:eastAsia="宋体"/>
                      <w:sz w:val="18"/>
                      <w:szCs w:val="18"/>
                    </w:rPr>
                  </w:rPrChange>
                </w:rPr>
                <w:delText>≥</w:delText>
              </w:r>
            </w:del>
            <w:r>
              <w:rPr>
                <w:rFonts w:hint="default" w:eastAsia="宋体"/>
                <w:color w:val="auto"/>
                <w:sz w:val="18"/>
                <w:szCs w:val="18"/>
                <w:highlight w:val="none"/>
                <w:rPrChange w:id="112" w:author="周晶" w:date="2024-05-09T14:19:43Z">
                  <w:rPr>
                    <w:rFonts w:hint="default" w:eastAsia="宋体"/>
                    <w:sz w:val="18"/>
                    <w:szCs w:val="18"/>
                  </w:rPr>
                </w:rPrChange>
              </w:rPr>
              <w:t>0.</w:t>
            </w:r>
            <w:r>
              <w:rPr>
                <w:rFonts w:hint="eastAsia"/>
                <w:color w:val="auto"/>
                <w:sz w:val="18"/>
                <w:szCs w:val="18"/>
                <w:highlight w:val="none"/>
                <w:lang w:val="en-US" w:eastAsia="zh-CN"/>
                <w:rPrChange w:id="113" w:author="周晶" w:date="2024-05-09T14:19:43Z">
                  <w:rPr>
                    <w:rFonts w:hint="eastAsia"/>
                    <w:sz w:val="18"/>
                    <w:szCs w:val="18"/>
                    <w:lang w:val="en-US" w:eastAsia="zh-CN"/>
                  </w:rPr>
                </w:rPrChange>
              </w:rPr>
              <w:t>04</w:t>
            </w:r>
            <w:ins w:id="114" w:author="韩知为" w:date="2024-05-14T11:04:09Z">
              <w:r>
                <w:rPr>
                  <w:rFonts w:hint="eastAsia"/>
                  <w:color w:val="auto"/>
                  <w:sz w:val="18"/>
                  <w:szCs w:val="18"/>
                  <w:highlight w:val="none"/>
                  <w:lang w:val="en-US" w:eastAsia="zh-CN"/>
                </w:rPr>
                <w:t>0</w:t>
              </w:r>
            </w:ins>
            <w:r>
              <w:rPr>
                <w:rFonts w:hint="default" w:eastAsia="宋体"/>
                <w:color w:val="auto"/>
                <w:sz w:val="18"/>
                <w:szCs w:val="18"/>
                <w:highlight w:val="none"/>
                <w:rPrChange w:id="115" w:author="周晶" w:date="2024-05-09T14:19:43Z">
                  <w:rPr>
                    <w:rFonts w:hint="default" w:eastAsia="宋体"/>
                    <w:sz w:val="18"/>
                    <w:szCs w:val="18"/>
                  </w:rPr>
                </w:rPrChange>
              </w:rPr>
              <w:t>~</w:t>
            </w:r>
            <w:ins w:id="116" w:author="周晶" w:date="2024-05-08T10:09:31Z">
              <w:r>
                <w:rPr>
                  <w:rFonts w:hint="eastAsia"/>
                  <w:color w:val="auto"/>
                  <w:sz w:val="18"/>
                  <w:szCs w:val="18"/>
                  <w:highlight w:val="none"/>
                  <w:lang w:val="en-US" w:eastAsia="zh-CN"/>
                  <w:rPrChange w:id="117" w:author="周晶" w:date="2024-05-09T14:19:43Z">
                    <w:rPr>
                      <w:rFonts w:hint="eastAsia"/>
                      <w:sz w:val="18"/>
                      <w:szCs w:val="18"/>
                      <w:lang w:val="en-US" w:eastAsia="zh-CN"/>
                    </w:rPr>
                  </w:rPrChange>
                </w:rPr>
                <w:t>0</w:t>
              </w:r>
            </w:ins>
            <w:ins w:id="118" w:author="周晶" w:date="2024-05-08T10:09:32Z">
              <w:r>
                <w:rPr>
                  <w:rFonts w:hint="eastAsia"/>
                  <w:color w:val="auto"/>
                  <w:sz w:val="18"/>
                  <w:szCs w:val="18"/>
                  <w:highlight w:val="none"/>
                  <w:lang w:val="en-US" w:eastAsia="zh-CN"/>
                  <w:rPrChange w:id="119" w:author="周晶" w:date="2024-05-09T14:19:43Z">
                    <w:rPr>
                      <w:rFonts w:hint="eastAsia"/>
                      <w:sz w:val="18"/>
                      <w:szCs w:val="18"/>
                      <w:lang w:val="en-US" w:eastAsia="zh-CN"/>
                    </w:rPr>
                  </w:rPrChange>
                </w:rPr>
                <w:t>.</w:t>
              </w:r>
            </w:ins>
            <w:r>
              <w:rPr>
                <w:rFonts w:hint="default" w:eastAsia="宋体"/>
                <w:color w:val="auto"/>
                <w:sz w:val="18"/>
                <w:szCs w:val="18"/>
                <w:highlight w:val="none"/>
                <w:rPrChange w:id="120" w:author="周晶" w:date="2024-05-09T14:19:43Z">
                  <w:rPr>
                    <w:rFonts w:hint="default" w:eastAsia="宋体"/>
                    <w:sz w:val="18"/>
                    <w:szCs w:val="18"/>
                  </w:rPr>
                </w:rPrChange>
              </w:rPr>
              <w:t>1</w:t>
            </w:r>
            <w:del w:id="121" w:author="周晶" w:date="2024-05-08T10:09:28Z">
              <w:r>
                <w:rPr>
                  <w:rFonts w:hint="default" w:eastAsia="宋体"/>
                  <w:color w:val="auto"/>
                  <w:sz w:val="18"/>
                  <w:szCs w:val="18"/>
                  <w:highlight w:val="none"/>
                  <w:rPrChange w:id="122" w:author="周晶" w:date="2024-05-09T14:19:43Z">
                    <w:rPr>
                      <w:rFonts w:hint="default" w:eastAsia="宋体"/>
                      <w:sz w:val="18"/>
                      <w:szCs w:val="18"/>
                    </w:rPr>
                  </w:rPrChange>
                </w:rPr>
                <w:delText>.</w:delText>
              </w:r>
            </w:del>
            <w:r>
              <w:rPr>
                <w:rFonts w:hint="default" w:eastAsia="宋体"/>
                <w:color w:val="auto"/>
                <w:sz w:val="18"/>
                <w:szCs w:val="18"/>
                <w:highlight w:val="none"/>
                <w:rPrChange w:id="123" w:author="周晶" w:date="2024-05-09T14:19:43Z">
                  <w:rPr>
                    <w:rFonts w:hint="default" w:eastAsia="宋体"/>
                    <w:sz w:val="18"/>
                    <w:szCs w:val="18"/>
                  </w:rPr>
                </w:rPrChange>
              </w:rPr>
              <w:t>5</w:t>
            </w:r>
            <w:ins w:id="124" w:author="韩知为" w:date="2024-05-14T11:04:08Z">
              <w:r>
                <w:rPr>
                  <w:rFonts w:hint="eastAsia"/>
                  <w:color w:val="auto"/>
                  <w:sz w:val="18"/>
                  <w:szCs w:val="18"/>
                  <w:highlight w:val="none"/>
                  <w:lang w:val="en-US" w:eastAsia="zh-CN"/>
                </w:rPr>
                <w:t>0</w:t>
              </w:r>
            </w:ins>
          </w:p>
        </w:tc>
        <w:tc>
          <w:tcPr>
            <w:tcW w:w="1634" w:type="dxa"/>
            <w:tcBorders>
              <w:top w:val="single" w:color="auto" w:sz="4" w:space="0"/>
              <w:left w:val="single" w:color="auto" w:sz="4" w:space="0"/>
              <w:right w:val="single" w:color="auto" w:sz="8" w:space="0"/>
            </w:tcBorders>
            <w:vAlign w:val="center"/>
            <w:tcPrChange w:id="125" w:author="韩知为" w:date="2024-05-14T10:55:58Z">
              <w:tcPr>
                <w:tcW w:w="1634" w:type="dxa"/>
                <w:tcBorders>
                  <w:right w:val="single" w:color="auto" w:sz="8" w:space="0"/>
                </w:tcBorders>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color w:val="auto"/>
                <w:sz w:val="18"/>
                <w:szCs w:val="20"/>
                <w:highlight w:val="none"/>
                <w:rPrChange w:id="126" w:author="周晶" w:date="2024-05-09T14:19:43Z">
                  <w:rPr>
                    <w:rFonts w:hint="default"/>
                    <w:sz w:val="18"/>
                    <w:szCs w:val="18"/>
                  </w:rPr>
                </w:rPrChange>
              </w:rPr>
            </w:pPr>
            <w:r>
              <w:rPr>
                <w:rFonts w:hint="eastAsia"/>
                <w:color w:val="auto"/>
                <w:sz w:val="18"/>
                <w:szCs w:val="18"/>
                <w:highlight w:val="none"/>
                <w:rPrChange w:id="127" w:author="周晶" w:date="2024-05-09T14:19:43Z">
                  <w:rPr>
                    <w:rFonts w:hint="eastAsia"/>
                    <w:sz w:val="18"/>
                    <w:szCs w:val="18"/>
                  </w:rPr>
                </w:rPrChange>
              </w:rPr>
              <w:t>＞</w:t>
            </w:r>
            <w:r>
              <w:rPr>
                <w:rFonts w:hint="default"/>
                <w:color w:val="auto"/>
                <w:sz w:val="18"/>
                <w:szCs w:val="18"/>
                <w:highlight w:val="none"/>
                <w:rPrChange w:id="128" w:author="周晶" w:date="2024-05-09T14:19:43Z">
                  <w:rPr>
                    <w:rFonts w:hint="default"/>
                    <w:sz w:val="18"/>
                    <w:szCs w:val="18"/>
                  </w:rPr>
                </w:rPrChange>
              </w:rPr>
              <w:t>50</w:t>
            </w:r>
            <w:ins w:id="129" w:author="韩知为" w:date="2024-05-14T11:04:10Z">
              <w:r>
                <w:rPr>
                  <w:rFonts w:hint="eastAsia"/>
                  <w:color w:val="auto"/>
                  <w:sz w:val="18"/>
                  <w:szCs w:val="18"/>
                  <w:highlight w:val="none"/>
                  <w:lang w:val="en-US" w:eastAsia="zh-CN"/>
                </w:rPr>
                <w:t>.0</w:t>
              </w:r>
            </w:ins>
            <w:ins w:id="130" w:author="韩知为" w:date="2024-05-14T11:04:11Z">
              <w:r>
                <w:rPr>
                  <w:rFonts w:hint="eastAsia"/>
                  <w:color w:val="auto"/>
                  <w:sz w:val="18"/>
                  <w:szCs w:val="18"/>
                  <w:highlight w:val="none"/>
                  <w:lang w:val="en-US" w:eastAsia="zh-CN"/>
                </w:rPr>
                <w:t>0</w:t>
              </w:r>
            </w:ins>
            <w:r>
              <w:rPr>
                <w:rFonts w:hint="default"/>
                <w:color w:val="auto"/>
                <w:sz w:val="18"/>
                <w:szCs w:val="18"/>
                <w:highlight w:val="none"/>
                <w:rPrChange w:id="131" w:author="周晶" w:date="2024-05-09T14:19:43Z">
                  <w:rPr>
                    <w:rFonts w:hint="default"/>
                    <w:sz w:val="18"/>
                    <w:szCs w:val="18"/>
                  </w:rPr>
                </w:rPrChange>
              </w:rPr>
              <w:t>~420</w:t>
            </w:r>
            <w:ins w:id="132" w:author="韩知为" w:date="2024-05-14T11:04:11Z">
              <w:r>
                <w:rPr>
                  <w:rFonts w:hint="eastAsia"/>
                  <w:color w:val="auto"/>
                  <w:sz w:val="18"/>
                  <w:szCs w:val="18"/>
                  <w:highlight w:val="none"/>
                  <w:lang w:val="en-US" w:eastAsia="zh-CN"/>
                </w:rPr>
                <w:t>.0</w:t>
              </w:r>
            </w:ins>
            <w:ins w:id="133" w:author="韩知为" w:date="2024-05-14T11:04:12Z">
              <w:r>
                <w:rPr>
                  <w:rFonts w:hint="eastAsia"/>
                  <w:color w:val="auto"/>
                  <w:sz w:val="18"/>
                  <w:szCs w:val="18"/>
                  <w:highlight w:val="none"/>
                  <w:lang w:val="en-US" w:eastAsia="zh-CN"/>
                </w:rPr>
                <w:t>0</w:t>
              </w:r>
            </w:ins>
          </w:p>
        </w:tc>
      </w:tr>
    </w:tbl>
    <w:p>
      <w:pPr>
        <w:pStyle w:val="48"/>
        <w:numPr>
          <w:ilvl w:val="3"/>
          <w:numId w:val="0"/>
        </w:numPr>
        <w:adjustRightInd w:val="0"/>
        <w:snapToGrid w:val="0"/>
        <w:spacing w:before="120" w:after="120"/>
        <w:rPr>
          <w:rFonts w:hint="eastAsia" w:hAnsi="Calibri" w:eastAsia="黑体"/>
          <w:szCs w:val="22"/>
          <w:lang w:val="en-US" w:eastAsia="zh-CN"/>
        </w:rPr>
      </w:pPr>
      <w:r>
        <w:rPr>
          <w:rFonts w:hint="eastAsia" w:hAnsi="Calibri"/>
          <w:color w:val="auto"/>
          <w:szCs w:val="22"/>
          <w:highlight w:val="none"/>
        </w:rPr>
        <w:t>4.2  标记</w:t>
      </w:r>
      <w:r>
        <w:rPr>
          <w:rFonts w:hint="eastAsia" w:hAnsi="Calibri"/>
          <w:color w:val="auto"/>
          <w:szCs w:val="22"/>
          <w:highlight w:val="none"/>
          <w:lang w:val="en-US" w:eastAsia="zh-CN"/>
        </w:rPr>
        <w:t>示例</w:t>
      </w:r>
    </w:p>
    <w:p>
      <w:pPr>
        <w:pStyle w:val="14"/>
        <w:snapToGrid w:val="0"/>
        <w:spacing w:line="360" w:lineRule="auto"/>
      </w:pPr>
      <w:r>
        <w:rPr>
          <w:rFonts w:hint="eastAsia"/>
        </w:rPr>
        <w:t>产品标记按产品名称、文件编号、牌号（或代号）、状态和规格的顺序表示。标记示例如下：</w:t>
      </w:r>
    </w:p>
    <w:p>
      <w:pPr>
        <w:widowControl/>
        <w:spacing w:line="340" w:lineRule="exact"/>
        <w:ind w:left="960" w:leftChars="100" w:hanging="720" w:hangingChars="400"/>
        <w:jc w:val="both"/>
        <w:rPr>
          <w:rFonts w:ascii="黑体" w:hAnsi="黑体" w:eastAsia="黑体"/>
          <w:sz w:val="18"/>
          <w:szCs w:val="18"/>
        </w:rPr>
      </w:pPr>
      <w:r>
        <w:rPr>
          <w:rFonts w:hint="eastAsia" w:ascii="黑体" w:hAnsi="黑体" w:eastAsia="黑体"/>
          <w:sz w:val="18"/>
          <w:szCs w:val="18"/>
        </w:rPr>
        <w:t>示例1：</w:t>
      </w:r>
    </w:p>
    <w:p>
      <w:pPr>
        <w:pStyle w:val="2"/>
      </w:pPr>
      <w:r>
        <w:commentReference w:id="4"/>
      </w:r>
    </w:p>
    <w:p>
      <w:pPr>
        <w:widowControl/>
        <w:spacing w:line="340" w:lineRule="exact"/>
        <w:ind w:left="960" w:leftChars="100" w:hanging="720" w:hangingChars="400"/>
        <w:jc w:val="both"/>
        <w:rPr>
          <w:rFonts w:ascii="黑体" w:hAnsi="黑体" w:eastAsia="黑体"/>
          <w:sz w:val="18"/>
          <w:szCs w:val="18"/>
        </w:rPr>
      </w:pPr>
      <w:r>
        <w:rPr>
          <w:rFonts w:ascii="黑体" w:hAnsi="黑体" w:eastAsia="黑体" w:cs="Times New Roman"/>
          <w:sz w:val="18"/>
          <w:szCs w:val="18"/>
          <w:lang w:val="en-US" w:eastAsia="zh-CN" w:bidi="ar-SA"/>
        </w:rPr>
        <w:pict>
          <v:shape id="文本框 116" o:spid="_x0000_s1031" o:spt="202" type="#_x0000_t202" style="position:absolute;left:0pt;margin-left:12.55pt;margin-top:9.55pt;height:78.45pt;width:458.1pt;z-index:251664384;mso-width-relative:page;mso-height-relative:page;" fillcolor="#FFFFFF" filled="t" stroked="t" coordsize="21600,21600">
            <v:path/>
            <v:fill on="t" color2="#FFFFFF" focussize="0,0"/>
            <v:stroke color="#000000" joinstyle="miter"/>
            <v:imagedata o:title=""/>
            <o:lock v:ext="edit" aspectratio="f"/>
            <v:textbox>
              <w:txbxContent>
                <w:p>
                  <w:pPr>
                    <w:widowControl/>
                    <w:spacing w:line="340" w:lineRule="exact"/>
                    <w:ind w:firstLine="180" w:firstLineChars="100"/>
                    <w:jc w:val="both"/>
                    <w:rPr>
                      <w:rFonts w:ascii="宋体" w:hAnsi="宋体" w:eastAsia="宋体"/>
                      <w:sz w:val="18"/>
                      <w:szCs w:val="18"/>
                    </w:rPr>
                  </w:pPr>
                  <w:r>
                    <w:rPr>
                      <w:rFonts w:hint="default" w:ascii="宋体" w:hAnsi="宋体" w:eastAsia="宋体" w:cs="宋体"/>
                      <w:sz w:val="18"/>
                      <w:szCs w:val="18"/>
                      <w:rPrChange w:id="134" w:author="韩知为" w:date="2024-05-14T10:57:05Z">
                        <w:rPr>
                          <w:rFonts w:hint="eastAsia" w:ascii="黑体" w:hAnsi="黑体" w:eastAsia="黑体"/>
                          <w:sz w:val="18"/>
                          <w:szCs w:val="18"/>
                        </w:rPr>
                      </w:rPrChange>
                    </w:rPr>
                    <w:t>用</w:t>
                  </w:r>
                  <w:r>
                    <w:rPr>
                      <w:rFonts w:ascii="宋体" w:hAnsi="宋体" w:cs="宋体"/>
                      <w:sz w:val="18"/>
                      <w:szCs w:val="18"/>
                    </w:rPr>
                    <w:t>BSn</w:t>
                  </w:r>
                  <w:r>
                    <w:rPr>
                      <w:rFonts w:hint="eastAsia" w:ascii="宋体" w:hAnsi="宋体" w:cs="宋体"/>
                      <w:sz w:val="18"/>
                      <w:szCs w:val="18"/>
                    </w:rPr>
                    <w:t>15</w:t>
                  </w:r>
                  <w:r>
                    <w:rPr>
                      <w:rFonts w:ascii="宋体" w:hAnsi="宋体" w:cs="宋体"/>
                      <w:sz w:val="18"/>
                      <w:szCs w:val="18"/>
                    </w:rPr>
                    <w:t>-</w:t>
                  </w:r>
                  <w:r>
                    <w:rPr>
                      <w:rFonts w:hint="eastAsia" w:ascii="宋体" w:hAnsi="宋体" w:cs="宋体"/>
                      <w:sz w:val="18"/>
                      <w:szCs w:val="18"/>
                    </w:rPr>
                    <w:t>8</w:t>
                  </w:r>
                  <w:r>
                    <w:rPr>
                      <w:rFonts w:hint="eastAsia" w:asciiTheme="minorEastAsia" w:hAnsiTheme="minorEastAsia" w:eastAsiaTheme="minorEastAsia" w:cstheme="minorEastAsia"/>
                      <w:sz w:val="18"/>
                      <w:szCs w:val="18"/>
                      <w:rPrChange w:id="135" w:author="韩知为" w:date="2024-05-14T10:56:18Z">
                        <w:rPr>
                          <w:rFonts w:hint="eastAsia" w:ascii="黑体" w:hAnsi="黑体" w:eastAsia="黑体"/>
                          <w:sz w:val="18"/>
                          <w:szCs w:val="18"/>
                        </w:rPr>
                      </w:rPrChange>
                    </w:rPr>
                    <w:t>（</w:t>
                  </w:r>
                  <w:r>
                    <w:rPr>
                      <w:rFonts w:hint="eastAsia" w:asciiTheme="minorEastAsia" w:hAnsiTheme="minorEastAsia" w:eastAsiaTheme="minorEastAsia" w:cstheme="minorEastAsia"/>
                      <w:sz w:val="18"/>
                      <w:szCs w:val="18"/>
                      <w:rPrChange w:id="136" w:author="韩知为" w:date="2024-05-14T10:56:18Z">
                        <w:rPr>
                          <w:rFonts w:ascii="黑体" w:hAnsi="黑体" w:eastAsia="黑体"/>
                          <w:sz w:val="18"/>
                          <w:szCs w:val="18"/>
                        </w:rPr>
                      </w:rPrChange>
                    </w:rPr>
                    <w:t>C72900</w:t>
                  </w:r>
                  <w:r>
                    <w:rPr>
                      <w:rFonts w:hint="eastAsia" w:asciiTheme="minorEastAsia" w:hAnsiTheme="minorEastAsia" w:eastAsiaTheme="minorEastAsia" w:cstheme="minorEastAsia"/>
                      <w:sz w:val="18"/>
                      <w:szCs w:val="18"/>
                      <w:rPrChange w:id="137" w:author="韩知为" w:date="2024-05-14T10:56:18Z">
                        <w:rPr>
                          <w:rFonts w:hint="eastAsia" w:ascii="黑体" w:hAnsi="黑体" w:eastAsia="黑体"/>
                          <w:sz w:val="18"/>
                          <w:szCs w:val="18"/>
                        </w:rPr>
                      </w:rPrChange>
                    </w:rPr>
                    <w:t>）制造、</w:t>
                  </w:r>
                  <w:ins w:id="138" w:author="韩知为" w:date="2024-05-14T10:56:37Z">
                    <w:r>
                      <w:rPr>
                        <w:rFonts w:hint="eastAsia" w:asciiTheme="minorEastAsia" w:hAnsiTheme="minorEastAsia" w:eastAsiaTheme="minorEastAsia" w:cstheme="minorEastAsia"/>
                        <w:sz w:val="18"/>
                        <w:szCs w:val="18"/>
                      </w:rPr>
                      <w:t>冷加工(弹性）+亚稳分解硬化</w:t>
                    </w:r>
                  </w:ins>
                  <w:ins w:id="139" w:author="韩知为" w:date="2024-05-14T10:56:42Z">
                    <w:r>
                      <w:rPr>
                        <w:rFonts w:hint="eastAsia" w:asciiTheme="minorEastAsia" w:hAnsiTheme="minorEastAsia" w:eastAsiaTheme="minorEastAsia" w:cstheme="minorEastAsia"/>
                        <w:sz w:val="18"/>
                        <w:szCs w:val="18"/>
                        <w:lang w:eastAsia="zh-CN"/>
                      </w:rPr>
                      <w:t>（</w:t>
                    </w:r>
                  </w:ins>
                  <w:r>
                    <w:rPr>
                      <w:rFonts w:hint="eastAsia" w:asciiTheme="minorEastAsia" w:hAnsiTheme="minorEastAsia" w:eastAsiaTheme="minorEastAsia" w:cstheme="minorEastAsia"/>
                      <w:sz w:val="18"/>
                      <w:szCs w:val="18"/>
                      <w:highlight w:val="none"/>
                      <w:rPrChange w:id="140" w:author="韩知为" w:date="2024-05-14T10:56:18Z">
                        <w:rPr>
                          <w:rFonts w:ascii="黑体" w:hAnsi="黑体" w:eastAsia="黑体"/>
                          <w:sz w:val="18"/>
                          <w:szCs w:val="18"/>
                          <w:highlight w:val="none"/>
                        </w:rPr>
                      </w:rPrChange>
                    </w:rPr>
                    <w:t>TS08</w:t>
                  </w:r>
                  <w:ins w:id="141" w:author="韩知为" w:date="2024-05-14T10:56:44Z">
                    <w:r>
                      <w:rPr>
                        <w:rFonts w:hint="eastAsia" w:asciiTheme="minorEastAsia" w:hAnsiTheme="minorEastAsia" w:eastAsiaTheme="minorEastAsia" w:cstheme="minorEastAsia"/>
                        <w:sz w:val="18"/>
                        <w:szCs w:val="18"/>
                        <w:highlight w:val="none"/>
                        <w:lang w:eastAsia="zh-CN"/>
                      </w:rPr>
                      <w:t>）</w:t>
                    </w:r>
                  </w:ins>
                  <w:r>
                    <w:rPr>
                      <w:rFonts w:hint="eastAsia" w:asciiTheme="minorEastAsia" w:hAnsiTheme="minorEastAsia" w:eastAsiaTheme="minorEastAsia" w:cstheme="minorEastAsia"/>
                      <w:sz w:val="18"/>
                      <w:szCs w:val="18"/>
                      <w:rPrChange w:id="142" w:author="韩知为" w:date="2024-05-14T10:56:18Z">
                        <w:rPr>
                          <w:rFonts w:hint="eastAsia" w:ascii="黑体" w:hAnsi="黑体" w:eastAsia="黑体"/>
                          <w:sz w:val="18"/>
                          <w:szCs w:val="18"/>
                        </w:rPr>
                      </w:rPrChange>
                    </w:rPr>
                    <w:t>、厚度为</w:t>
                  </w:r>
                  <w:r>
                    <w:rPr>
                      <w:rFonts w:hint="eastAsia" w:asciiTheme="minorEastAsia" w:hAnsiTheme="minorEastAsia" w:eastAsiaTheme="minorEastAsia" w:cstheme="minorEastAsia"/>
                      <w:sz w:val="18"/>
                      <w:szCs w:val="18"/>
                      <w:rPrChange w:id="143" w:author="韩知为" w:date="2024-05-14T10:56:18Z">
                        <w:rPr>
                          <w:rFonts w:ascii="黑体" w:hAnsi="黑体" w:eastAsia="黑体"/>
                          <w:sz w:val="18"/>
                          <w:szCs w:val="18"/>
                        </w:rPr>
                      </w:rPrChange>
                    </w:rPr>
                    <w:t>0.08mm</w:t>
                  </w:r>
                  <w:r>
                    <w:rPr>
                      <w:rFonts w:hint="eastAsia" w:asciiTheme="minorEastAsia" w:hAnsiTheme="minorEastAsia" w:eastAsiaTheme="minorEastAsia" w:cstheme="minorEastAsia"/>
                      <w:sz w:val="18"/>
                      <w:szCs w:val="18"/>
                      <w:rPrChange w:id="144" w:author="韩知为" w:date="2024-05-14T10:56:18Z">
                        <w:rPr>
                          <w:rFonts w:hint="eastAsia" w:ascii="黑体" w:hAnsi="黑体" w:eastAsia="黑体"/>
                          <w:sz w:val="18"/>
                          <w:szCs w:val="18"/>
                        </w:rPr>
                      </w:rPrChange>
                    </w:rPr>
                    <w:t>、宽度为</w:t>
                  </w:r>
                  <w:r>
                    <w:rPr>
                      <w:rFonts w:hint="eastAsia" w:asciiTheme="minorEastAsia" w:hAnsiTheme="minorEastAsia" w:eastAsiaTheme="minorEastAsia" w:cstheme="minorEastAsia"/>
                      <w:sz w:val="18"/>
                      <w:szCs w:val="18"/>
                      <w:rPrChange w:id="145" w:author="韩知为" w:date="2024-05-14T10:56:18Z">
                        <w:rPr>
                          <w:rFonts w:ascii="黑体" w:hAnsi="黑体" w:eastAsia="黑体"/>
                          <w:sz w:val="18"/>
                          <w:szCs w:val="18"/>
                        </w:rPr>
                      </w:rPrChange>
                    </w:rPr>
                    <w:t>200mm</w:t>
                  </w:r>
                  <w:r>
                    <w:rPr>
                      <w:rFonts w:hint="eastAsia" w:asciiTheme="minorEastAsia" w:hAnsiTheme="minorEastAsia" w:eastAsiaTheme="minorEastAsia" w:cstheme="minorEastAsia"/>
                      <w:sz w:val="18"/>
                      <w:szCs w:val="18"/>
                      <w:rPrChange w:id="146" w:author="韩知为" w:date="2024-05-14T10:56:18Z">
                        <w:rPr>
                          <w:rFonts w:hint="eastAsia" w:ascii="黑体" w:hAnsi="黑体" w:eastAsia="黑体"/>
                          <w:sz w:val="18"/>
                          <w:szCs w:val="18"/>
                        </w:rPr>
                      </w:rPrChange>
                    </w:rPr>
                    <w:t>的带材标记为：</w:t>
                  </w:r>
                </w:p>
                <w:p>
                  <w:pPr>
                    <w:spacing w:line="340" w:lineRule="exact"/>
                    <w:jc w:val="center"/>
                    <w:rPr>
                      <w:rFonts w:ascii="宋体" w:hAnsi="宋体" w:eastAsia="宋体"/>
                      <w:sz w:val="18"/>
                      <w:szCs w:val="18"/>
                    </w:rPr>
                  </w:pPr>
                  <w:r>
                    <w:rPr>
                      <w:rFonts w:hint="eastAsia" w:ascii="宋体" w:hAnsi="宋体" w:eastAsia="宋体"/>
                      <w:sz w:val="18"/>
                      <w:szCs w:val="18"/>
                    </w:rPr>
                    <w:t xml:space="preserve">   带YS/T xxxx-</w:t>
                  </w:r>
                  <w:r>
                    <w:rPr>
                      <w:rFonts w:ascii="宋体" w:hAnsi="宋体" w:eastAsia="宋体"/>
                      <w:sz w:val="18"/>
                      <w:szCs w:val="18"/>
                    </w:rPr>
                    <w:t>BS</w:t>
                  </w:r>
                  <w:r>
                    <w:rPr>
                      <w:rFonts w:hint="eastAsia" w:ascii="宋体" w:hAnsi="宋体" w:eastAsia="宋体"/>
                      <w:sz w:val="18"/>
                      <w:szCs w:val="18"/>
                    </w:rPr>
                    <w:t>n</w:t>
                  </w:r>
                  <w:r>
                    <w:rPr>
                      <w:rFonts w:ascii="宋体" w:hAnsi="宋体" w:eastAsia="宋体"/>
                      <w:sz w:val="18"/>
                      <w:szCs w:val="18"/>
                    </w:rPr>
                    <w:t>15-8</w:t>
                  </w:r>
                  <w:r>
                    <w:rPr>
                      <w:rFonts w:hint="eastAsia" w:ascii="宋体" w:hAnsi="宋体"/>
                      <w:sz w:val="18"/>
                      <w:szCs w:val="18"/>
                      <w:lang w:val="en-US" w:eastAsia="zh-CN"/>
                    </w:rPr>
                    <w:t xml:space="preserve"> </w:t>
                  </w:r>
                  <w:r>
                    <w:rPr>
                      <w:rFonts w:ascii="宋体" w:hAnsi="宋体" w:eastAsia="宋体"/>
                      <w:sz w:val="18"/>
                      <w:szCs w:val="18"/>
                      <w:highlight w:val="none"/>
                    </w:rPr>
                    <w:t>TS08</w:t>
                  </w:r>
                  <w:r>
                    <w:rPr>
                      <w:rFonts w:hint="eastAsia" w:ascii="宋体" w:hAnsi="宋体" w:eastAsia="宋体"/>
                      <w:bCs/>
                      <w:sz w:val="18"/>
                      <w:szCs w:val="18"/>
                    </w:rPr>
                    <w:t>-</w:t>
                  </w:r>
                  <w:r>
                    <w:rPr>
                      <w:rFonts w:ascii="宋体" w:hAnsi="宋体" w:eastAsia="宋体"/>
                      <w:sz w:val="18"/>
                      <w:szCs w:val="18"/>
                    </w:rPr>
                    <w:t>0,08</w:t>
                  </w:r>
                  <w:r>
                    <w:rPr>
                      <w:rFonts w:hint="eastAsia" w:ascii="宋体" w:hAnsi="宋体" w:eastAsia="宋体"/>
                      <w:sz w:val="18"/>
                      <w:szCs w:val="18"/>
                    </w:rPr>
                    <w:t>×200</w:t>
                  </w:r>
                </w:p>
                <w:p>
                  <w:pPr>
                    <w:pStyle w:val="7"/>
                    <w:rPr>
                      <w:rFonts w:ascii="宋体" w:hAnsi="宋体" w:eastAsia="宋体"/>
                      <w:szCs w:val="18"/>
                    </w:rPr>
                  </w:pPr>
                  <w:r>
                    <w:rPr>
                      <w:rFonts w:hint="eastAsia" w:ascii="宋体" w:hAnsi="宋体" w:eastAsia="宋体"/>
                      <w:szCs w:val="18"/>
                    </w:rPr>
                    <w:t>或 带YS/T xxxx-C</w:t>
                  </w:r>
                  <w:r>
                    <w:rPr>
                      <w:rFonts w:ascii="宋体" w:hAnsi="宋体" w:eastAsia="宋体"/>
                      <w:szCs w:val="18"/>
                    </w:rPr>
                    <w:t xml:space="preserve">72900 </w:t>
                  </w:r>
                  <w:r>
                    <w:rPr>
                      <w:rFonts w:ascii="宋体" w:hAnsi="宋体" w:eastAsia="宋体"/>
                      <w:szCs w:val="18"/>
                      <w:highlight w:val="none"/>
                    </w:rPr>
                    <w:t>T</w:t>
                  </w:r>
                  <w:r>
                    <w:rPr>
                      <w:rFonts w:hint="eastAsia" w:ascii="宋体" w:hAnsi="宋体"/>
                      <w:szCs w:val="18"/>
                      <w:highlight w:val="none"/>
                      <w:lang w:val="en-US" w:eastAsia="zh-CN"/>
                    </w:rPr>
                    <w:t>S</w:t>
                  </w:r>
                  <w:r>
                    <w:rPr>
                      <w:rFonts w:ascii="宋体" w:hAnsi="宋体" w:eastAsia="宋体"/>
                      <w:szCs w:val="18"/>
                      <w:highlight w:val="none"/>
                    </w:rPr>
                    <w:t>08</w:t>
                  </w:r>
                  <w:r>
                    <w:rPr>
                      <w:rFonts w:hint="eastAsia" w:ascii="宋体" w:hAnsi="宋体" w:eastAsia="宋体"/>
                      <w:szCs w:val="18"/>
                    </w:rPr>
                    <w:t>-0</w:t>
                  </w:r>
                  <w:r>
                    <w:rPr>
                      <w:rFonts w:ascii="宋体" w:hAnsi="宋体" w:eastAsia="宋体"/>
                      <w:szCs w:val="18"/>
                    </w:rPr>
                    <w:t>,0</w:t>
                  </w:r>
                  <w:r>
                    <w:rPr>
                      <w:rFonts w:hint="eastAsia" w:ascii="宋体" w:hAnsi="宋体" w:eastAsia="宋体"/>
                      <w:szCs w:val="18"/>
                    </w:rPr>
                    <w:t>8×200</w:t>
                  </w:r>
                </w:p>
              </w:txbxContent>
            </v:textbox>
          </v:shape>
        </w:pict>
      </w:r>
    </w:p>
    <w:p>
      <w:pPr>
        <w:pStyle w:val="47"/>
        <w:numPr>
          <w:ilvl w:val="1"/>
          <w:numId w:val="0"/>
        </w:numPr>
        <w:adjustRightInd w:val="0"/>
        <w:snapToGrid w:val="0"/>
        <w:spacing w:before="240" w:beforeLines="100" w:after="240" w:afterLines="100"/>
      </w:pPr>
    </w:p>
    <w:p>
      <w:pPr>
        <w:pStyle w:val="39"/>
        <w:ind w:firstLine="420"/>
      </w:pPr>
    </w:p>
    <w:p>
      <w:pPr>
        <w:pStyle w:val="47"/>
        <w:numPr>
          <w:ilvl w:val="1"/>
          <w:numId w:val="0"/>
        </w:numPr>
        <w:adjustRightInd w:val="0"/>
        <w:snapToGrid w:val="0"/>
        <w:spacing w:before="240" w:beforeLines="100" w:after="240" w:afterLines="100"/>
        <w:rPr>
          <w:ins w:id="147" w:author="韩知为" w:date="2024-05-14T10:56:51Z"/>
          <w:rFonts w:hint="eastAsia"/>
        </w:rPr>
      </w:pPr>
    </w:p>
    <w:p>
      <w:pPr>
        <w:pStyle w:val="47"/>
        <w:numPr>
          <w:ilvl w:val="1"/>
          <w:numId w:val="0"/>
        </w:numPr>
        <w:adjustRightInd w:val="0"/>
        <w:snapToGrid w:val="0"/>
        <w:spacing w:before="240" w:beforeLines="100" w:after="240" w:afterLines="100"/>
      </w:pPr>
      <w:r>
        <w:rPr>
          <w:rFonts w:hint="eastAsia"/>
        </w:rPr>
        <w:t>5 技术</w:t>
      </w:r>
      <w:r>
        <w:rPr>
          <w:rFonts w:hint="eastAsia"/>
          <w:szCs w:val="22"/>
        </w:rPr>
        <w:t>要求</w:t>
      </w:r>
    </w:p>
    <w:p>
      <w:pPr>
        <w:pStyle w:val="5"/>
        <w:snapToGrid w:val="0"/>
        <w:spacing w:before="240" w:beforeLines="100" w:after="240" w:afterLines="100"/>
        <w:ind w:firstLine="0" w:firstLineChars="0"/>
        <w:rPr>
          <w:rFonts w:ascii="黑体" w:hAnsi="黑体" w:eastAsia="黑体" w:cs="黑体"/>
        </w:rPr>
      </w:pPr>
      <w:r>
        <w:rPr>
          <w:rFonts w:hint="eastAsia" w:ascii="黑体" w:eastAsia="黑体"/>
          <w:szCs w:val="22"/>
        </w:rPr>
        <w:t xml:space="preserve">5.1 </w:t>
      </w:r>
      <w:r>
        <w:rPr>
          <w:rFonts w:hint="eastAsia" w:ascii="黑体" w:hAnsi="黑体" w:eastAsia="黑体" w:cs="黑体"/>
        </w:rPr>
        <w:t>化学成分</w:t>
      </w:r>
    </w:p>
    <w:p>
      <w:pPr>
        <w:pStyle w:val="5"/>
        <w:snapToGrid w:val="0"/>
        <w:spacing w:before="240" w:beforeLines="100" w:after="240" w:afterLines="100"/>
        <w:ind w:firstLineChars="0"/>
        <w:rPr>
          <w:rFonts w:cs="宋体"/>
        </w:rPr>
      </w:pPr>
      <w:r>
        <w:rPr>
          <w:rFonts w:hint="eastAsia" w:cs="宋体"/>
        </w:rPr>
        <w:t>带箔材</w:t>
      </w:r>
      <w:r>
        <w:rPr>
          <w:rFonts w:cs="宋体"/>
        </w:rPr>
        <w:t>C72950</w:t>
      </w:r>
      <w:r>
        <w:rPr>
          <w:rFonts w:hint="eastAsia" w:cs="宋体"/>
        </w:rPr>
        <w:t>的化学成分</w:t>
      </w:r>
      <w:r>
        <w:rPr>
          <w:rFonts w:cs="宋体"/>
        </w:rPr>
        <w:t>应符合表</w:t>
      </w:r>
      <w:r>
        <w:rPr>
          <w:rFonts w:hint="eastAsia" w:cs="宋体"/>
        </w:rPr>
        <w:t>2的</w:t>
      </w:r>
      <w:r>
        <w:rPr>
          <w:rFonts w:cs="宋体"/>
        </w:rPr>
        <w:t>规定</w:t>
      </w:r>
      <w:r>
        <w:rPr>
          <w:rFonts w:hint="eastAsia" w:cs="宋体"/>
        </w:rPr>
        <w:t>，其他牌号的化学成分应符合G</w:t>
      </w:r>
      <w:r>
        <w:rPr>
          <w:rFonts w:cs="宋体"/>
        </w:rPr>
        <w:t>B</w:t>
      </w:r>
      <w:r>
        <w:rPr>
          <w:rFonts w:hint="eastAsia" w:cs="宋体"/>
        </w:rPr>
        <w:t>/</w:t>
      </w:r>
      <w:r>
        <w:rPr>
          <w:rFonts w:cs="宋体"/>
        </w:rPr>
        <w:t>T 5231</w:t>
      </w:r>
      <w:r>
        <w:rPr>
          <w:rFonts w:hint="eastAsia" w:cs="宋体"/>
        </w:rPr>
        <w:t>的规定</w:t>
      </w:r>
      <w:r>
        <w:rPr>
          <w:rFonts w:cs="宋体"/>
        </w:rPr>
        <w:t>。</w:t>
      </w:r>
    </w:p>
    <w:p>
      <w:pPr>
        <w:pStyle w:val="14"/>
        <w:snapToGrid w:val="0"/>
        <w:spacing w:before="240" w:beforeLines="100" w:after="240" w:afterLines="100"/>
        <w:ind w:right="420" w:firstLine="0" w:firstLineChars="0"/>
        <w:jc w:val="center"/>
        <w:rPr>
          <w:rFonts w:ascii="宋体" w:hAnsi="宋体"/>
          <w:sz w:val="18"/>
          <w:szCs w:val="18"/>
        </w:rPr>
      </w:pPr>
      <w:commentRangeStart w:id="5"/>
      <w:r>
        <w:rPr>
          <w:rFonts w:hint="eastAsia" w:ascii="黑体" w:hAnsi="宋体" w:eastAsia="黑体"/>
          <w:szCs w:val="21"/>
        </w:rPr>
        <w:t>表2</w:t>
      </w:r>
      <w:r>
        <w:rPr>
          <w:rFonts w:ascii="黑体" w:hAnsi="宋体" w:eastAsia="黑体"/>
          <w:szCs w:val="21"/>
        </w:rPr>
        <w:t xml:space="preserve"> </w:t>
      </w:r>
      <w:r>
        <w:rPr>
          <w:rFonts w:hint="eastAsia" w:ascii="黑体" w:hAnsi="宋体" w:eastAsia="黑体" w:cs="Times New Roman"/>
          <w:sz w:val="21"/>
          <w:szCs w:val="21"/>
        </w:rPr>
        <w:t>BSn2</w:t>
      </w:r>
      <w:ins w:id="148" w:author="周晶" w:date="2024-05-09T14:10:21Z">
        <w:r>
          <w:rPr>
            <w:rFonts w:hint="eastAsia" w:ascii="黑体" w:hAnsi="宋体" w:eastAsia="黑体" w:cs="Times New Roman"/>
            <w:sz w:val="21"/>
            <w:szCs w:val="21"/>
            <w:lang w:val="en-US" w:eastAsia="zh-CN"/>
          </w:rPr>
          <w:t>1</w:t>
        </w:r>
      </w:ins>
      <w:del w:id="149" w:author="周晶" w:date="2024-05-09T14:10:20Z">
        <w:r>
          <w:rPr>
            <w:rFonts w:hint="eastAsia" w:ascii="黑体" w:hAnsi="宋体" w:eastAsia="黑体" w:cs="Times New Roman"/>
            <w:sz w:val="21"/>
            <w:szCs w:val="21"/>
          </w:rPr>
          <w:delText>0</w:delText>
        </w:r>
      </w:del>
      <w:r>
        <w:rPr>
          <w:rFonts w:hint="eastAsia" w:ascii="黑体" w:hAnsi="宋体" w:eastAsia="黑体" w:cs="Times New Roman"/>
          <w:sz w:val="21"/>
          <w:szCs w:val="21"/>
        </w:rPr>
        <w:t>-5</w:t>
      </w:r>
      <w:r>
        <w:rPr>
          <w:rFonts w:hint="eastAsia" w:ascii="黑体" w:hAnsi="宋体" w:eastAsia="黑体"/>
          <w:szCs w:val="21"/>
          <w:lang w:val="en-US" w:eastAsia="zh-CN"/>
        </w:rPr>
        <w:t>(C72950)</w:t>
      </w:r>
      <w:r>
        <w:rPr>
          <w:rFonts w:hint="eastAsia" w:ascii="黑体" w:hAnsi="宋体" w:eastAsia="黑体"/>
          <w:szCs w:val="21"/>
        </w:rPr>
        <w:t>化学</w:t>
      </w:r>
      <w:r>
        <w:rPr>
          <w:rFonts w:ascii="黑体" w:hAnsi="宋体" w:eastAsia="黑体"/>
          <w:szCs w:val="21"/>
        </w:rPr>
        <w:t>成分</w:t>
      </w:r>
      <w:commentRangeEnd w:id="5"/>
      <w:r>
        <w:commentReference w:id="5"/>
      </w:r>
    </w:p>
    <w:tbl>
      <w:tblPr>
        <w:tblStyle w:val="31"/>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50" w:author="韩知为" w:date="2024-05-14T11:02:02Z">
          <w:tblPr>
            <w:tblStyle w:val="31"/>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847"/>
        <w:gridCol w:w="850"/>
        <w:gridCol w:w="812"/>
        <w:gridCol w:w="892"/>
        <w:gridCol w:w="827"/>
        <w:gridCol w:w="776"/>
        <w:gridCol w:w="765"/>
        <w:gridCol w:w="671"/>
        <w:gridCol w:w="738"/>
        <w:gridCol w:w="1727"/>
        <w:tblGridChange w:id="151">
          <w:tblGrid>
            <w:gridCol w:w="847"/>
            <w:gridCol w:w="850"/>
            <w:gridCol w:w="812"/>
            <w:gridCol w:w="963"/>
            <w:gridCol w:w="690"/>
            <w:gridCol w:w="842"/>
            <w:gridCol w:w="765"/>
            <w:gridCol w:w="671"/>
            <w:gridCol w:w="738"/>
            <w:gridCol w:w="172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2" w:author="韩知为" w:date="2024-05-14T11:02: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3" w:hRule="atLeast"/>
          <w:jc w:val="center"/>
          <w:trPrChange w:id="152" w:author="韩知为" w:date="2024-05-14T11:02:02Z">
            <w:trPr>
              <w:trHeight w:val="253" w:hRule="atLeast"/>
              <w:jc w:val="center"/>
            </w:trPr>
          </w:trPrChange>
        </w:trPr>
        <w:tc>
          <w:tcPr>
            <w:tcW w:w="847" w:type="dxa"/>
            <w:vMerge w:val="restart"/>
            <w:tcBorders>
              <w:top w:val="single" w:color="auto" w:sz="8" w:space="0"/>
              <w:left w:val="single" w:color="auto" w:sz="8" w:space="0"/>
            </w:tcBorders>
            <w:vAlign w:val="center"/>
            <w:tcPrChange w:id="153" w:author="韩知为" w:date="2024-05-14T11:02:02Z">
              <w:tcPr>
                <w:tcW w:w="847" w:type="dxa"/>
                <w:vMerge w:val="restart"/>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54" w:author="周晶" w:date="2024-05-09T14:10:01Z">
                  <w:rPr>
                    <w:rFonts w:hint="default" w:ascii="宋体" w:hAnsi="宋体" w:cs="宋体"/>
                    <w:sz w:val="18"/>
                    <w:szCs w:val="18"/>
                  </w:rPr>
                </w:rPrChange>
              </w:rPr>
            </w:pPr>
            <w:r>
              <w:rPr>
                <w:rFonts w:hint="eastAsia" w:ascii="宋体" w:hAnsi="宋体" w:cs="宋体"/>
                <w:sz w:val="18"/>
                <w:szCs w:val="18"/>
                <w:highlight w:val="none"/>
                <w:rPrChange w:id="155" w:author="周晶" w:date="2024-05-09T14:10:01Z">
                  <w:rPr>
                    <w:rFonts w:hint="eastAsia" w:ascii="宋体" w:hAnsi="宋体" w:cs="宋体"/>
                    <w:sz w:val="18"/>
                    <w:szCs w:val="18"/>
                  </w:rPr>
                </w:rPrChange>
              </w:rPr>
              <w:t>牌号</w:t>
            </w:r>
          </w:p>
        </w:tc>
        <w:tc>
          <w:tcPr>
            <w:tcW w:w="850" w:type="dxa"/>
            <w:vMerge w:val="restart"/>
            <w:tcBorders>
              <w:top w:val="single" w:color="auto" w:sz="8" w:space="0"/>
            </w:tcBorders>
            <w:vAlign w:val="center"/>
            <w:tcPrChange w:id="156" w:author="韩知为" w:date="2024-05-14T11:02:02Z">
              <w:tcPr>
                <w:tcW w:w="850" w:type="dxa"/>
                <w:vMerge w:val="restart"/>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57" w:author="周晶" w:date="2024-05-09T14:10:01Z">
                  <w:rPr>
                    <w:rFonts w:hint="default" w:ascii="宋体" w:hAnsi="宋体" w:cs="宋体"/>
                    <w:sz w:val="18"/>
                    <w:szCs w:val="18"/>
                  </w:rPr>
                </w:rPrChange>
              </w:rPr>
            </w:pPr>
            <w:r>
              <w:rPr>
                <w:rFonts w:hint="eastAsia" w:ascii="宋体" w:hAnsi="宋体" w:cs="宋体"/>
                <w:sz w:val="18"/>
                <w:szCs w:val="18"/>
                <w:highlight w:val="none"/>
                <w:rPrChange w:id="158" w:author="周晶" w:date="2024-05-09T14:10:01Z">
                  <w:rPr>
                    <w:rFonts w:hint="eastAsia" w:ascii="宋体" w:hAnsi="宋体" w:cs="宋体"/>
                    <w:sz w:val="18"/>
                    <w:szCs w:val="18"/>
                  </w:rPr>
                </w:rPrChange>
              </w:rPr>
              <w:t>代号</w:t>
            </w:r>
          </w:p>
        </w:tc>
        <w:tc>
          <w:tcPr>
            <w:tcW w:w="7208" w:type="dxa"/>
            <w:gridSpan w:val="8"/>
            <w:tcBorders>
              <w:top w:val="single" w:color="auto" w:sz="8" w:space="0"/>
              <w:right w:val="single" w:color="auto" w:sz="8" w:space="0"/>
            </w:tcBorders>
            <w:vAlign w:val="top"/>
            <w:tcPrChange w:id="159" w:author="韩知为" w:date="2024-05-14T11:02:02Z">
              <w:tcPr>
                <w:tcW w:w="7208" w:type="dxa"/>
                <w:gridSpan w:val="8"/>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60" w:author="周晶" w:date="2024-05-09T14:10:01Z">
                  <w:rPr>
                    <w:rFonts w:hint="default" w:ascii="宋体" w:hAnsi="宋体" w:cs="宋体"/>
                    <w:sz w:val="18"/>
                    <w:szCs w:val="18"/>
                  </w:rPr>
                </w:rPrChange>
              </w:rPr>
            </w:pPr>
            <w:r>
              <w:rPr>
                <w:rFonts w:hint="eastAsia" w:ascii="宋体" w:hAnsi="宋体" w:cs="宋体"/>
                <w:sz w:val="18"/>
                <w:szCs w:val="18"/>
                <w:highlight w:val="none"/>
                <w:rPrChange w:id="161" w:author="周晶" w:date="2024-05-09T14:10:01Z">
                  <w:rPr>
                    <w:rFonts w:hint="eastAsia" w:ascii="宋体" w:hAnsi="宋体" w:cs="宋体"/>
                    <w:sz w:val="18"/>
                    <w:szCs w:val="18"/>
                  </w:rPr>
                </w:rPrChange>
              </w:rPr>
              <w:t>化学</w:t>
            </w:r>
            <w:r>
              <w:rPr>
                <w:rFonts w:hint="default" w:ascii="宋体" w:hAnsi="宋体" w:cs="宋体"/>
                <w:sz w:val="18"/>
                <w:szCs w:val="18"/>
                <w:highlight w:val="none"/>
                <w:rPrChange w:id="162" w:author="周晶" w:date="2024-05-09T14:10:01Z">
                  <w:rPr>
                    <w:rFonts w:hint="default" w:ascii="宋体" w:hAnsi="宋体" w:cs="宋体"/>
                    <w:sz w:val="18"/>
                    <w:szCs w:val="18"/>
                  </w:rPr>
                </w:rPrChange>
              </w:rPr>
              <w:t>成分（</w:t>
            </w:r>
            <w:r>
              <w:rPr>
                <w:rFonts w:hint="eastAsia" w:ascii="宋体" w:hAnsi="宋体" w:cs="宋体"/>
                <w:sz w:val="18"/>
                <w:szCs w:val="18"/>
                <w:highlight w:val="none"/>
                <w:rPrChange w:id="163" w:author="周晶" w:date="2024-05-09T14:10:01Z">
                  <w:rPr>
                    <w:rFonts w:hint="eastAsia" w:ascii="宋体" w:hAnsi="宋体" w:cs="宋体"/>
                    <w:sz w:val="18"/>
                    <w:szCs w:val="18"/>
                  </w:rPr>
                </w:rPrChange>
              </w:rPr>
              <w:t>质量</w:t>
            </w:r>
            <w:r>
              <w:rPr>
                <w:rFonts w:hint="default" w:ascii="宋体" w:hAnsi="宋体" w:cs="宋体"/>
                <w:sz w:val="18"/>
                <w:szCs w:val="18"/>
                <w:highlight w:val="none"/>
                <w:rPrChange w:id="164" w:author="周晶" w:date="2024-05-09T14:10:01Z">
                  <w:rPr>
                    <w:rFonts w:hint="default" w:ascii="宋体" w:hAnsi="宋体" w:cs="宋体"/>
                    <w:sz w:val="18"/>
                    <w:szCs w:val="18"/>
                  </w:rPr>
                </w:rPrChange>
              </w:rPr>
              <w:t>分数）</w:t>
            </w:r>
            <w:r>
              <w:rPr>
                <w:rFonts w:hint="eastAsia" w:ascii="宋体" w:hAnsi="宋体" w:cs="宋体"/>
                <w:sz w:val="18"/>
                <w:szCs w:val="18"/>
                <w:highlight w:val="none"/>
                <w:rPrChange w:id="165" w:author="周晶" w:date="2024-05-09T14:10:01Z">
                  <w:rPr>
                    <w:rFonts w:hint="eastAsia" w:ascii="宋体" w:hAnsi="宋体" w:cs="宋体"/>
                    <w:sz w:val="18"/>
                    <w:szCs w:val="18"/>
                  </w:rPr>
                </w:rPrChange>
              </w:rPr>
              <w:t>/</w:t>
            </w:r>
            <w:r>
              <w:rPr>
                <w:rFonts w:hint="default" w:ascii="宋体" w:hAnsi="宋体" w:cs="宋体"/>
                <w:sz w:val="18"/>
                <w:szCs w:val="18"/>
                <w:highlight w:val="none"/>
                <w:rPrChange w:id="166" w:author="周晶" w:date="2024-05-09T14:10:01Z">
                  <w:rPr>
                    <w:rFonts w:hint="default" w:ascii="宋体" w:hAnsi="宋体" w:cs="宋体"/>
                    <w:sz w:val="18"/>
                    <w:szCs w:val="18"/>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7" w:author="韩知为" w:date="2024-05-14T11:02:0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3" w:hRule="atLeast"/>
          <w:jc w:val="center"/>
          <w:trPrChange w:id="167" w:author="韩知为" w:date="2024-05-14T11:02:06Z">
            <w:trPr>
              <w:trHeight w:val="243" w:hRule="atLeast"/>
              <w:jc w:val="center"/>
            </w:trPr>
          </w:trPrChange>
        </w:trPr>
        <w:tc>
          <w:tcPr>
            <w:tcW w:w="847" w:type="dxa"/>
            <w:vMerge w:val="continue"/>
            <w:tcBorders>
              <w:left w:val="single" w:color="auto" w:sz="8" w:space="0"/>
              <w:bottom w:val="single" w:color="auto" w:sz="8" w:space="0"/>
            </w:tcBorders>
            <w:vAlign w:val="top"/>
            <w:tcPrChange w:id="168" w:author="韩知为" w:date="2024-05-14T11:02:06Z">
              <w:tcPr>
                <w:tcW w:w="847" w:type="dxa"/>
                <w:vMerge w:val="continue"/>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69" w:author="周晶" w:date="2024-05-09T14:10:01Z">
                  <w:rPr>
                    <w:rFonts w:hint="default" w:ascii="宋体" w:hAnsi="宋体" w:cs="宋体"/>
                    <w:sz w:val="18"/>
                    <w:szCs w:val="18"/>
                  </w:rPr>
                </w:rPrChange>
              </w:rPr>
            </w:pPr>
          </w:p>
        </w:tc>
        <w:tc>
          <w:tcPr>
            <w:tcW w:w="850" w:type="dxa"/>
            <w:vMerge w:val="continue"/>
            <w:tcBorders>
              <w:bottom w:val="single" w:color="auto" w:sz="8" w:space="0"/>
            </w:tcBorders>
            <w:vAlign w:val="top"/>
            <w:tcPrChange w:id="170" w:author="韩知为" w:date="2024-05-14T11:02:06Z">
              <w:tcPr>
                <w:tcW w:w="850" w:type="dxa"/>
                <w:vMerge w:val="continue"/>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71" w:author="周晶" w:date="2024-05-09T14:10:01Z">
                  <w:rPr>
                    <w:rFonts w:hint="default" w:ascii="宋体" w:hAnsi="宋体" w:cs="宋体"/>
                    <w:sz w:val="18"/>
                    <w:szCs w:val="18"/>
                  </w:rPr>
                </w:rPrChange>
              </w:rPr>
            </w:pPr>
          </w:p>
        </w:tc>
        <w:tc>
          <w:tcPr>
            <w:tcW w:w="812" w:type="dxa"/>
            <w:tcBorders>
              <w:bottom w:val="single" w:color="auto" w:sz="8" w:space="0"/>
            </w:tcBorders>
            <w:vAlign w:val="top"/>
            <w:tcPrChange w:id="172" w:author="韩知为" w:date="2024-05-14T11:02:06Z">
              <w:tcPr>
                <w:tcW w:w="812" w:type="dxa"/>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73" w:author="周晶" w:date="2024-05-09T14:10:01Z">
                  <w:rPr>
                    <w:rFonts w:hint="default" w:ascii="宋体" w:hAnsi="宋体" w:cs="宋体"/>
                    <w:sz w:val="18"/>
                    <w:szCs w:val="18"/>
                  </w:rPr>
                </w:rPrChange>
              </w:rPr>
            </w:pPr>
            <w:r>
              <w:rPr>
                <w:rFonts w:hint="eastAsia" w:ascii="宋体" w:hAnsi="宋体" w:cs="宋体"/>
                <w:sz w:val="18"/>
                <w:szCs w:val="18"/>
                <w:highlight w:val="none"/>
                <w:rPrChange w:id="174" w:author="周晶" w:date="2024-05-09T14:10:01Z">
                  <w:rPr>
                    <w:rFonts w:hint="eastAsia" w:ascii="宋体" w:hAnsi="宋体" w:cs="宋体"/>
                    <w:sz w:val="18"/>
                    <w:szCs w:val="18"/>
                  </w:rPr>
                </w:rPrChange>
              </w:rPr>
              <w:t>Cu</w:t>
            </w:r>
          </w:p>
        </w:tc>
        <w:tc>
          <w:tcPr>
            <w:tcW w:w="892" w:type="dxa"/>
            <w:tcBorders>
              <w:bottom w:val="single" w:color="auto" w:sz="8" w:space="0"/>
            </w:tcBorders>
            <w:vAlign w:val="top"/>
            <w:tcPrChange w:id="175" w:author="韩知为" w:date="2024-05-14T11:02:06Z">
              <w:tcPr>
                <w:tcW w:w="963" w:type="dxa"/>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76" w:author="周晶" w:date="2024-05-09T14:10:01Z">
                  <w:rPr>
                    <w:rFonts w:hint="default" w:ascii="宋体" w:hAnsi="宋体" w:cs="宋体"/>
                    <w:sz w:val="18"/>
                    <w:szCs w:val="18"/>
                  </w:rPr>
                </w:rPrChange>
              </w:rPr>
            </w:pPr>
            <w:r>
              <w:rPr>
                <w:rFonts w:hint="eastAsia" w:ascii="宋体" w:hAnsi="宋体" w:cs="宋体"/>
                <w:sz w:val="18"/>
                <w:szCs w:val="18"/>
                <w:highlight w:val="none"/>
                <w:rPrChange w:id="177" w:author="周晶" w:date="2024-05-09T14:10:01Z">
                  <w:rPr>
                    <w:rFonts w:hint="eastAsia" w:ascii="宋体" w:hAnsi="宋体" w:cs="宋体"/>
                    <w:sz w:val="18"/>
                    <w:szCs w:val="18"/>
                  </w:rPr>
                </w:rPrChange>
              </w:rPr>
              <w:t>Ni</w:t>
            </w:r>
            <w:r>
              <w:rPr>
                <w:rFonts w:hint="default" w:ascii="宋体" w:hAnsi="宋体" w:cs="宋体"/>
                <w:sz w:val="18"/>
                <w:szCs w:val="18"/>
                <w:highlight w:val="none"/>
                <w:rPrChange w:id="178" w:author="周晶" w:date="2024-05-09T14:10:01Z">
                  <w:rPr>
                    <w:rFonts w:hint="default" w:ascii="宋体" w:hAnsi="宋体" w:cs="宋体"/>
                    <w:sz w:val="18"/>
                    <w:szCs w:val="18"/>
                  </w:rPr>
                </w:rPrChange>
              </w:rPr>
              <w:t>+Co</w:t>
            </w:r>
          </w:p>
        </w:tc>
        <w:tc>
          <w:tcPr>
            <w:tcW w:w="827" w:type="dxa"/>
            <w:tcBorders>
              <w:bottom w:val="single" w:color="auto" w:sz="8" w:space="0"/>
            </w:tcBorders>
            <w:vAlign w:val="top"/>
            <w:tcPrChange w:id="179" w:author="韩知为" w:date="2024-05-14T11:02:06Z">
              <w:tcPr>
                <w:tcW w:w="690" w:type="dxa"/>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80" w:author="周晶" w:date="2024-05-09T14:10:01Z">
                  <w:rPr>
                    <w:rFonts w:hint="default" w:ascii="宋体" w:hAnsi="宋体" w:cs="宋体"/>
                    <w:sz w:val="18"/>
                    <w:szCs w:val="18"/>
                  </w:rPr>
                </w:rPrChange>
              </w:rPr>
            </w:pPr>
            <w:r>
              <w:rPr>
                <w:rFonts w:hint="eastAsia" w:ascii="宋体" w:hAnsi="宋体" w:cs="宋体"/>
                <w:sz w:val="18"/>
                <w:szCs w:val="18"/>
                <w:highlight w:val="none"/>
                <w:rPrChange w:id="181" w:author="周晶" w:date="2024-05-09T14:10:01Z">
                  <w:rPr>
                    <w:rFonts w:hint="eastAsia" w:ascii="宋体" w:hAnsi="宋体" w:cs="宋体"/>
                    <w:sz w:val="18"/>
                    <w:szCs w:val="18"/>
                  </w:rPr>
                </w:rPrChange>
              </w:rPr>
              <w:t>Sn</w:t>
            </w:r>
          </w:p>
        </w:tc>
        <w:tc>
          <w:tcPr>
            <w:tcW w:w="776" w:type="dxa"/>
            <w:tcBorders>
              <w:bottom w:val="single" w:color="auto" w:sz="8" w:space="0"/>
            </w:tcBorders>
            <w:vAlign w:val="top"/>
            <w:tcPrChange w:id="182" w:author="韩知为" w:date="2024-05-14T11:02:06Z">
              <w:tcPr>
                <w:tcW w:w="842" w:type="dxa"/>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83" w:author="周晶" w:date="2024-05-09T14:10:01Z">
                  <w:rPr>
                    <w:rFonts w:hint="default" w:ascii="宋体" w:hAnsi="宋体" w:cs="宋体"/>
                    <w:sz w:val="18"/>
                    <w:szCs w:val="18"/>
                  </w:rPr>
                </w:rPrChange>
              </w:rPr>
            </w:pPr>
            <w:commentRangeStart w:id="6"/>
            <w:r>
              <w:rPr>
                <w:rFonts w:hint="eastAsia" w:ascii="宋体" w:hAnsi="宋体" w:cs="宋体"/>
                <w:sz w:val="18"/>
                <w:szCs w:val="18"/>
                <w:highlight w:val="none"/>
                <w:rPrChange w:id="184" w:author="周晶" w:date="2024-05-09T14:10:01Z">
                  <w:rPr>
                    <w:rFonts w:hint="eastAsia" w:ascii="宋体" w:hAnsi="宋体" w:cs="宋体"/>
                    <w:sz w:val="18"/>
                    <w:szCs w:val="18"/>
                  </w:rPr>
                </w:rPrChange>
              </w:rPr>
              <w:t>P</w:t>
            </w:r>
            <w:r>
              <w:rPr>
                <w:rFonts w:hint="default" w:ascii="宋体" w:hAnsi="宋体" w:cs="宋体"/>
                <w:sz w:val="18"/>
                <w:szCs w:val="18"/>
                <w:highlight w:val="none"/>
                <w:rPrChange w:id="185" w:author="周晶" w:date="2024-05-09T14:10:01Z">
                  <w:rPr>
                    <w:rFonts w:hint="default" w:ascii="宋体" w:hAnsi="宋体" w:cs="宋体"/>
                    <w:sz w:val="18"/>
                    <w:szCs w:val="18"/>
                  </w:rPr>
                </w:rPrChange>
              </w:rPr>
              <w:t>b</w:t>
            </w:r>
            <w:commentRangeEnd w:id="6"/>
            <w:r>
              <w:commentReference w:id="6"/>
            </w:r>
          </w:p>
        </w:tc>
        <w:tc>
          <w:tcPr>
            <w:tcW w:w="765" w:type="dxa"/>
            <w:tcBorders>
              <w:bottom w:val="single" w:color="auto" w:sz="8" w:space="0"/>
            </w:tcBorders>
            <w:vAlign w:val="top"/>
            <w:tcPrChange w:id="186" w:author="韩知为" w:date="2024-05-14T11:02:06Z">
              <w:tcPr>
                <w:tcW w:w="765" w:type="dxa"/>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87" w:author="周晶" w:date="2024-05-09T14:10:01Z">
                  <w:rPr>
                    <w:rFonts w:hint="default" w:ascii="宋体" w:hAnsi="宋体" w:cs="宋体"/>
                    <w:sz w:val="18"/>
                    <w:szCs w:val="18"/>
                  </w:rPr>
                </w:rPrChange>
              </w:rPr>
            </w:pPr>
            <w:r>
              <w:rPr>
                <w:rFonts w:hint="eastAsia" w:ascii="宋体" w:hAnsi="宋体" w:cs="宋体"/>
                <w:sz w:val="18"/>
                <w:szCs w:val="18"/>
                <w:highlight w:val="none"/>
                <w:rPrChange w:id="188" w:author="周晶" w:date="2024-05-09T14:10:01Z">
                  <w:rPr>
                    <w:rFonts w:hint="eastAsia" w:ascii="宋体" w:hAnsi="宋体" w:cs="宋体"/>
                    <w:sz w:val="18"/>
                    <w:szCs w:val="18"/>
                  </w:rPr>
                </w:rPrChange>
              </w:rPr>
              <w:t>M</w:t>
            </w:r>
            <w:r>
              <w:rPr>
                <w:rFonts w:hint="default" w:ascii="宋体" w:hAnsi="宋体" w:cs="宋体"/>
                <w:sz w:val="18"/>
                <w:szCs w:val="18"/>
                <w:highlight w:val="none"/>
                <w:rPrChange w:id="189" w:author="周晶" w:date="2024-05-09T14:10:01Z">
                  <w:rPr>
                    <w:rFonts w:hint="default" w:ascii="宋体" w:hAnsi="宋体" w:cs="宋体"/>
                    <w:sz w:val="18"/>
                    <w:szCs w:val="18"/>
                  </w:rPr>
                </w:rPrChange>
              </w:rPr>
              <w:t>n</w:t>
            </w:r>
          </w:p>
        </w:tc>
        <w:tc>
          <w:tcPr>
            <w:tcW w:w="671" w:type="dxa"/>
            <w:tcBorders>
              <w:bottom w:val="single" w:color="auto" w:sz="8" w:space="0"/>
            </w:tcBorders>
            <w:vAlign w:val="top"/>
            <w:tcPrChange w:id="190" w:author="韩知为" w:date="2024-05-14T11:02:06Z">
              <w:tcPr>
                <w:tcW w:w="671" w:type="dxa"/>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91" w:author="周晶" w:date="2024-05-09T14:10:01Z">
                  <w:rPr>
                    <w:rFonts w:hint="default" w:ascii="宋体" w:hAnsi="宋体" w:cs="宋体"/>
                    <w:sz w:val="18"/>
                    <w:szCs w:val="18"/>
                  </w:rPr>
                </w:rPrChange>
              </w:rPr>
            </w:pPr>
            <w:r>
              <w:rPr>
                <w:rFonts w:hint="eastAsia" w:ascii="宋体" w:hAnsi="宋体" w:cs="宋体"/>
                <w:sz w:val="18"/>
                <w:szCs w:val="18"/>
                <w:highlight w:val="none"/>
                <w:rPrChange w:id="192" w:author="周晶" w:date="2024-05-09T14:10:01Z">
                  <w:rPr>
                    <w:rFonts w:hint="eastAsia" w:ascii="宋体" w:hAnsi="宋体" w:cs="宋体"/>
                    <w:sz w:val="18"/>
                    <w:szCs w:val="18"/>
                  </w:rPr>
                </w:rPrChange>
              </w:rPr>
              <w:t>M</w:t>
            </w:r>
            <w:r>
              <w:rPr>
                <w:rFonts w:hint="default" w:ascii="宋体" w:hAnsi="宋体" w:cs="宋体"/>
                <w:sz w:val="18"/>
                <w:szCs w:val="18"/>
                <w:highlight w:val="none"/>
                <w:rPrChange w:id="193" w:author="周晶" w:date="2024-05-09T14:10:01Z">
                  <w:rPr>
                    <w:rFonts w:hint="default" w:ascii="宋体" w:hAnsi="宋体" w:cs="宋体"/>
                    <w:sz w:val="18"/>
                    <w:szCs w:val="18"/>
                  </w:rPr>
                </w:rPrChange>
              </w:rPr>
              <w:t>g</w:t>
            </w:r>
          </w:p>
        </w:tc>
        <w:tc>
          <w:tcPr>
            <w:tcW w:w="738" w:type="dxa"/>
            <w:tcBorders>
              <w:bottom w:val="single" w:color="auto" w:sz="8" w:space="0"/>
            </w:tcBorders>
            <w:vAlign w:val="top"/>
            <w:tcPrChange w:id="194" w:author="韩知为" w:date="2024-05-14T11:02:06Z">
              <w:tcPr>
                <w:tcW w:w="738" w:type="dxa"/>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95" w:author="周晶" w:date="2024-05-09T14:10:01Z">
                  <w:rPr>
                    <w:rFonts w:hint="default" w:ascii="宋体" w:hAnsi="宋体" w:cs="宋体"/>
                    <w:sz w:val="18"/>
                    <w:szCs w:val="18"/>
                  </w:rPr>
                </w:rPrChange>
              </w:rPr>
            </w:pPr>
            <w:r>
              <w:rPr>
                <w:rFonts w:hint="eastAsia" w:ascii="宋体" w:hAnsi="宋体" w:cs="宋体"/>
                <w:sz w:val="18"/>
                <w:szCs w:val="18"/>
                <w:highlight w:val="none"/>
                <w:rPrChange w:id="196" w:author="周晶" w:date="2024-05-09T14:10:01Z">
                  <w:rPr>
                    <w:rFonts w:hint="eastAsia" w:ascii="宋体" w:hAnsi="宋体" w:cs="宋体"/>
                    <w:sz w:val="18"/>
                    <w:szCs w:val="18"/>
                  </w:rPr>
                </w:rPrChange>
              </w:rPr>
              <w:t>F</w:t>
            </w:r>
            <w:r>
              <w:rPr>
                <w:rFonts w:hint="default" w:ascii="宋体" w:hAnsi="宋体" w:cs="宋体"/>
                <w:sz w:val="18"/>
                <w:szCs w:val="18"/>
                <w:highlight w:val="none"/>
                <w:rPrChange w:id="197" w:author="周晶" w:date="2024-05-09T14:10:01Z">
                  <w:rPr>
                    <w:rFonts w:hint="default" w:ascii="宋体" w:hAnsi="宋体" w:cs="宋体"/>
                    <w:sz w:val="18"/>
                    <w:szCs w:val="18"/>
                  </w:rPr>
                </w:rPrChange>
              </w:rPr>
              <w:t>e</w:t>
            </w:r>
          </w:p>
        </w:tc>
        <w:tc>
          <w:tcPr>
            <w:tcW w:w="1727" w:type="dxa"/>
            <w:tcBorders>
              <w:bottom w:val="single" w:color="auto" w:sz="8" w:space="0"/>
              <w:right w:val="single" w:color="auto" w:sz="8" w:space="0"/>
            </w:tcBorders>
            <w:vAlign w:val="top"/>
            <w:tcPrChange w:id="198" w:author="韩知为" w:date="2024-05-14T11:02:06Z">
              <w:tcPr>
                <w:tcW w:w="1727" w:type="dxa"/>
                <w:vAlign w:val="top"/>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199" w:author="周晶" w:date="2024-05-09T14:10:01Z">
                  <w:rPr>
                    <w:rFonts w:hint="default" w:ascii="宋体" w:hAnsi="宋体" w:cs="宋体"/>
                    <w:sz w:val="18"/>
                    <w:szCs w:val="18"/>
                  </w:rPr>
                </w:rPrChange>
              </w:rPr>
            </w:pPr>
            <w:r>
              <w:rPr>
                <w:rFonts w:hint="default" w:ascii="宋体" w:hAnsi="宋体" w:cs="宋体"/>
                <w:sz w:val="18"/>
                <w:szCs w:val="18"/>
                <w:highlight w:val="none"/>
                <w:rPrChange w:id="200" w:author="周晶" w:date="2024-05-09T14:10:01Z">
                  <w:rPr>
                    <w:rFonts w:hint="default" w:ascii="宋体" w:hAnsi="宋体" w:cs="宋体"/>
                    <w:sz w:val="18"/>
                    <w:szCs w:val="18"/>
                  </w:rPr>
                </w:rPrChange>
              </w:rPr>
              <w:t>Cu+</w:t>
            </w:r>
            <w:r>
              <w:rPr>
                <w:rFonts w:hint="eastAsia" w:ascii="宋体" w:hAnsi="宋体" w:cs="宋体"/>
                <w:sz w:val="18"/>
                <w:szCs w:val="18"/>
                <w:highlight w:val="none"/>
                <w:rPrChange w:id="201" w:author="周晶" w:date="2024-05-09T14:10:01Z">
                  <w:rPr>
                    <w:rFonts w:hint="eastAsia" w:ascii="宋体" w:hAnsi="宋体" w:cs="宋体"/>
                    <w:sz w:val="18"/>
                    <w:szCs w:val="18"/>
                  </w:rPr>
                </w:rPrChange>
              </w:rPr>
              <w:t>所列</w:t>
            </w:r>
            <w:r>
              <w:rPr>
                <w:rFonts w:hint="default" w:ascii="宋体" w:hAnsi="宋体" w:cs="宋体"/>
                <w:sz w:val="18"/>
                <w:szCs w:val="18"/>
                <w:highlight w:val="none"/>
                <w:rPrChange w:id="202" w:author="周晶" w:date="2024-05-09T14:10:01Z">
                  <w:rPr>
                    <w:rFonts w:hint="default" w:ascii="宋体" w:hAnsi="宋体" w:cs="宋体"/>
                    <w:sz w:val="18"/>
                    <w:szCs w:val="18"/>
                  </w:rPr>
                </w:rPrChange>
              </w:rPr>
              <w:t>元素总和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3" w:author="韩知为" w:date="2024-05-14T11:02:0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3" w:hRule="atLeast"/>
          <w:jc w:val="center"/>
          <w:trPrChange w:id="203" w:author="韩知为" w:date="2024-05-14T11:02:06Z">
            <w:trPr>
              <w:trHeight w:val="243" w:hRule="atLeast"/>
              <w:jc w:val="center"/>
            </w:trPr>
          </w:trPrChange>
        </w:trPr>
        <w:tc>
          <w:tcPr>
            <w:tcW w:w="847" w:type="dxa"/>
            <w:tcBorders>
              <w:top w:val="single" w:color="auto" w:sz="8" w:space="0"/>
              <w:left w:val="single" w:color="auto" w:sz="8" w:space="0"/>
              <w:bottom w:val="single" w:color="auto" w:sz="8" w:space="0"/>
            </w:tcBorders>
            <w:vAlign w:val="center"/>
            <w:tcPrChange w:id="204" w:author="韩知为" w:date="2024-05-14T11:02:06Z">
              <w:tcPr>
                <w:tcW w:w="847"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205" w:author="周晶" w:date="2024-05-09T14:10:01Z">
                  <w:rPr>
                    <w:rFonts w:hint="default" w:ascii="宋体" w:hAnsi="宋体" w:cs="宋体"/>
                    <w:sz w:val="18"/>
                    <w:szCs w:val="18"/>
                  </w:rPr>
                </w:rPrChange>
              </w:rPr>
            </w:pPr>
            <w:r>
              <w:rPr>
                <w:rFonts w:hint="default" w:ascii="宋体" w:hAnsi="宋体" w:cs="宋体"/>
                <w:sz w:val="18"/>
                <w:szCs w:val="18"/>
                <w:highlight w:val="none"/>
                <w:rPrChange w:id="206" w:author="周晶" w:date="2024-05-09T14:10:01Z">
                  <w:rPr>
                    <w:rFonts w:hint="default" w:ascii="宋体" w:hAnsi="宋体" w:cs="宋体"/>
                    <w:sz w:val="18"/>
                    <w:szCs w:val="18"/>
                  </w:rPr>
                </w:rPrChange>
              </w:rPr>
              <w:t>BSn2</w:t>
            </w:r>
            <w:ins w:id="207" w:author="周晶" w:date="2024-05-10T14:30:44Z">
              <w:r>
                <w:rPr>
                  <w:rFonts w:hint="eastAsia" w:ascii="宋体" w:hAnsi="宋体" w:cs="宋体"/>
                  <w:sz w:val="18"/>
                  <w:szCs w:val="18"/>
                  <w:highlight w:val="none"/>
                  <w:lang w:val="en-US" w:eastAsia="zh-CN"/>
                </w:rPr>
                <w:t>1</w:t>
              </w:r>
            </w:ins>
            <w:del w:id="208" w:author="周晶" w:date="2024-05-10T14:30:44Z">
              <w:r>
                <w:rPr>
                  <w:rFonts w:hint="default" w:ascii="宋体" w:hAnsi="宋体" w:cs="宋体"/>
                  <w:sz w:val="18"/>
                  <w:szCs w:val="18"/>
                  <w:highlight w:val="none"/>
                  <w:rPrChange w:id="209" w:author="周晶" w:date="2024-05-09T14:10:01Z">
                    <w:rPr>
                      <w:rFonts w:hint="default" w:ascii="宋体" w:hAnsi="宋体" w:cs="宋体"/>
                      <w:sz w:val="18"/>
                      <w:szCs w:val="18"/>
                    </w:rPr>
                  </w:rPrChange>
                </w:rPr>
                <w:delText>0</w:delText>
              </w:r>
            </w:del>
            <w:r>
              <w:rPr>
                <w:rFonts w:hint="default" w:ascii="宋体" w:hAnsi="宋体" w:cs="宋体"/>
                <w:sz w:val="18"/>
                <w:szCs w:val="18"/>
                <w:highlight w:val="none"/>
                <w:rPrChange w:id="210" w:author="周晶" w:date="2024-05-09T14:10:01Z">
                  <w:rPr>
                    <w:rFonts w:hint="default" w:ascii="宋体" w:hAnsi="宋体" w:cs="宋体"/>
                    <w:sz w:val="18"/>
                    <w:szCs w:val="18"/>
                  </w:rPr>
                </w:rPrChange>
              </w:rPr>
              <w:t>-5</w:t>
            </w:r>
          </w:p>
        </w:tc>
        <w:tc>
          <w:tcPr>
            <w:tcW w:w="850" w:type="dxa"/>
            <w:tcBorders>
              <w:top w:val="single" w:color="auto" w:sz="8" w:space="0"/>
              <w:bottom w:val="single" w:color="auto" w:sz="8" w:space="0"/>
            </w:tcBorders>
            <w:vAlign w:val="center"/>
            <w:tcPrChange w:id="211" w:author="韩知为" w:date="2024-05-14T11:02:06Z">
              <w:tcPr>
                <w:tcW w:w="850"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212" w:author="周晶" w:date="2024-05-09T14:10:01Z">
                  <w:rPr>
                    <w:rFonts w:hint="default" w:ascii="宋体" w:hAnsi="宋体" w:cs="宋体"/>
                    <w:sz w:val="18"/>
                    <w:szCs w:val="18"/>
                  </w:rPr>
                </w:rPrChange>
              </w:rPr>
            </w:pPr>
            <w:r>
              <w:rPr>
                <w:rFonts w:hint="eastAsia" w:ascii="宋体" w:hAnsi="宋体" w:cs="宋体"/>
                <w:sz w:val="18"/>
                <w:szCs w:val="18"/>
                <w:highlight w:val="none"/>
                <w:rPrChange w:id="213" w:author="周晶" w:date="2024-05-09T14:10:01Z">
                  <w:rPr>
                    <w:rFonts w:hint="eastAsia" w:ascii="宋体" w:hAnsi="宋体" w:cs="宋体"/>
                    <w:sz w:val="18"/>
                    <w:szCs w:val="18"/>
                  </w:rPr>
                </w:rPrChange>
              </w:rPr>
              <w:t>C72950</w:t>
            </w:r>
          </w:p>
        </w:tc>
        <w:tc>
          <w:tcPr>
            <w:tcW w:w="812" w:type="dxa"/>
            <w:tcBorders>
              <w:top w:val="single" w:color="auto" w:sz="8" w:space="0"/>
              <w:bottom w:val="single" w:color="auto" w:sz="8" w:space="0"/>
            </w:tcBorders>
            <w:vAlign w:val="top"/>
            <w:tcPrChange w:id="214" w:author="韩知为" w:date="2024-05-14T11:02:06Z">
              <w:tcPr>
                <w:tcW w:w="812" w:type="dxa"/>
                <w:vAlign w:val="top"/>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20"/>
                <w:highlight w:val="none"/>
                <w:rPrChange w:id="215" w:author="周晶" w:date="2024-05-09T14:10:01Z">
                  <w:rPr>
                    <w:rFonts w:hint="default" w:ascii="宋体" w:hAnsi="宋体" w:cs="宋体"/>
                    <w:sz w:val="18"/>
                    <w:szCs w:val="18"/>
                  </w:rPr>
                </w:rPrChange>
              </w:rPr>
            </w:pPr>
            <w:r>
              <w:rPr>
                <w:rFonts w:hint="eastAsia" w:ascii="宋体" w:hAnsi="宋体" w:cs="宋体"/>
                <w:sz w:val="18"/>
                <w:szCs w:val="18"/>
                <w:highlight w:val="none"/>
                <w:rPrChange w:id="216" w:author="周晶" w:date="2024-05-09T14:10:01Z">
                  <w:rPr>
                    <w:rFonts w:hint="eastAsia" w:ascii="宋体" w:hAnsi="宋体" w:cs="宋体"/>
                    <w:sz w:val="18"/>
                    <w:szCs w:val="18"/>
                  </w:rPr>
                </w:rPrChange>
              </w:rPr>
              <w:t>余量</w:t>
            </w:r>
          </w:p>
        </w:tc>
        <w:tc>
          <w:tcPr>
            <w:tcW w:w="892" w:type="dxa"/>
            <w:tcBorders>
              <w:top w:val="single" w:color="auto" w:sz="8" w:space="0"/>
              <w:bottom w:val="single" w:color="auto" w:sz="8" w:space="0"/>
            </w:tcBorders>
            <w:vAlign w:val="top"/>
            <w:tcPrChange w:id="217" w:author="韩知为" w:date="2024-05-14T11:02:06Z">
              <w:tcPr>
                <w:tcW w:w="963" w:type="dxa"/>
                <w:vAlign w:val="top"/>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20"/>
                <w:highlight w:val="none"/>
                <w:rPrChange w:id="218" w:author="周晶" w:date="2024-05-09T14:10:01Z">
                  <w:rPr>
                    <w:rFonts w:hint="default" w:ascii="宋体" w:hAnsi="宋体" w:cs="宋体"/>
                    <w:sz w:val="18"/>
                    <w:szCs w:val="18"/>
                  </w:rPr>
                </w:rPrChange>
              </w:rPr>
            </w:pPr>
            <w:ins w:id="219" w:author="周晶" w:date="2024-05-10T14:31:58Z">
              <w:r>
                <w:rPr>
                  <w:rFonts w:hint="eastAsia" w:ascii="宋体" w:hAnsi="宋体" w:cs="宋体"/>
                  <w:sz w:val="18"/>
                  <w:szCs w:val="18"/>
                  <w:highlight w:val="none"/>
                  <w:lang w:val="en-US" w:eastAsia="zh-CN"/>
                </w:rPr>
                <w:t>2</w:t>
              </w:r>
            </w:ins>
            <w:ins w:id="220" w:author="周晶" w:date="2024-05-10T14:31:59Z">
              <w:r>
                <w:rPr>
                  <w:rFonts w:hint="eastAsia" w:ascii="宋体" w:hAnsi="宋体" w:cs="宋体"/>
                  <w:sz w:val="18"/>
                  <w:szCs w:val="18"/>
                  <w:highlight w:val="none"/>
                  <w:lang w:val="en-US" w:eastAsia="zh-CN"/>
                </w:rPr>
                <w:t>0</w:t>
              </w:r>
            </w:ins>
            <w:del w:id="221" w:author="周晶" w:date="2024-05-10T14:31:57Z">
              <w:r>
                <w:rPr>
                  <w:rFonts w:hint="eastAsia" w:ascii="宋体" w:hAnsi="宋体" w:cs="宋体"/>
                  <w:sz w:val="18"/>
                  <w:szCs w:val="18"/>
                  <w:highlight w:val="none"/>
                  <w:rPrChange w:id="222" w:author="周晶" w:date="2024-05-09T14:10:01Z">
                    <w:rPr>
                      <w:rFonts w:hint="eastAsia" w:ascii="宋体" w:hAnsi="宋体" w:cs="宋体"/>
                      <w:sz w:val="18"/>
                      <w:szCs w:val="18"/>
                    </w:rPr>
                  </w:rPrChange>
                </w:rPr>
                <w:delText>1</w:delText>
              </w:r>
            </w:del>
            <w:del w:id="223" w:author="周晶" w:date="2024-05-10T14:31:57Z">
              <w:r>
                <w:rPr>
                  <w:rFonts w:hint="eastAsia" w:ascii="宋体" w:hAnsi="宋体" w:cs="宋体"/>
                  <w:sz w:val="18"/>
                  <w:szCs w:val="18"/>
                  <w:highlight w:val="none"/>
                  <w:rPrChange w:id="224" w:author="周晶" w:date="2024-05-09T14:10:01Z">
                    <w:rPr>
                      <w:rFonts w:hint="eastAsia" w:ascii="宋体" w:hAnsi="宋体" w:cs="宋体"/>
                      <w:sz w:val="18"/>
                      <w:szCs w:val="18"/>
                    </w:rPr>
                  </w:rPrChange>
                </w:rPr>
                <w:delText>9</w:delText>
              </w:r>
            </w:del>
            <w:r>
              <w:rPr>
                <w:rFonts w:hint="default" w:ascii="Calibri" w:hAnsi="Calibri" w:cs="Calibri"/>
                <w:sz w:val="18"/>
                <w:szCs w:val="18"/>
                <w:highlight w:val="none"/>
                <w:rPrChange w:id="225" w:author="周晶" w:date="2024-05-09T14:10:01Z">
                  <w:rPr>
                    <w:rFonts w:hint="default" w:ascii="Calibri" w:hAnsi="Calibri" w:cs="Calibri"/>
                    <w:sz w:val="18"/>
                    <w:szCs w:val="18"/>
                  </w:rPr>
                </w:rPrChange>
              </w:rPr>
              <w:t>~</w:t>
            </w:r>
            <w:r>
              <w:rPr>
                <w:rFonts w:hint="eastAsia" w:ascii="宋体" w:hAnsi="宋体" w:cs="宋体"/>
                <w:sz w:val="18"/>
                <w:szCs w:val="18"/>
                <w:highlight w:val="none"/>
                <w:rPrChange w:id="226" w:author="周晶" w:date="2024-05-09T14:10:01Z">
                  <w:rPr>
                    <w:rFonts w:hint="eastAsia" w:ascii="宋体" w:hAnsi="宋体" w:cs="宋体"/>
                    <w:sz w:val="18"/>
                    <w:szCs w:val="18"/>
                  </w:rPr>
                </w:rPrChange>
              </w:rPr>
              <w:t>2</w:t>
            </w:r>
            <w:ins w:id="227" w:author="周晶" w:date="2024-05-10T14:32:01Z">
              <w:r>
                <w:rPr>
                  <w:rFonts w:hint="eastAsia" w:ascii="宋体" w:hAnsi="宋体" w:cs="宋体"/>
                  <w:sz w:val="18"/>
                  <w:szCs w:val="18"/>
                  <w:highlight w:val="none"/>
                  <w:lang w:val="en-US" w:eastAsia="zh-CN"/>
                </w:rPr>
                <w:t>2</w:t>
              </w:r>
            </w:ins>
            <w:del w:id="228" w:author="周晶" w:date="2024-05-10T14:32:01Z">
              <w:r>
                <w:rPr>
                  <w:rFonts w:hint="eastAsia" w:ascii="宋体" w:hAnsi="宋体" w:cs="宋体"/>
                  <w:sz w:val="18"/>
                  <w:szCs w:val="18"/>
                  <w:highlight w:val="none"/>
                  <w:rPrChange w:id="229" w:author="周晶" w:date="2024-05-09T14:10:01Z">
                    <w:rPr>
                      <w:rFonts w:hint="eastAsia" w:ascii="宋体" w:hAnsi="宋体" w:cs="宋体"/>
                      <w:sz w:val="18"/>
                      <w:szCs w:val="18"/>
                    </w:rPr>
                  </w:rPrChange>
                </w:rPr>
                <w:delText>1</w:delText>
              </w:r>
            </w:del>
          </w:p>
        </w:tc>
        <w:tc>
          <w:tcPr>
            <w:tcW w:w="827" w:type="dxa"/>
            <w:tcBorders>
              <w:top w:val="single" w:color="auto" w:sz="8" w:space="0"/>
              <w:bottom w:val="single" w:color="auto" w:sz="8" w:space="0"/>
            </w:tcBorders>
            <w:vAlign w:val="top"/>
            <w:tcPrChange w:id="230" w:author="韩知为" w:date="2024-05-14T11:02:06Z">
              <w:tcPr>
                <w:tcW w:w="690" w:type="dxa"/>
                <w:vAlign w:val="top"/>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20"/>
                <w:highlight w:val="none"/>
                <w:rPrChange w:id="231" w:author="周晶" w:date="2024-05-09T14:10:01Z">
                  <w:rPr>
                    <w:rFonts w:hint="default" w:ascii="宋体" w:hAnsi="宋体" w:cs="宋体"/>
                    <w:sz w:val="18"/>
                    <w:szCs w:val="18"/>
                  </w:rPr>
                </w:rPrChange>
              </w:rPr>
            </w:pPr>
            <w:r>
              <w:rPr>
                <w:rFonts w:hint="eastAsia" w:ascii="宋体" w:hAnsi="宋体" w:cs="宋体"/>
                <w:sz w:val="18"/>
                <w:szCs w:val="18"/>
                <w:highlight w:val="none"/>
                <w:rPrChange w:id="232" w:author="周晶" w:date="2024-05-09T14:10:01Z">
                  <w:rPr>
                    <w:rFonts w:hint="eastAsia" w:ascii="宋体" w:hAnsi="宋体" w:cs="宋体"/>
                    <w:sz w:val="18"/>
                    <w:szCs w:val="18"/>
                  </w:rPr>
                </w:rPrChange>
              </w:rPr>
              <w:t>4</w:t>
            </w:r>
            <w:ins w:id="233" w:author="周晶" w:date="2024-05-10T14:32:08Z">
              <w:r>
                <w:rPr>
                  <w:rFonts w:hint="eastAsia" w:ascii="宋体" w:hAnsi="宋体" w:cs="宋体"/>
                  <w:sz w:val="18"/>
                  <w:szCs w:val="18"/>
                  <w:highlight w:val="none"/>
                  <w:lang w:val="en-US" w:eastAsia="zh-CN"/>
                </w:rPr>
                <w:t>.5</w:t>
              </w:r>
            </w:ins>
            <w:r>
              <w:rPr>
                <w:rFonts w:hint="eastAsia" w:ascii="Calibri" w:hAnsi="Calibri" w:cs="Calibri"/>
                <w:sz w:val="18"/>
                <w:szCs w:val="18"/>
                <w:highlight w:val="none"/>
                <w:rPrChange w:id="234" w:author="周晶" w:date="2024-05-09T14:10:01Z">
                  <w:rPr>
                    <w:rFonts w:hint="eastAsia" w:ascii="Calibri" w:hAnsi="Calibri" w:cs="Calibri"/>
                    <w:sz w:val="18"/>
                    <w:szCs w:val="18"/>
                  </w:rPr>
                </w:rPrChange>
              </w:rPr>
              <w:t>~</w:t>
            </w:r>
            <w:ins w:id="235" w:author="周晶" w:date="2024-05-10T14:32:12Z">
              <w:r>
                <w:rPr>
                  <w:rFonts w:hint="eastAsia" w:ascii="Calibri" w:hAnsi="Calibri" w:cs="Calibri"/>
                  <w:sz w:val="18"/>
                  <w:szCs w:val="18"/>
                  <w:highlight w:val="none"/>
                  <w:lang w:val="en-US" w:eastAsia="zh-CN"/>
                </w:rPr>
                <w:t>5</w:t>
              </w:r>
            </w:ins>
            <w:ins w:id="236" w:author="周晶" w:date="2024-05-10T14:32:13Z">
              <w:r>
                <w:rPr>
                  <w:rFonts w:hint="eastAsia" w:ascii="Calibri" w:hAnsi="Calibri" w:cs="Calibri"/>
                  <w:sz w:val="18"/>
                  <w:szCs w:val="18"/>
                  <w:highlight w:val="none"/>
                  <w:lang w:val="en-US" w:eastAsia="zh-CN"/>
                </w:rPr>
                <w:t>.5</w:t>
              </w:r>
            </w:ins>
            <w:del w:id="237" w:author="周晶" w:date="2024-05-10T14:32:11Z">
              <w:r>
                <w:rPr>
                  <w:rFonts w:hint="eastAsia" w:ascii="宋体" w:hAnsi="宋体" w:cs="宋体"/>
                  <w:sz w:val="18"/>
                  <w:szCs w:val="18"/>
                  <w:highlight w:val="none"/>
                  <w:rPrChange w:id="238" w:author="周晶" w:date="2024-05-09T14:10:01Z">
                    <w:rPr>
                      <w:rFonts w:hint="eastAsia" w:ascii="宋体" w:hAnsi="宋体" w:cs="宋体"/>
                      <w:sz w:val="18"/>
                      <w:szCs w:val="18"/>
                    </w:rPr>
                  </w:rPrChange>
                </w:rPr>
                <w:delText>6</w:delText>
              </w:r>
            </w:del>
          </w:p>
        </w:tc>
        <w:tc>
          <w:tcPr>
            <w:tcW w:w="776" w:type="dxa"/>
            <w:tcBorders>
              <w:top w:val="single" w:color="auto" w:sz="8" w:space="0"/>
              <w:bottom w:val="single" w:color="auto" w:sz="8" w:space="0"/>
            </w:tcBorders>
            <w:vAlign w:val="top"/>
            <w:tcPrChange w:id="239" w:author="韩知为" w:date="2024-05-14T11:02:06Z">
              <w:tcPr>
                <w:tcW w:w="842" w:type="dxa"/>
                <w:vAlign w:val="top"/>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20"/>
                <w:highlight w:val="none"/>
                <w:rPrChange w:id="240" w:author="周晶" w:date="2024-05-09T14:10:01Z">
                  <w:rPr>
                    <w:rFonts w:hint="default" w:ascii="宋体" w:hAnsi="宋体" w:cs="宋体"/>
                    <w:sz w:val="18"/>
                    <w:szCs w:val="18"/>
                  </w:rPr>
                </w:rPrChange>
              </w:rPr>
            </w:pPr>
            <w:r>
              <w:rPr>
                <w:rFonts w:hint="eastAsia" w:ascii="宋体" w:hAnsi="宋体" w:cs="宋体"/>
                <w:sz w:val="18"/>
                <w:szCs w:val="18"/>
                <w:highlight w:val="none"/>
                <w:rPrChange w:id="241" w:author="周晶" w:date="2024-05-09T14:10:01Z">
                  <w:rPr>
                    <w:rFonts w:hint="eastAsia" w:ascii="宋体" w:hAnsi="宋体" w:cs="宋体"/>
                    <w:sz w:val="18"/>
                    <w:szCs w:val="18"/>
                  </w:rPr>
                </w:rPrChange>
              </w:rPr>
              <w:t>≤0.0</w:t>
            </w:r>
            <w:r>
              <w:rPr>
                <w:rFonts w:hint="default" w:ascii="宋体" w:hAnsi="宋体" w:cs="宋体"/>
                <w:sz w:val="18"/>
                <w:szCs w:val="18"/>
                <w:highlight w:val="none"/>
                <w:rPrChange w:id="242" w:author="周晶" w:date="2024-05-09T14:10:01Z">
                  <w:rPr>
                    <w:rFonts w:hint="default" w:ascii="宋体" w:hAnsi="宋体" w:cs="宋体"/>
                    <w:sz w:val="18"/>
                    <w:szCs w:val="18"/>
                  </w:rPr>
                </w:rPrChange>
              </w:rPr>
              <w:t>2</w:t>
            </w:r>
          </w:p>
        </w:tc>
        <w:tc>
          <w:tcPr>
            <w:tcW w:w="765" w:type="dxa"/>
            <w:tcBorders>
              <w:top w:val="single" w:color="auto" w:sz="8" w:space="0"/>
              <w:bottom w:val="single" w:color="auto" w:sz="8" w:space="0"/>
            </w:tcBorders>
            <w:vAlign w:val="top"/>
            <w:tcPrChange w:id="243" w:author="韩知为" w:date="2024-05-14T11:02:06Z">
              <w:tcPr>
                <w:tcW w:w="765" w:type="dxa"/>
                <w:vAlign w:val="top"/>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20"/>
                <w:highlight w:val="none"/>
                <w:rPrChange w:id="244" w:author="周晶" w:date="2024-05-09T14:10:01Z">
                  <w:rPr>
                    <w:rFonts w:hint="default" w:ascii="宋体" w:hAnsi="宋体" w:cs="宋体"/>
                    <w:sz w:val="18"/>
                    <w:szCs w:val="18"/>
                  </w:rPr>
                </w:rPrChange>
              </w:rPr>
            </w:pPr>
            <w:r>
              <w:rPr>
                <w:rFonts w:hint="eastAsia" w:ascii="宋体" w:hAnsi="宋体" w:cs="宋体"/>
                <w:sz w:val="18"/>
                <w:szCs w:val="18"/>
                <w:highlight w:val="none"/>
                <w:rPrChange w:id="245" w:author="周晶" w:date="2024-05-09T14:10:01Z">
                  <w:rPr>
                    <w:rFonts w:hint="eastAsia" w:ascii="宋体" w:hAnsi="宋体" w:cs="宋体"/>
                    <w:sz w:val="18"/>
                    <w:szCs w:val="18"/>
                  </w:rPr>
                </w:rPrChange>
              </w:rPr>
              <w:t>≤0.03</w:t>
            </w:r>
          </w:p>
        </w:tc>
        <w:tc>
          <w:tcPr>
            <w:tcW w:w="671" w:type="dxa"/>
            <w:tcBorders>
              <w:top w:val="single" w:color="auto" w:sz="8" w:space="0"/>
              <w:bottom w:val="single" w:color="auto" w:sz="8" w:space="0"/>
            </w:tcBorders>
            <w:vAlign w:val="top"/>
            <w:tcPrChange w:id="246" w:author="韩知为" w:date="2024-05-14T11:02:06Z">
              <w:tcPr>
                <w:tcW w:w="671" w:type="dxa"/>
                <w:vAlign w:val="top"/>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20"/>
                <w:highlight w:val="none"/>
                <w:rPrChange w:id="247" w:author="周晶" w:date="2024-05-09T14:10:01Z">
                  <w:rPr>
                    <w:rFonts w:hint="default" w:ascii="宋体" w:hAnsi="宋体" w:cs="宋体"/>
                    <w:sz w:val="18"/>
                    <w:szCs w:val="18"/>
                  </w:rPr>
                </w:rPrChange>
              </w:rPr>
            </w:pPr>
            <w:r>
              <w:rPr>
                <w:rFonts w:hint="eastAsia" w:ascii="宋体" w:hAnsi="宋体" w:cs="宋体"/>
                <w:sz w:val="18"/>
                <w:szCs w:val="18"/>
                <w:highlight w:val="none"/>
                <w:rPrChange w:id="248" w:author="周晶" w:date="2024-05-09T14:10:01Z">
                  <w:rPr>
                    <w:rFonts w:hint="eastAsia" w:ascii="宋体" w:hAnsi="宋体" w:cs="宋体"/>
                    <w:sz w:val="18"/>
                    <w:szCs w:val="18"/>
                  </w:rPr>
                </w:rPrChange>
              </w:rPr>
              <w:t>≤0.1</w:t>
            </w:r>
          </w:p>
        </w:tc>
        <w:tc>
          <w:tcPr>
            <w:tcW w:w="738" w:type="dxa"/>
            <w:tcBorders>
              <w:top w:val="single" w:color="auto" w:sz="8" w:space="0"/>
              <w:bottom w:val="single" w:color="auto" w:sz="8" w:space="0"/>
            </w:tcBorders>
            <w:vAlign w:val="top"/>
            <w:tcPrChange w:id="249" w:author="韩知为" w:date="2024-05-14T11:02:06Z">
              <w:tcPr>
                <w:tcW w:w="738" w:type="dxa"/>
                <w:vAlign w:val="top"/>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20"/>
                <w:highlight w:val="none"/>
                <w:rPrChange w:id="250" w:author="周晶" w:date="2024-05-09T14:10:01Z">
                  <w:rPr>
                    <w:rFonts w:hint="default" w:ascii="宋体" w:hAnsi="宋体" w:cs="宋体"/>
                    <w:sz w:val="18"/>
                    <w:szCs w:val="18"/>
                  </w:rPr>
                </w:rPrChange>
              </w:rPr>
            </w:pPr>
            <w:r>
              <w:rPr>
                <w:rFonts w:hint="eastAsia" w:ascii="宋体" w:hAnsi="宋体" w:cs="宋体"/>
                <w:sz w:val="18"/>
                <w:szCs w:val="18"/>
                <w:highlight w:val="none"/>
                <w:rPrChange w:id="251" w:author="周晶" w:date="2024-05-09T14:10:01Z">
                  <w:rPr>
                    <w:rFonts w:hint="eastAsia" w:ascii="宋体" w:hAnsi="宋体" w:cs="宋体"/>
                    <w:sz w:val="18"/>
                    <w:szCs w:val="18"/>
                  </w:rPr>
                </w:rPrChange>
              </w:rPr>
              <w:t>≤0.2</w:t>
            </w:r>
          </w:p>
        </w:tc>
        <w:tc>
          <w:tcPr>
            <w:tcW w:w="1727" w:type="dxa"/>
            <w:tcBorders>
              <w:top w:val="single" w:color="auto" w:sz="8" w:space="0"/>
              <w:bottom w:val="single" w:color="auto" w:sz="8" w:space="0"/>
              <w:right w:val="single" w:color="auto" w:sz="8" w:space="0"/>
            </w:tcBorders>
            <w:vAlign w:val="top"/>
            <w:tcPrChange w:id="252" w:author="韩知为" w:date="2024-05-14T11:02:06Z">
              <w:tcPr>
                <w:tcW w:w="1727" w:type="dxa"/>
                <w:vAlign w:val="top"/>
              </w:tcPr>
            </w:tcPrChange>
          </w:tcPr>
          <w:p>
            <w:pPr>
              <w:pStyle w:val="14"/>
              <w:keepNext w:val="0"/>
              <w:keepLines w:val="0"/>
              <w:suppressLineNumbers w:val="0"/>
              <w:snapToGrid w:val="0"/>
              <w:spacing w:before="0" w:beforeAutospacing="0" w:after="0" w:afterAutospacing="0"/>
              <w:ind w:left="0" w:right="0" w:firstLine="360"/>
              <w:jc w:val="center"/>
              <w:rPr>
                <w:rFonts w:hint="default" w:ascii="宋体" w:hAnsi="宋体" w:cs="宋体"/>
                <w:sz w:val="18"/>
                <w:szCs w:val="20"/>
                <w:highlight w:val="none"/>
                <w:rPrChange w:id="253" w:author="周晶" w:date="2024-05-09T14:10:01Z">
                  <w:rPr>
                    <w:rFonts w:hint="default" w:ascii="宋体" w:hAnsi="宋体" w:cs="宋体"/>
                    <w:sz w:val="18"/>
                    <w:szCs w:val="18"/>
                  </w:rPr>
                </w:rPrChange>
              </w:rPr>
            </w:pPr>
            <w:r>
              <w:rPr>
                <w:rFonts w:hint="eastAsia" w:ascii="宋体" w:hAnsi="宋体" w:cs="宋体"/>
                <w:sz w:val="18"/>
                <w:szCs w:val="18"/>
                <w:highlight w:val="none"/>
                <w:rPrChange w:id="254" w:author="周晶" w:date="2024-05-09T14:10:01Z">
                  <w:rPr>
                    <w:rFonts w:hint="eastAsia" w:ascii="宋体" w:hAnsi="宋体" w:cs="宋体"/>
                    <w:sz w:val="18"/>
                    <w:szCs w:val="18"/>
                  </w:rPr>
                </w:rPrChange>
              </w:rPr>
              <w:t>≥99.7</w:t>
            </w:r>
          </w:p>
        </w:tc>
      </w:tr>
    </w:tbl>
    <w:p>
      <w:pPr>
        <w:pStyle w:val="48"/>
        <w:numPr>
          <w:ilvl w:val="3"/>
          <w:numId w:val="0"/>
        </w:numPr>
        <w:adjustRightInd w:val="0"/>
        <w:snapToGrid w:val="0"/>
        <w:spacing w:before="240" w:beforeLines="100" w:after="240" w:afterLines="100"/>
        <w:rPr>
          <w:rFonts w:hAnsi="黑体" w:cs="黑体"/>
        </w:rPr>
      </w:pPr>
      <w:r>
        <w:rPr>
          <w:rFonts w:hint="eastAsia" w:hAnsi="黑体" w:cs="黑体"/>
        </w:rPr>
        <w:t>5.2  外形尺寸</w:t>
      </w:r>
      <w:r>
        <w:rPr>
          <w:rFonts w:hint="eastAsia" w:hAnsi="Calibri" w:cs="黑体"/>
          <w:szCs w:val="22"/>
        </w:rPr>
        <w:t>及其</w:t>
      </w:r>
      <w:r>
        <w:rPr>
          <w:rFonts w:hint="eastAsia" w:hAnsi="黑体" w:cs="黑体"/>
        </w:rPr>
        <w:t>允许偏差</w:t>
      </w:r>
    </w:p>
    <w:p>
      <w:pPr>
        <w:pStyle w:val="48"/>
        <w:numPr>
          <w:ilvl w:val="3"/>
          <w:numId w:val="0"/>
        </w:numPr>
        <w:adjustRightInd w:val="0"/>
        <w:snapToGrid w:val="0"/>
        <w:spacing w:before="240" w:beforeLines="100" w:after="240" w:afterLines="100"/>
        <w:rPr>
          <w:rFonts w:hAnsi="宋体" w:cs="宋体"/>
        </w:rPr>
      </w:pPr>
      <w:r>
        <w:rPr>
          <w:rFonts w:hint="eastAsia" w:hAnsi="黑体"/>
        </w:rPr>
        <w:t xml:space="preserve">5.2.1 </w:t>
      </w:r>
      <w:r>
        <w:rPr>
          <w:rFonts w:hint="eastAsia" w:hAnsi="宋体" w:cs="宋体"/>
        </w:rPr>
        <w:t>厚度</w:t>
      </w:r>
      <w:r>
        <w:rPr>
          <w:rFonts w:hint="eastAsia" w:hAnsi="Calibri" w:cs="黑体"/>
          <w:szCs w:val="22"/>
        </w:rPr>
        <w:t>及其</w:t>
      </w:r>
      <w:r>
        <w:rPr>
          <w:rFonts w:hint="eastAsia" w:hAnsi="宋体" w:cs="宋体"/>
        </w:rPr>
        <w:t>允许偏差</w:t>
      </w:r>
    </w:p>
    <w:p>
      <w:pPr>
        <w:pStyle w:val="14"/>
        <w:snapToGrid w:val="0"/>
        <w:rPr>
          <w:rFonts w:ascii="宋体" w:hAnsi="宋体" w:cs="宋体"/>
          <w:szCs w:val="21"/>
        </w:rPr>
      </w:pPr>
      <w:r>
        <w:rPr>
          <w:rFonts w:hint="eastAsia" w:ascii="宋体" w:hAnsi="宋体" w:cs="宋体"/>
          <w:szCs w:val="21"/>
        </w:rPr>
        <w:t>带</w:t>
      </w:r>
      <w:r>
        <w:rPr>
          <w:rFonts w:hint="eastAsia" w:ascii="宋体"/>
          <w:szCs w:val="21"/>
        </w:rPr>
        <w:t>箔</w:t>
      </w:r>
      <w:r>
        <w:rPr>
          <w:rFonts w:hint="eastAsia" w:ascii="宋体" w:hAnsi="宋体" w:cs="宋体"/>
          <w:szCs w:val="21"/>
        </w:rPr>
        <w:t>材</w:t>
      </w:r>
      <w:r>
        <w:rPr>
          <w:rFonts w:hint="eastAsia" w:ascii="宋体" w:hAnsi="宋体" w:cs="宋体"/>
          <w:szCs w:val="21"/>
          <w:lang w:val="en-US" w:eastAsia="zh-CN"/>
        </w:rPr>
        <w:t>的</w:t>
      </w:r>
      <w:r>
        <w:rPr>
          <w:rFonts w:hint="eastAsia" w:ascii="宋体" w:hAnsi="宋体" w:cs="宋体"/>
          <w:szCs w:val="21"/>
        </w:rPr>
        <w:t>厚度及其允许偏差应符合表</w:t>
      </w:r>
      <w:r>
        <w:rPr>
          <w:rFonts w:ascii="宋体" w:hAnsi="宋体" w:cs="宋体"/>
          <w:szCs w:val="21"/>
        </w:rPr>
        <w:t>3</w:t>
      </w:r>
      <w:ins w:id="255" w:author="韩知为" w:date="2024-05-14T11:02:33Z">
        <w:r>
          <w:rPr>
            <w:rFonts w:hint="eastAsia" w:ascii="宋体" w:hAnsi="宋体" w:cs="宋体"/>
            <w:szCs w:val="21"/>
            <w:lang w:val="en-US" w:eastAsia="zh-CN"/>
          </w:rPr>
          <w:t>的</w:t>
        </w:r>
      </w:ins>
      <w:r>
        <w:rPr>
          <w:rFonts w:hint="eastAsia" w:ascii="宋体" w:hAnsi="宋体" w:cs="宋体"/>
          <w:szCs w:val="21"/>
        </w:rPr>
        <w:t>规定。</w:t>
      </w:r>
      <w:r>
        <w:commentReference w:id="7"/>
      </w:r>
    </w:p>
    <w:p>
      <w:pPr>
        <w:pStyle w:val="14"/>
        <w:snapToGrid w:val="0"/>
        <w:spacing w:before="240" w:beforeLines="100" w:after="240" w:afterLines="100"/>
        <w:ind w:right="420" w:firstLine="0" w:firstLineChars="0"/>
        <w:jc w:val="center"/>
        <w:rPr>
          <w:rFonts w:ascii="宋体" w:hAnsi="宋体"/>
          <w:sz w:val="18"/>
          <w:szCs w:val="18"/>
        </w:rPr>
      </w:pPr>
      <w:r>
        <w:rPr>
          <w:rFonts w:hint="eastAsia" w:ascii="黑体" w:hAnsi="宋体" w:eastAsia="黑体"/>
          <w:szCs w:val="21"/>
        </w:rPr>
        <w:t>表</w:t>
      </w:r>
      <w:r>
        <w:rPr>
          <w:rFonts w:ascii="黑体" w:hAnsi="宋体" w:eastAsia="黑体"/>
          <w:szCs w:val="21"/>
        </w:rPr>
        <w:t>3</w:t>
      </w:r>
      <w:r>
        <w:rPr>
          <w:rFonts w:hint="eastAsia" w:ascii="黑体" w:hAnsi="宋体" w:eastAsia="黑体"/>
          <w:szCs w:val="21"/>
        </w:rPr>
        <w:t xml:space="preserve"> 厚度及其允许偏差</w:t>
      </w:r>
    </w:p>
    <w:p>
      <w:pPr>
        <w:pStyle w:val="14"/>
        <w:snapToGrid w:val="0"/>
        <w:ind w:right="420" w:firstLine="0" w:firstLineChars="0"/>
        <w:jc w:val="right"/>
        <w:rPr>
          <w:rFonts w:ascii="宋体" w:hAnsi="宋体"/>
          <w:szCs w:val="21"/>
        </w:rPr>
      </w:pPr>
      <w:r>
        <w:rPr>
          <w:rFonts w:hint="eastAsia" w:ascii="宋体" w:hAnsi="宋体"/>
          <w:sz w:val="18"/>
          <w:szCs w:val="18"/>
        </w:rPr>
        <w:t>单位为毫米</w:t>
      </w:r>
    </w:p>
    <w:tbl>
      <w:tblPr>
        <w:tblStyle w:val="30"/>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56" w:author="韩知为" w:date="2024-05-14T11:02:26Z">
          <w:tblPr>
            <w:tblStyle w:val="30"/>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692"/>
        <w:gridCol w:w="4561"/>
        <w:tblGridChange w:id="257">
          <w:tblGrid>
            <w:gridCol w:w="3996"/>
            <w:gridCol w:w="456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8" w:author="韩知为" w:date="2024-05-14T11:02:2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6" w:hRule="atLeast"/>
          <w:jc w:val="center"/>
          <w:trPrChange w:id="258" w:author="韩知为" w:date="2024-05-14T11:02:26Z">
            <w:trPr>
              <w:trHeight w:val="506" w:hRule="atLeast"/>
              <w:jc w:val="center"/>
            </w:trPr>
          </w:trPrChange>
        </w:trPr>
        <w:tc>
          <w:tcPr>
            <w:tcW w:w="4692" w:type="dxa"/>
            <w:tcBorders>
              <w:top w:val="single" w:color="auto" w:sz="8" w:space="0"/>
              <w:left w:val="single" w:color="auto" w:sz="8" w:space="0"/>
              <w:bottom w:val="single" w:color="auto" w:sz="8" w:space="0"/>
            </w:tcBorders>
            <w:vAlign w:val="center"/>
            <w:tcPrChange w:id="259" w:author="韩知为" w:date="2024-05-14T11:02:26Z">
              <w:tcPr>
                <w:tcW w:w="3996"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default" w:hAnsi="宋体"/>
                <w:sz w:val="18"/>
                <w:szCs w:val="18"/>
                <w:highlight w:val="none"/>
              </w:rPr>
            </w:pPr>
            <w:r>
              <w:rPr>
                <w:rFonts w:hint="eastAsia" w:hAnsi="宋体"/>
                <w:sz w:val="18"/>
                <w:szCs w:val="18"/>
                <w:highlight w:val="none"/>
              </w:rPr>
              <w:t>厚度</w:t>
            </w:r>
          </w:p>
        </w:tc>
        <w:tc>
          <w:tcPr>
            <w:tcW w:w="4561" w:type="dxa"/>
            <w:tcBorders>
              <w:top w:val="single" w:color="auto" w:sz="8" w:space="0"/>
              <w:bottom w:val="single" w:color="auto" w:sz="8" w:space="0"/>
              <w:right w:val="single" w:color="auto" w:sz="8" w:space="0"/>
            </w:tcBorders>
            <w:vAlign w:val="center"/>
            <w:tcPrChange w:id="260" w:author="韩知为" w:date="2024-05-14T11:02:26Z">
              <w:tcPr>
                <w:tcW w:w="4561"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default" w:hAnsi="宋体"/>
                <w:sz w:val="18"/>
                <w:szCs w:val="18"/>
                <w:highlight w:val="none"/>
              </w:rPr>
            </w:pPr>
            <w:r>
              <w:rPr>
                <w:rFonts w:hint="eastAsia" w:hAnsi="宋体"/>
                <w:sz w:val="18"/>
                <w:szCs w:val="18"/>
                <w:highlight w:val="none"/>
              </w:rPr>
              <w:t>厚度允许偏差</w:t>
            </w:r>
            <w:r>
              <w:rPr>
                <w:rFonts w:hint="default" w:hAnsi="宋体" w:cs="Times New Roman"/>
                <w:sz w:val="18"/>
                <w:szCs w:val="18"/>
                <w:highlight w:val="none"/>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1" w:author="韩知为" w:date="2024-05-14T11:02:2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7" w:hRule="atLeast"/>
          <w:jc w:val="center"/>
          <w:trPrChange w:id="261" w:author="韩知为" w:date="2024-05-14T11:02:26Z">
            <w:trPr>
              <w:trHeight w:val="447" w:hRule="atLeast"/>
              <w:jc w:val="center"/>
            </w:trPr>
          </w:trPrChange>
        </w:trPr>
        <w:tc>
          <w:tcPr>
            <w:tcW w:w="4692" w:type="dxa"/>
            <w:tcBorders>
              <w:top w:val="single" w:color="auto" w:sz="8" w:space="0"/>
              <w:left w:val="single" w:color="auto" w:sz="8" w:space="0"/>
            </w:tcBorders>
            <w:vAlign w:val="center"/>
            <w:tcPrChange w:id="262" w:author="韩知为" w:date="2024-05-14T11:02:26Z">
              <w:tcPr>
                <w:tcW w:w="3996"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eastAsia" w:hAnsi="宋体" w:cs="宋体"/>
                <w:sz w:val="18"/>
                <w:szCs w:val="18"/>
                <w:highlight w:val="none"/>
                <w:rPrChange w:id="263" w:author="周晶" w:date="2024-05-09T14:19:54Z">
                  <w:rPr>
                    <w:rFonts w:hint="default" w:hAnsi="宋体" w:cs="宋体"/>
                    <w:sz w:val="18"/>
                    <w:szCs w:val="18"/>
                  </w:rPr>
                </w:rPrChange>
              </w:rPr>
            </w:pPr>
            <w:r>
              <w:rPr>
                <w:rFonts w:hint="eastAsia" w:hAnsi="宋体" w:cs="宋体"/>
                <w:sz w:val="18"/>
                <w:szCs w:val="18"/>
                <w:highlight w:val="none"/>
                <w:rPrChange w:id="264" w:author="周晶" w:date="2024-05-09T14:19:54Z">
                  <w:rPr>
                    <w:rFonts w:hint="eastAsia" w:hAnsi="宋体" w:cs="宋体"/>
                    <w:sz w:val="18"/>
                    <w:szCs w:val="18"/>
                  </w:rPr>
                </w:rPrChange>
              </w:rPr>
              <w:t>0</w:t>
            </w:r>
            <w:r>
              <w:rPr>
                <w:rFonts w:hint="default" w:hAnsi="宋体" w:cs="宋体"/>
                <w:sz w:val="18"/>
                <w:szCs w:val="18"/>
                <w:highlight w:val="none"/>
                <w:rPrChange w:id="265" w:author="周晶" w:date="2024-05-09T14:19:54Z">
                  <w:rPr>
                    <w:rFonts w:hint="default" w:hAnsi="宋体" w:cs="宋体"/>
                    <w:sz w:val="18"/>
                    <w:szCs w:val="18"/>
                  </w:rPr>
                </w:rPrChange>
              </w:rPr>
              <w:t>.04</w:t>
            </w:r>
            <w:ins w:id="266" w:author="韩知为" w:date="2024-05-14T11:02:13Z">
              <w:r>
                <w:rPr>
                  <w:rFonts w:hint="eastAsia" w:hAnsi="宋体" w:cs="宋体"/>
                  <w:sz w:val="18"/>
                  <w:szCs w:val="18"/>
                  <w:highlight w:val="none"/>
                  <w:lang w:val="en-US" w:eastAsia="zh-CN"/>
                </w:rPr>
                <w:t>0</w:t>
              </w:r>
            </w:ins>
            <w:r>
              <w:rPr>
                <w:rFonts w:hint="default" w:ascii="Times New Roman" w:hAnsi="Times New Roman" w:cs="Times New Roman"/>
                <w:sz w:val="18"/>
                <w:szCs w:val="18"/>
                <w:highlight w:val="none"/>
                <w:rPrChange w:id="267" w:author="周晶" w:date="2024-05-09T14:19:54Z">
                  <w:rPr>
                    <w:rFonts w:hint="default" w:ascii="Times New Roman" w:hAnsi="Times New Roman" w:cs="Times New Roman"/>
                    <w:sz w:val="18"/>
                    <w:szCs w:val="18"/>
                  </w:rPr>
                </w:rPrChange>
              </w:rPr>
              <w:t>~</w:t>
            </w:r>
            <w:r>
              <w:rPr>
                <w:rFonts w:hint="default" w:hAnsi="宋体" w:cs="宋体"/>
                <w:sz w:val="18"/>
                <w:szCs w:val="18"/>
                <w:highlight w:val="none"/>
                <w:rPrChange w:id="268" w:author="周晶" w:date="2024-05-09T14:19:54Z">
                  <w:rPr>
                    <w:rFonts w:hint="default" w:hAnsi="宋体" w:cs="宋体"/>
                    <w:sz w:val="18"/>
                    <w:szCs w:val="18"/>
                  </w:rPr>
                </w:rPrChange>
              </w:rPr>
              <w:t>0.10</w:t>
            </w:r>
            <w:ins w:id="269" w:author="韩知为" w:date="2024-05-14T11:02:12Z">
              <w:r>
                <w:rPr>
                  <w:rFonts w:hint="eastAsia" w:hAnsi="宋体" w:cs="宋体"/>
                  <w:sz w:val="18"/>
                  <w:szCs w:val="18"/>
                  <w:highlight w:val="none"/>
                  <w:lang w:val="en-US" w:eastAsia="zh-CN"/>
                </w:rPr>
                <w:t>0</w:t>
              </w:r>
            </w:ins>
          </w:p>
        </w:tc>
        <w:tc>
          <w:tcPr>
            <w:tcW w:w="4561" w:type="dxa"/>
            <w:tcBorders>
              <w:top w:val="single" w:color="auto" w:sz="8" w:space="0"/>
              <w:right w:val="single" w:color="auto" w:sz="8" w:space="0"/>
            </w:tcBorders>
            <w:vAlign w:val="center"/>
            <w:tcPrChange w:id="270" w:author="韩知为" w:date="2024-05-14T11:02:26Z">
              <w:tcPr>
                <w:tcW w:w="4561"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default" w:hAnsi="宋体" w:cs="宋体"/>
                <w:sz w:val="18"/>
                <w:szCs w:val="18"/>
                <w:highlight w:val="none"/>
                <w:rPrChange w:id="271" w:author="周晶" w:date="2024-05-09T14:19:54Z">
                  <w:rPr>
                    <w:rFonts w:hint="default" w:hAnsi="宋体" w:cs="宋体"/>
                    <w:sz w:val="18"/>
                    <w:szCs w:val="18"/>
                  </w:rPr>
                </w:rPrChange>
              </w:rPr>
            </w:pPr>
            <w:r>
              <w:rPr>
                <w:rFonts w:hint="eastAsia" w:hAnsi="宋体"/>
                <w:sz w:val="18"/>
                <w:szCs w:val="18"/>
                <w:highlight w:val="none"/>
                <w:rPrChange w:id="272" w:author="周晶" w:date="2024-05-09T14:19:54Z">
                  <w:rPr>
                    <w:rFonts w:hint="eastAsia" w:hAnsi="宋体"/>
                    <w:sz w:val="18"/>
                    <w:szCs w:val="18"/>
                  </w:rPr>
                </w:rPrChange>
              </w:rPr>
              <w:t>±</w:t>
            </w:r>
            <w:r>
              <w:rPr>
                <w:rFonts w:hint="default" w:cs="宋体"/>
                <w:spacing w:val="-9"/>
                <w:sz w:val="18"/>
                <w:szCs w:val="18"/>
                <w:highlight w:val="none"/>
                <w:rPrChange w:id="273" w:author="周晶" w:date="2024-05-09T14:19:54Z">
                  <w:rPr>
                    <w:rFonts w:hint="default" w:cs="宋体"/>
                    <w:spacing w:val="-9"/>
                    <w:sz w:val="18"/>
                    <w:szCs w:val="18"/>
                  </w:rPr>
                </w:rPrChange>
              </w:rPr>
              <w:t>0</w:t>
            </w:r>
            <w:r>
              <w:rPr>
                <w:rFonts w:hint="eastAsia" w:cs="宋体"/>
                <w:spacing w:val="-9"/>
                <w:sz w:val="18"/>
                <w:szCs w:val="18"/>
                <w:highlight w:val="none"/>
                <w:rPrChange w:id="274" w:author="周晶" w:date="2024-05-09T14:19:54Z">
                  <w:rPr>
                    <w:rFonts w:hint="eastAsia" w:cs="宋体"/>
                    <w:spacing w:val="-9"/>
                    <w:sz w:val="18"/>
                    <w:szCs w:val="18"/>
                  </w:rPr>
                </w:rPrChange>
              </w:rPr>
              <w:t>.00</w:t>
            </w:r>
            <w:r>
              <w:rPr>
                <w:rFonts w:hint="default" w:cs="宋体"/>
                <w:spacing w:val="-9"/>
                <w:sz w:val="18"/>
                <w:szCs w:val="18"/>
                <w:highlight w:val="none"/>
                <w:rPrChange w:id="275" w:author="周晶" w:date="2024-05-09T14:19:54Z">
                  <w:rPr>
                    <w:rFonts w:hint="default" w:cs="宋体"/>
                    <w:spacing w:val="-9"/>
                    <w:sz w:val="18"/>
                    <w:szCs w:val="18"/>
                  </w:rPr>
                </w:rPrChang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6" w:author="韩知为" w:date="2024-05-14T11:02: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9" w:hRule="atLeast"/>
          <w:jc w:val="center"/>
          <w:trPrChange w:id="276" w:author="韩知为" w:date="2024-05-14T11:02:24Z">
            <w:trPr>
              <w:trHeight w:val="379" w:hRule="atLeast"/>
              <w:jc w:val="center"/>
            </w:trPr>
          </w:trPrChange>
        </w:trPr>
        <w:tc>
          <w:tcPr>
            <w:tcW w:w="4692" w:type="dxa"/>
            <w:tcBorders>
              <w:left w:val="single" w:color="auto" w:sz="8" w:space="0"/>
            </w:tcBorders>
            <w:vAlign w:val="center"/>
            <w:tcPrChange w:id="277" w:author="韩知为" w:date="2024-05-14T11:02:24Z">
              <w:tcPr>
                <w:tcW w:w="3996"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eastAsia" w:hAnsi="宋体"/>
                <w:sz w:val="18"/>
                <w:szCs w:val="18"/>
                <w:highlight w:val="none"/>
                <w:rPrChange w:id="278" w:author="周晶" w:date="2024-05-09T14:19:54Z">
                  <w:rPr>
                    <w:rFonts w:hint="default" w:hAnsi="宋体"/>
                    <w:sz w:val="18"/>
                    <w:szCs w:val="18"/>
                  </w:rPr>
                </w:rPrChange>
              </w:rPr>
            </w:pPr>
            <w:r>
              <w:rPr>
                <w:rFonts w:hint="eastAsia" w:hAnsi="宋体"/>
                <w:sz w:val="18"/>
                <w:szCs w:val="18"/>
                <w:highlight w:val="none"/>
                <w:rPrChange w:id="279" w:author="周晶" w:date="2024-05-09T14:19:54Z">
                  <w:rPr>
                    <w:rFonts w:hint="eastAsia" w:hAnsi="宋体"/>
                    <w:sz w:val="18"/>
                    <w:szCs w:val="18"/>
                  </w:rPr>
                </w:rPrChange>
              </w:rPr>
              <w:t>＞</w:t>
            </w:r>
            <w:r>
              <w:rPr>
                <w:rFonts w:hint="default" w:hAnsi="宋体"/>
                <w:sz w:val="18"/>
                <w:szCs w:val="18"/>
                <w:highlight w:val="none"/>
                <w:rPrChange w:id="280" w:author="周晶" w:date="2024-05-09T14:19:54Z">
                  <w:rPr>
                    <w:rFonts w:hint="default" w:hAnsi="宋体"/>
                    <w:sz w:val="18"/>
                    <w:szCs w:val="18"/>
                  </w:rPr>
                </w:rPrChange>
              </w:rPr>
              <w:t>0.10</w:t>
            </w:r>
            <w:ins w:id="281" w:author="韩知为" w:date="2024-05-14T11:02:14Z">
              <w:r>
                <w:rPr>
                  <w:rFonts w:hint="eastAsia" w:hAnsi="宋体"/>
                  <w:sz w:val="18"/>
                  <w:szCs w:val="18"/>
                  <w:highlight w:val="none"/>
                  <w:lang w:val="en-US" w:eastAsia="zh-CN"/>
                </w:rPr>
                <w:t>0</w:t>
              </w:r>
            </w:ins>
            <w:r>
              <w:rPr>
                <w:rFonts w:hint="eastAsia" w:hAnsi="宋体" w:cs="宋体"/>
                <w:sz w:val="18"/>
                <w:szCs w:val="18"/>
                <w:highlight w:val="none"/>
                <w:rPrChange w:id="282" w:author="周晶" w:date="2024-05-09T14:19:54Z">
                  <w:rPr>
                    <w:rFonts w:hint="eastAsia" w:hAnsi="宋体" w:cs="宋体"/>
                    <w:sz w:val="18"/>
                    <w:szCs w:val="18"/>
                  </w:rPr>
                </w:rPrChange>
              </w:rPr>
              <w:t>～</w:t>
            </w:r>
            <w:r>
              <w:rPr>
                <w:rFonts w:hint="default" w:hAnsi="宋体"/>
                <w:sz w:val="18"/>
                <w:szCs w:val="18"/>
                <w:highlight w:val="none"/>
                <w:rPrChange w:id="283" w:author="周晶" w:date="2024-05-09T14:19:54Z">
                  <w:rPr>
                    <w:rFonts w:hint="default" w:hAnsi="宋体"/>
                    <w:sz w:val="18"/>
                    <w:szCs w:val="18"/>
                  </w:rPr>
                </w:rPrChange>
              </w:rPr>
              <w:t>0.3</w:t>
            </w:r>
            <w:r>
              <w:rPr>
                <w:rFonts w:hint="eastAsia" w:hAnsi="宋体"/>
                <w:sz w:val="18"/>
                <w:szCs w:val="18"/>
                <w:highlight w:val="none"/>
                <w:rPrChange w:id="284" w:author="周晶" w:date="2024-05-09T14:19:54Z">
                  <w:rPr>
                    <w:rFonts w:hint="eastAsia" w:hAnsi="宋体"/>
                    <w:sz w:val="18"/>
                    <w:szCs w:val="18"/>
                  </w:rPr>
                </w:rPrChange>
              </w:rPr>
              <w:t>0</w:t>
            </w:r>
            <w:ins w:id="285" w:author="韩知为" w:date="2024-05-14T11:02:14Z">
              <w:r>
                <w:rPr>
                  <w:rFonts w:hint="eastAsia" w:hAnsi="宋体"/>
                  <w:sz w:val="18"/>
                  <w:szCs w:val="18"/>
                  <w:highlight w:val="none"/>
                  <w:lang w:val="en-US" w:eastAsia="zh-CN"/>
                </w:rPr>
                <w:t>0</w:t>
              </w:r>
            </w:ins>
          </w:p>
        </w:tc>
        <w:tc>
          <w:tcPr>
            <w:tcW w:w="4561" w:type="dxa"/>
            <w:tcBorders>
              <w:right w:val="single" w:color="auto" w:sz="8" w:space="0"/>
            </w:tcBorders>
            <w:vAlign w:val="center"/>
            <w:tcPrChange w:id="286" w:author="韩知为" w:date="2024-05-14T11:02:24Z">
              <w:tcPr>
                <w:tcW w:w="4561"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sz w:val="18"/>
                <w:szCs w:val="20"/>
                <w:highlight w:val="none"/>
                <w:rPrChange w:id="287" w:author="周晶" w:date="2024-05-09T14:19:54Z">
                  <w:rPr>
                    <w:rFonts w:hint="default" w:ascii="宋体"/>
                    <w:sz w:val="18"/>
                    <w:szCs w:val="18"/>
                  </w:rPr>
                </w:rPrChange>
              </w:rPr>
            </w:pPr>
            <w:r>
              <w:rPr>
                <w:rFonts w:hint="eastAsia" w:ascii="宋体" w:hAnsi="宋体"/>
                <w:sz w:val="18"/>
                <w:szCs w:val="18"/>
                <w:highlight w:val="none"/>
                <w:rPrChange w:id="288" w:author="周晶" w:date="2024-05-09T14:19:54Z">
                  <w:rPr>
                    <w:rFonts w:hint="eastAsia" w:ascii="宋体" w:hAnsi="宋体"/>
                    <w:sz w:val="18"/>
                    <w:szCs w:val="18"/>
                  </w:rPr>
                </w:rPrChange>
              </w:rPr>
              <w:t>±</w:t>
            </w:r>
            <w:r>
              <w:rPr>
                <w:rFonts w:hint="default" w:ascii="宋体" w:cs="宋体"/>
                <w:spacing w:val="-9"/>
                <w:sz w:val="18"/>
                <w:szCs w:val="18"/>
                <w:highlight w:val="none"/>
                <w:rPrChange w:id="289" w:author="周晶" w:date="2024-05-09T14:19:54Z">
                  <w:rPr>
                    <w:rFonts w:hint="default" w:ascii="宋体" w:cs="宋体"/>
                    <w:spacing w:val="-9"/>
                    <w:sz w:val="18"/>
                    <w:szCs w:val="18"/>
                  </w:rPr>
                </w:rPrChange>
              </w:rPr>
              <w:t>0</w:t>
            </w:r>
            <w:r>
              <w:rPr>
                <w:rFonts w:hint="eastAsia" w:ascii="宋体" w:cs="宋体"/>
                <w:spacing w:val="-9"/>
                <w:sz w:val="18"/>
                <w:szCs w:val="18"/>
                <w:highlight w:val="none"/>
                <w:rPrChange w:id="290" w:author="周晶" w:date="2024-05-09T14:19:54Z">
                  <w:rPr>
                    <w:rFonts w:hint="eastAsia" w:ascii="宋体" w:cs="宋体"/>
                    <w:spacing w:val="-9"/>
                    <w:sz w:val="18"/>
                    <w:szCs w:val="18"/>
                  </w:rPr>
                </w:rPrChange>
              </w:rPr>
              <w:t>.0</w:t>
            </w:r>
            <w:r>
              <w:rPr>
                <w:rFonts w:hint="default" w:ascii="宋体" w:cs="宋体"/>
                <w:spacing w:val="-9"/>
                <w:sz w:val="18"/>
                <w:szCs w:val="18"/>
                <w:highlight w:val="none"/>
                <w:rPrChange w:id="291" w:author="周晶" w:date="2024-05-09T14:19:54Z">
                  <w:rPr>
                    <w:rFonts w:hint="default" w:ascii="宋体" w:cs="宋体"/>
                    <w:spacing w:val="-9"/>
                    <w:sz w:val="18"/>
                    <w:szCs w:val="18"/>
                  </w:rPr>
                </w:rPrChange>
              </w:rPr>
              <w:t>0</w:t>
            </w:r>
            <w:ins w:id="292" w:author="周晶" w:date="2024-05-10T14:36:12Z">
              <w:r>
                <w:rPr>
                  <w:rFonts w:hint="eastAsia" w:ascii="宋体" w:cs="宋体"/>
                  <w:spacing w:val="-9"/>
                  <w:sz w:val="18"/>
                  <w:szCs w:val="18"/>
                  <w:highlight w:val="none"/>
                  <w:lang w:val="en-US" w:eastAsia="zh-CN"/>
                </w:rPr>
                <w:t>6</w:t>
              </w:r>
            </w:ins>
            <w:del w:id="293" w:author="周晶" w:date="2024-05-10T14:36:11Z">
              <w:r>
                <w:rPr>
                  <w:rFonts w:hint="default" w:ascii="宋体" w:cs="宋体"/>
                  <w:spacing w:val="-9"/>
                  <w:sz w:val="18"/>
                  <w:szCs w:val="18"/>
                  <w:highlight w:val="none"/>
                  <w:rPrChange w:id="294" w:author="周晶" w:date="2024-05-09T14:19:54Z">
                    <w:rPr>
                      <w:rFonts w:hint="default" w:ascii="宋体" w:cs="宋体"/>
                      <w:spacing w:val="-9"/>
                      <w:sz w:val="18"/>
                      <w:szCs w:val="18"/>
                    </w:rPr>
                  </w:rPrChange>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5" w:author="韩知为" w:date="2024-05-14T11:02: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9" w:hRule="atLeast"/>
          <w:jc w:val="center"/>
          <w:trPrChange w:id="295" w:author="韩知为" w:date="2024-05-14T11:02:24Z">
            <w:trPr>
              <w:trHeight w:val="379" w:hRule="atLeast"/>
              <w:jc w:val="center"/>
            </w:trPr>
          </w:trPrChange>
        </w:trPr>
        <w:tc>
          <w:tcPr>
            <w:tcW w:w="4692" w:type="dxa"/>
            <w:tcBorders>
              <w:left w:val="single" w:color="auto" w:sz="8" w:space="0"/>
            </w:tcBorders>
            <w:vAlign w:val="center"/>
            <w:tcPrChange w:id="296" w:author="韩知为" w:date="2024-05-14T11:02:24Z">
              <w:tcPr>
                <w:tcW w:w="3996"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eastAsia" w:hAnsi="宋体"/>
                <w:sz w:val="18"/>
                <w:szCs w:val="18"/>
                <w:highlight w:val="none"/>
                <w:rPrChange w:id="297" w:author="周晶" w:date="2024-05-09T14:19:54Z">
                  <w:rPr>
                    <w:rFonts w:hint="default" w:hAnsi="宋体"/>
                    <w:sz w:val="18"/>
                    <w:szCs w:val="18"/>
                  </w:rPr>
                </w:rPrChange>
              </w:rPr>
            </w:pPr>
            <w:r>
              <w:rPr>
                <w:rFonts w:hint="eastAsia" w:hAnsi="宋体" w:cs="宋体"/>
                <w:sz w:val="18"/>
                <w:szCs w:val="18"/>
                <w:highlight w:val="none"/>
                <w:rPrChange w:id="298" w:author="周晶" w:date="2024-05-09T14:19:54Z">
                  <w:rPr>
                    <w:rFonts w:hint="eastAsia" w:hAnsi="宋体" w:cs="宋体"/>
                    <w:sz w:val="18"/>
                    <w:szCs w:val="18"/>
                  </w:rPr>
                </w:rPrChange>
              </w:rPr>
              <w:t>＞</w:t>
            </w:r>
            <w:r>
              <w:rPr>
                <w:rFonts w:hint="default" w:hAnsi="宋体"/>
                <w:sz w:val="18"/>
                <w:szCs w:val="18"/>
                <w:highlight w:val="none"/>
                <w:rPrChange w:id="299" w:author="周晶" w:date="2024-05-09T14:19:54Z">
                  <w:rPr>
                    <w:rFonts w:hint="default" w:hAnsi="宋体"/>
                    <w:sz w:val="18"/>
                    <w:szCs w:val="18"/>
                  </w:rPr>
                </w:rPrChange>
              </w:rPr>
              <w:t>0.3</w:t>
            </w:r>
            <w:r>
              <w:rPr>
                <w:rFonts w:hint="eastAsia" w:hAnsi="宋体"/>
                <w:sz w:val="18"/>
                <w:szCs w:val="18"/>
                <w:highlight w:val="none"/>
                <w:rPrChange w:id="300" w:author="周晶" w:date="2024-05-09T14:19:54Z">
                  <w:rPr>
                    <w:rFonts w:hint="eastAsia" w:hAnsi="宋体"/>
                    <w:sz w:val="18"/>
                    <w:szCs w:val="18"/>
                  </w:rPr>
                </w:rPrChange>
              </w:rPr>
              <w:t>0</w:t>
            </w:r>
            <w:ins w:id="301" w:author="韩知为" w:date="2024-05-14T11:02:16Z">
              <w:r>
                <w:rPr>
                  <w:rFonts w:hint="eastAsia" w:hAnsi="宋体"/>
                  <w:sz w:val="18"/>
                  <w:szCs w:val="18"/>
                  <w:highlight w:val="none"/>
                  <w:lang w:val="en-US" w:eastAsia="zh-CN"/>
                </w:rPr>
                <w:t>0</w:t>
              </w:r>
            </w:ins>
            <w:r>
              <w:rPr>
                <w:rFonts w:hint="eastAsia" w:hAnsi="宋体" w:cs="宋体"/>
                <w:sz w:val="18"/>
                <w:szCs w:val="18"/>
                <w:highlight w:val="none"/>
                <w:rPrChange w:id="302" w:author="周晶" w:date="2024-05-09T14:19:54Z">
                  <w:rPr>
                    <w:rFonts w:hint="eastAsia" w:hAnsi="宋体" w:cs="宋体"/>
                    <w:sz w:val="18"/>
                    <w:szCs w:val="18"/>
                  </w:rPr>
                </w:rPrChange>
              </w:rPr>
              <w:t>～</w:t>
            </w:r>
            <w:r>
              <w:rPr>
                <w:rFonts w:hint="default" w:hAnsi="宋体"/>
                <w:sz w:val="18"/>
                <w:szCs w:val="18"/>
                <w:highlight w:val="none"/>
                <w:rPrChange w:id="303" w:author="周晶" w:date="2024-05-09T14:19:54Z">
                  <w:rPr>
                    <w:rFonts w:hint="default" w:hAnsi="宋体"/>
                    <w:sz w:val="18"/>
                    <w:szCs w:val="18"/>
                  </w:rPr>
                </w:rPrChange>
              </w:rPr>
              <w:t>0.5</w:t>
            </w:r>
            <w:r>
              <w:rPr>
                <w:rFonts w:hint="eastAsia" w:hAnsi="宋体"/>
                <w:sz w:val="18"/>
                <w:szCs w:val="18"/>
                <w:highlight w:val="none"/>
                <w:rPrChange w:id="304" w:author="周晶" w:date="2024-05-09T14:19:54Z">
                  <w:rPr>
                    <w:rFonts w:hint="eastAsia" w:hAnsi="宋体"/>
                    <w:sz w:val="18"/>
                    <w:szCs w:val="18"/>
                  </w:rPr>
                </w:rPrChange>
              </w:rPr>
              <w:t>0</w:t>
            </w:r>
            <w:ins w:id="305" w:author="韩知为" w:date="2024-05-14T11:02:15Z">
              <w:r>
                <w:rPr>
                  <w:rFonts w:hint="eastAsia" w:hAnsi="宋体"/>
                  <w:sz w:val="18"/>
                  <w:szCs w:val="18"/>
                  <w:highlight w:val="none"/>
                  <w:lang w:val="en-US" w:eastAsia="zh-CN"/>
                </w:rPr>
                <w:t>0</w:t>
              </w:r>
            </w:ins>
          </w:p>
        </w:tc>
        <w:tc>
          <w:tcPr>
            <w:tcW w:w="4561" w:type="dxa"/>
            <w:tcBorders>
              <w:right w:val="single" w:color="auto" w:sz="8" w:space="0"/>
            </w:tcBorders>
            <w:vAlign w:val="center"/>
            <w:tcPrChange w:id="306" w:author="韩知为" w:date="2024-05-14T11:02:24Z">
              <w:tcPr>
                <w:tcW w:w="4561"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sz w:val="18"/>
                <w:szCs w:val="20"/>
                <w:highlight w:val="none"/>
                <w:rPrChange w:id="307" w:author="周晶" w:date="2024-05-09T14:19:54Z">
                  <w:rPr>
                    <w:rFonts w:hint="default" w:ascii="宋体"/>
                    <w:sz w:val="18"/>
                    <w:szCs w:val="18"/>
                  </w:rPr>
                </w:rPrChange>
              </w:rPr>
            </w:pPr>
            <w:r>
              <w:rPr>
                <w:rFonts w:hint="eastAsia" w:ascii="宋体" w:hAnsi="宋体"/>
                <w:sz w:val="18"/>
                <w:szCs w:val="18"/>
                <w:highlight w:val="none"/>
                <w:rPrChange w:id="308" w:author="周晶" w:date="2024-05-09T14:19:54Z">
                  <w:rPr>
                    <w:rFonts w:hint="eastAsia" w:ascii="宋体" w:hAnsi="宋体"/>
                    <w:sz w:val="18"/>
                    <w:szCs w:val="18"/>
                  </w:rPr>
                </w:rPrChange>
              </w:rPr>
              <w:t>±</w:t>
            </w:r>
            <w:r>
              <w:rPr>
                <w:rFonts w:hint="default" w:ascii="宋体" w:cs="宋体"/>
                <w:spacing w:val="-9"/>
                <w:sz w:val="18"/>
                <w:szCs w:val="18"/>
                <w:highlight w:val="none"/>
                <w:rPrChange w:id="309" w:author="周晶" w:date="2024-05-09T14:19:54Z">
                  <w:rPr>
                    <w:rFonts w:hint="default" w:ascii="宋体" w:cs="宋体"/>
                    <w:spacing w:val="-9"/>
                    <w:sz w:val="18"/>
                    <w:szCs w:val="18"/>
                  </w:rPr>
                </w:rPrChange>
              </w:rPr>
              <w:t>0.0</w:t>
            </w:r>
            <w:r>
              <w:rPr>
                <w:rFonts w:hint="default" w:ascii="宋体" w:hAnsi="宋体" w:cs="宋体"/>
                <w:spacing w:val="-9"/>
                <w:sz w:val="18"/>
                <w:szCs w:val="18"/>
                <w:highlight w:val="none"/>
                <w:rPrChange w:id="310" w:author="周晶" w:date="2024-05-09T14:19:54Z">
                  <w:rPr>
                    <w:rFonts w:hint="default" w:ascii="宋体" w:hAnsi="宋体" w:cs="宋体"/>
                    <w:spacing w:val="-9"/>
                    <w:sz w:val="18"/>
                    <w:szCs w:val="18"/>
                  </w:rPr>
                </w:rPrChange>
              </w:rPr>
              <w:t>0</w:t>
            </w:r>
            <w:ins w:id="311" w:author="周晶" w:date="2024-05-10T14:36:16Z">
              <w:r>
                <w:rPr>
                  <w:rFonts w:hint="eastAsia" w:ascii="宋体" w:hAnsi="宋体" w:cs="宋体"/>
                  <w:spacing w:val="-9"/>
                  <w:sz w:val="18"/>
                  <w:szCs w:val="18"/>
                  <w:highlight w:val="none"/>
                  <w:lang w:val="en-US" w:eastAsia="zh-CN"/>
                </w:rPr>
                <w:t>8</w:t>
              </w:r>
            </w:ins>
            <w:del w:id="312" w:author="周晶" w:date="2024-05-10T14:36:16Z">
              <w:r>
                <w:rPr>
                  <w:rFonts w:hint="default" w:ascii="宋体" w:hAnsi="宋体" w:cs="宋体"/>
                  <w:spacing w:val="-9"/>
                  <w:sz w:val="18"/>
                  <w:szCs w:val="18"/>
                  <w:highlight w:val="none"/>
                  <w:rPrChange w:id="313" w:author="周晶" w:date="2024-05-09T14:19:54Z">
                    <w:rPr>
                      <w:rFonts w:hint="default" w:ascii="宋体" w:hAnsi="宋体" w:cs="宋体"/>
                      <w:spacing w:val="-9"/>
                      <w:sz w:val="18"/>
                      <w:szCs w:val="18"/>
                    </w:rPr>
                  </w:rPrChange>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4" w:author="韩知为" w:date="2024-05-14T11:02: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9" w:hRule="atLeast"/>
          <w:jc w:val="center"/>
          <w:trPrChange w:id="314" w:author="韩知为" w:date="2024-05-14T11:02:24Z">
            <w:trPr>
              <w:trHeight w:val="379" w:hRule="atLeast"/>
              <w:jc w:val="center"/>
            </w:trPr>
          </w:trPrChange>
        </w:trPr>
        <w:tc>
          <w:tcPr>
            <w:tcW w:w="4692" w:type="dxa"/>
            <w:tcBorders>
              <w:left w:val="single" w:color="auto" w:sz="8" w:space="0"/>
            </w:tcBorders>
            <w:vAlign w:val="center"/>
            <w:tcPrChange w:id="315" w:author="韩知为" w:date="2024-05-14T11:02:24Z">
              <w:tcPr>
                <w:tcW w:w="3996"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eastAsia" w:hAnsi="宋体"/>
                <w:sz w:val="18"/>
                <w:szCs w:val="18"/>
                <w:highlight w:val="none"/>
                <w:rPrChange w:id="316" w:author="周晶" w:date="2024-05-09T14:19:54Z">
                  <w:rPr>
                    <w:rFonts w:hint="default" w:hAnsi="宋体"/>
                    <w:sz w:val="18"/>
                    <w:szCs w:val="18"/>
                  </w:rPr>
                </w:rPrChange>
              </w:rPr>
            </w:pPr>
            <w:r>
              <w:rPr>
                <w:rFonts w:hint="eastAsia" w:hAnsi="宋体" w:cs="宋体"/>
                <w:sz w:val="18"/>
                <w:szCs w:val="18"/>
                <w:highlight w:val="none"/>
                <w:rPrChange w:id="317" w:author="周晶" w:date="2024-05-09T14:19:54Z">
                  <w:rPr>
                    <w:rFonts w:hint="eastAsia" w:hAnsi="宋体" w:cs="宋体"/>
                    <w:sz w:val="18"/>
                    <w:szCs w:val="18"/>
                  </w:rPr>
                </w:rPrChange>
              </w:rPr>
              <w:t>＞</w:t>
            </w:r>
            <w:r>
              <w:rPr>
                <w:rFonts w:hint="default" w:hAnsi="宋体"/>
                <w:sz w:val="18"/>
                <w:szCs w:val="18"/>
                <w:highlight w:val="none"/>
                <w:rPrChange w:id="318" w:author="周晶" w:date="2024-05-09T14:19:54Z">
                  <w:rPr>
                    <w:rFonts w:hint="default" w:hAnsi="宋体"/>
                    <w:sz w:val="18"/>
                    <w:szCs w:val="18"/>
                  </w:rPr>
                </w:rPrChange>
              </w:rPr>
              <w:t>0.50</w:t>
            </w:r>
            <w:ins w:id="319" w:author="韩知为" w:date="2024-05-14T11:02:16Z">
              <w:r>
                <w:rPr>
                  <w:rFonts w:hint="eastAsia" w:hAnsi="宋体"/>
                  <w:sz w:val="18"/>
                  <w:szCs w:val="18"/>
                  <w:highlight w:val="none"/>
                  <w:lang w:val="en-US" w:eastAsia="zh-CN"/>
                </w:rPr>
                <w:t>0</w:t>
              </w:r>
            </w:ins>
            <w:r>
              <w:rPr>
                <w:rFonts w:hint="eastAsia" w:hAnsi="宋体" w:cs="宋体"/>
                <w:sz w:val="18"/>
                <w:szCs w:val="18"/>
                <w:highlight w:val="none"/>
                <w:rPrChange w:id="320" w:author="周晶" w:date="2024-05-09T14:19:54Z">
                  <w:rPr>
                    <w:rFonts w:hint="eastAsia" w:hAnsi="宋体" w:cs="宋体"/>
                    <w:sz w:val="18"/>
                    <w:szCs w:val="18"/>
                  </w:rPr>
                </w:rPrChange>
              </w:rPr>
              <w:t>～</w:t>
            </w:r>
            <w:r>
              <w:rPr>
                <w:rFonts w:hint="default" w:hAnsi="宋体"/>
                <w:sz w:val="18"/>
                <w:szCs w:val="18"/>
                <w:highlight w:val="none"/>
                <w:rPrChange w:id="321" w:author="周晶" w:date="2024-05-09T14:19:54Z">
                  <w:rPr>
                    <w:rFonts w:hint="default" w:hAnsi="宋体"/>
                    <w:sz w:val="18"/>
                    <w:szCs w:val="18"/>
                  </w:rPr>
                </w:rPrChange>
              </w:rPr>
              <w:t>1.00</w:t>
            </w:r>
            <w:ins w:id="322" w:author="韩知为" w:date="2024-05-14T11:02:17Z">
              <w:r>
                <w:rPr>
                  <w:rFonts w:hint="eastAsia" w:hAnsi="宋体"/>
                  <w:sz w:val="18"/>
                  <w:szCs w:val="18"/>
                  <w:highlight w:val="none"/>
                  <w:lang w:val="en-US" w:eastAsia="zh-CN"/>
                </w:rPr>
                <w:t>0</w:t>
              </w:r>
            </w:ins>
          </w:p>
        </w:tc>
        <w:tc>
          <w:tcPr>
            <w:tcW w:w="4561" w:type="dxa"/>
            <w:tcBorders>
              <w:right w:val="single" w:color="auto" w:sz="8" w:space="0"/>
            </w:tcBorders>
            <w:vAlign w:val="center"/>
            <w:tcPrChange w:id="323" w:author="韩知为" w:date="2024-05-14T11:02:24Z">
              <w:tcPr>
                <w:tcW w:w="4561"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sz w:val="18"/>
                <w:szCs w:val="20"/>
                <w:highlight w:val="none"/>
                <w:rPrChange w:id="324" w:author="周晶" w:date="2024-05-09T14:19:54Z">
                  <w:rPr>
                    <w:rFonts w:hint="default" w:ascii="宋体"/>
                    <w:sz w:val="18"/>
                    <w:szCs w:val="18"/>
                  </w:rPr>
                </w:rPrChange>
              </w:rPr>
            </w:pPr>
            <w:r>
              <w:rPr>
                <w:rFonts w:hint="eastAsia" w:ascii="宋体" w:hAnsi="宋体"/>
                <w:sz w:val="18"/>
                <w:szCs w:val="18"/>
                <w:highlight w:val="none"/>
                <w:rPrChange w:id="325" w:author="周晶" w:date="2024-05-09T14:19:54Z">
                  <w:rPr>
                    <w:rFonts w:hint="eastAsia" w:ascii="宋体" w:hAnsi="宋体"/>
                    <w:sz w:val="18"/>
                    <w:szCs w:val="18"/>
                  </w:rPr>
                </w:rPrChange>
              </w:rPr>
              <w:t>±</w:t>
            </w:r>
            <w:r>
              <w:rPr>
                <w:rFonts w:hint="default" w:ascii="宋体" w:hAnsi="宋体" w:cs="宋体"/>
                <w:spacing w:val="-9"/>
                <w:sz w:val="18"/>
                <w:szCs w:val="18"/>
                <w:highlight w:val="none"/>
                <w:rPrChange w:id="326" w:author="周晶" w:date="2024-05-09T14:19:54Z">
                  <w:rPr>
                    <w:rFonts w:hint="default" w:ascii="宋体" w:hAnsi="宋体" w:cs="宋体"/>
                    <w:spacing w:val="-9"/>
                    <w:sz w:val="18"/>
                    <w:szCs w:val="18"/>
                  </w:rPr>
                </w:rPrChange>
              </w:rPr>
              <w:t>0.0</w:t>
            </w:r>
            <w:ins w:id="327" w:author="周晶" w:date="2024-05-10T14:36:29Z">
              <w:r>
                <w:rPr>
                  <w:rFonts w:hint="eastAsia" w:ascii="宋体" w:hAnsi="宋体" w:cs="宋体"/>
                  <w:spacing w:val="-9"/>
                  <w:sz w:val="18"/>
                  <w:szCs w:val="18"/>
                  <w:highlight w:val="none"/>
                  <w:lang w:val="en-US" w:eastAsia="zh-CN"/>
                </w:rPr>
                <w:t>1</w:t>
              </w:r>
            </w:ins>
            <w:ins w:id="328" w:author="周晶" w:date="2024-05-10T14:36:33Z">
              <w:r>
                <w:rPr>
                  <w:rFonts w:hint="eastAsia" w:ascii="宋体" w:hAnsi="宋体" w:cs="宋体"/>
                  <w:spacing w:val="-9"/>
                  <w:sz w:val="18"/>
                  <w:szCs w:val="18"/>
                  <w:highlight w:val="none"/>
                  <w:lang w:val="en-US" w:eastAsia="zh-CN"/>
                </w:rPr>
                <w:t>0</w:t>
              </w:r>
            </w:ins>
            <w:del w:id="329" w:author="周晶" w:date="2024-05-10T14:36:28Z">
              <w:r>
                <w:rPr>
                  <w:rFonts w:hint="default" w:ascii="宋体" w:hAnsi="宋体" w:cs="宋体"/>
                  <w:spacing w:val="-9"/>
                  <w:sz w:val="18"/>
                  <w:szCs w:val="18"/>
                  <w:highlight w:val="none"/>
                  <w:rPrChange w:id="330" w:author="周晶" w:date="2024-05-09T14:19:54Z">
                    <w:rPr>
                      <w:rFonts w:hint="default" w:ascii="宋体" w:hAnsi="宋体" w:cs="宋体"/>
                      <w:spacing w:val="-9"/>
                      <w:sz w:val="18"/>
                      <w:szCs w:val="18"/>
                    </w:rPr>
                  </w:rPrChange>
                </w:rPr>
                <w:delText>0</w:delText>
              </w:r>
            </w:del>
            <w:del w:id="331" w:author="周晶" w:date="2024-05-10T14:36:28Z">
              <w:r>
                <w:rPr>
                  <w:rFonts w:hint="default" w:ascii="宋体" w:hAnsi="宋体" w:cs="宋体"/>
                  <w:spacing w:val="-9"/>
                  <w:sz w:val="18"/>
                  <w:szCs w:val="18"/>
                  <w:highlight w:val="none"/>
                  <w:rPrChange w:id="332" w:author="周晶" w:date="2024-05-09T14:19:54Z">
                    <w:rPr>
                      <w:rFonts w:hint="default" w:ascii="宋体" w:hAnsi="宋体" w:cs="宋体"/>
                      <w:spacing w:val="-9"/>
                      <w:sz w:val="18"/>
                      <w:szCs w:val="18"/>
                    </w:rPr>
                  </w:rPrChange>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3" w:author="韩知为" w:date="2024-05-14T11:02: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9" w:hRule="atLeast"/>
          <w:jc w:val="center"/>
          <w:trPrChange w:id="333" w:author="韩知为" w:date="2024-05-14T11:02:29Z">
            <w:trPr>
              <w:trHeight w:val="379" w:hRule="atLeast"/>
              <w:jc w:val="center"/>
            </w:trPr>
          </w:trPrChange>
        </w:trPr>
        <w:tc>
          <w:tcPr>
            <w:tcW w:w="4692" w:type="dxa"/>
            <w:tcBorders>
              <w:left w:val="single" w:color="auto" w:sz="8" w:space="0"/>
              <w:bottom w:val="single" w:color="auto" w:sz="8" w:space="0"/>
            </w:tcBorders>
            <w:vAlign w:val="center"/>
            <w:tcPrChange w:id="334" w:author="韩知为" w:date="2024-05-14T11:02:29Z">
              <w:tcPr>
                <w:tcW w:w="3996"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default" w:hAnsi="宋体" w:cs="宋体"/>
                <w:sz w:val="18"/>
                <w:szCs w:val="18"/>
                <w:highlight w:val="none"/>
                <w:rPrChange w:id="335" w:author="周晶" w:date="2024-05-09T14:19:54Z">
                  <w:rPr>
                    <w:rFonts w:hint="default" w:hAnsi="宋体" w:cs="宋体"/>
                    <w:sz w:val="18"/>
                    <w:szCs w:val="18"/>
                  </w:rPr>
                </w:rPrChange>
              </w:rPr>
            </w:pPr>
            <w:r>
              <w:rPr>
                <w:rFonts w:hint="eastAsia" w:hAnsi="宋体" w:cs="宋体"/>
                <w:sz w:val="18"/>
                <w:szCs w:val="18"/>
                <w:highlight w:val="none"/>
                <w:rPrChange w:id="336" w:author="周晶" w:date="2024-05-09T14:19:54Z">
                  <w:rPr>
                    <w:rFonts w:hint="eastAsia" w:hAnsi="宋体" w:cs="宋体"/>
                    <w:sz w:val="18"/>
                    <w:szCs w:val="18"/>
                  </w:rPr>
                </w:rPrChange>
              </w:rPr>
              <w:t>＞1.00</w:t>
            </w:r>
            <w:ins w:id="337" w:author="韩知为" w:date="2024-05-14T11:02:17Z">
              <w:r>
                <w:rPr>
                  <w:rFonts w:hint="eastAsia" w:hAnsi="宋体" w:cs="宋体"/>
                  <w:sz w:val="18"/>
                  <w:szCs w:val="18"/>
                  <w:highlight w:val="none"/>
                  <w:lang w:val="en-US" w:eastAsia="zh-CN"/>
                </w:rPr>
                <w:t>0</w:t>
              </w:r>
            </w:ins>
            <w:ins w:id="338" w:author="韩知为" w:date="2024-05-14T11:03:28Z">
              <w:r>
                <w:rPr>
                  <w:rFonts w:hint="eastAsia" w:hAnsi="宋体" w:cs="宋体"/>
                  <w:sz w:val="18"/>
                  <w:szCs w:val="18"/>
                  <w:highlight w:val="none"/>
                </w:rPr>
                <w:t>～</w:t>
              </w:r>
            </w:ins>
            <w:ins w:id="339" w:author="韩知为" w:date="2024-05-14T11:03:29Z">
              <w:r>
                <w:rPr>
                  <w:rFonts w:hint="eastAsia" w:hAnsi="宋体" w:cs="宋体"/>
                  <w:sz w:val="18"/>
                  <w:szCs w:val="18"/>
                  <w:highlight w:val="none"/>
                  <w:lang w:val="en-US" w:eastAsia="zh-CN"/>
                </w:rPr>
                <w:t>1.500</w:t>
              </w:r>
            </w:ins>
          </w:p>
        </w:tc>
        <w:tc>
          <w:tcPr>
            <w:tcW w:w="4561" w:type="dxa"/>
            <w:tcBorders>
              <w:bottom w:val="single" w:color="auto" w:sz="8" w:space="0"/>
              <w:right w:val="single" w:color="auto" w:sz="8" w:space="0"/>
            </w:tcBorders>
            <w:vAlign w:val="center"/>
            <w:tcPrChange w:id="340" w:author="韩知为" w:date="2024-05-14T11:02:29Z">
              <w:tcPr>
                <w:tcW w:w="4561"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sz w:val="18"/>
                <w:szCs w:val="20"/>
                <w:highlight w:val="none"/>
                <w:rPrChange w:id="341" w:author="周晶" w:date="2024-05-09T14:19:54Z">
                  <w:rPr>
                    <w:rFonts w:hint="default" w:ascii="宋体" w:hAnsi="宋体"/>
                    <w:sz w:val="18"/>
                    <w:szCs w:val="18"/>
                  </w:rPr>
                </w:rPrChange>
              </w:rPr>
            </w:pPr>
            <w:r>
              <w:rPr>
                <w:rFonts w:hint="eastAsia" w:ascii="宋体" w:hAnsi="宋体"/>
                <w:sz w:val="18"/>
                <w:szCs w:val="18"/>
                <w:highlight w:val="none"/>
                <w:rPrChange w:id="342" w:author="周晶" w:date="2024-05-09T14:19:54Z">
                  <w:rPr>
                    <w:rFonts w:hint="eastAsia" w:ascii="宋体" w:hAnsi="宋体"/>
                    <w:sz w:val="18"/>
                    <w:szCs w:val="18"/>
                  </w:rPr>
                </w:rPrChange>
              </w:rPr>
              <w:t>±</w:t>
            </w:r>
            <w:r>
              <w:rPr>
                <w:rFonts w:hint="default" w:ascii="宋体" w:hAnsi="宋体" w:cs="宋体"/>
                <w:spacing w:val="-9"/>
                <w:sz w:val="18"/>
                <w:szCs w:val="18"/>
                <w:highlight w:val="none"/>
                <w:rPrChange w:id="343" w:author="周晶" w:date="2024-05-09T14:19:54Z">
                  <w:rPr>
                    <w:rFonts w:hint="default" w:ascii="宋体" w:hAnsi="宋体" w:cs="宋体"/>
                    <w:spacing w:val="-9"/>
                    <w:sz w:val="18"/>
                    <w:szCs w:val="18"/>
                  </w:rPr>
                </w:rPrChange>
              </w:rPr>
              <w:t>0.01</w:t>
            </w:r>
            <w:ins w:id="344" w:author="周晶" w:date="2024-05-10T14:36:37Z">
              <w:r>
                <w:rPr>
                  <w:rFonts w:hint="eastAsia" w:ascii="宋体" w:hAnsi="宋体" w:cs="宋体"/>
                  <w:spacing w:val="-9"/>
                  <w:sz w:val="18"/>
                  <w:szCs w:val="18"/>
                  <w:highlight w:val="none"/>
                  <w:lang w:val="en-US" w:eastAsia="zh-CN"/>
                </w:rPr>
                <w:t>5</w:t>
              </w:r>
            </w:ins>
            <w:del w:id="345" w:author="周晶" w:date="2024-05-10T14:36:36Z">
              <w:r>
                <w:rPr>
                  <w:rFonts w:hint="default" w:ascii="宋体" w:hAnsi="宋体" w:cs="宋体"/>
                  <w:spacing w:val="-9"/>
                  <w:sz w:val="18"/>
                  <w:szCs w:val="18"/>
                  <w:highlight w:val="none"/>
                  <w:rPrChange w:id="346" w:author="周晶" w:date="2024-05-09T14:19:54Z">
                    <w:rPr>
                      <w:rFonts w:hint="default" w:ascii="宋体" w:hAnsi="宋体" w:cs="宋体"/>
                      <w:spacing w:val="-9"/>
                      <w:sz w:val="18"/>
                      <w:szCs w:val="18"/>
                    </w:rPr>
                  </w:rPrChange>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7" w:author="韩知为" w:date="2024-05-14T11:02: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9" w:hRule="atLeast"/>
          <w:jc w:val="center"/>
          <w:trPrChange w:id="347" w:author="韩知为" w:date="2024-05-14T11:02:29Z">
            <w:trPr>
              <w:trHeight w:val="379" w:hRule="atLeast"/>
              <w:jc w:val="center"/>
            </w:trPr>
          </w:trPrChange>
        </w:trPr>
        <w:tc>
          <w:tcPr>
            <w:tcW w:w="9253" w:type="dxa"/>
            <w:gridSpan w:val="2"/>
            <w:tcBorders>
              <w:top w:val="single" w:color="auto" w:sz="8" w:space="0"/>
              <w:left w:val="single" w:color="auto" w:sz="8" w:space="0"/>
              <w:bottom w:val="single" w:color="auto" w:sz="8" w:space="0"/>
              <w:right w:val="single" w:color="auto" w:sz="8" w:space="0"/>
            </w:tcBorders>
            <w:vAlign w:val="center"/>
            <w:tcPrChange w:id="348" w:author="韩知为" w:date="2024-05-14T11:02:29Z">
              <w:tcPr>
                <w:tcW w:w="8557" w:type="dxa"/>
                <w:gridSpan w:val="2"/>
                <w:vAlign w:val="center"/>
              </w:tcPr>
            </w:tcPrChange>
          </w:tcPr>
          <w:p>
            <w:pPr>
              <w:pStyle w:val="17"/>
              <w:keepNext w:val="0"/>
              <w:keepLines w:val="0"/>
              <w:suppressLineNumbers w:val="0"/>
              <w:snapToGrid w:val="0"/>
              <w:spacing w:before="0" w:beforeAutospacing="0" w:after="0" w:afterAutospacing="0" w:line="240" w:lineRule="auto"/>
              <w:ind w:left="0" w:right="0" w:firstLine="360" w:firstLineChars="200"/>
              <w:rPr>
                <w:rFonts w:hint="default" w:hAnsi="宋体"/>
                <w:sz w:val="18"/>
                <w:szCs w:val="18"/>
                <w:highlight w:val="none"/>
              </w:rPr>
            </w:pPr>
            <w:r>
              <w:rPr>
                <w:rFonts w:hint="default" w:hAnsi="宋体" w:cs="Times New Roman"/>
                <w:sz w:val="18"/>
                <w:szCs w:val="18"/>
                <w:highlight w:val="none"/>
                <w:vertAlign w:val="superscript"/>
              </w:rPr>
              <w:t xml:space="preserve">a </w:t>
            </w:r>
            <w:r>
              <w:rPr>
                <w:rFonts w:hint="eastAsia" w:hAnsi="宋体"/>
                <w:sz w:val="18"/>
                <w:szCs w:val="18"/>
                <w:highlight w:val="none"/>
              </w:rPr>
              <w:t>当</w:t>
            </w:r>
            <w:r>
              <w:rPr>
                <w:rFonts w:hint="eastAsia" w:hAnsi="宋体"/>
                <w:sz w:val="18"/>
                <w:szCs w:val="18"/>
                <w:highlight w:val="none"/>
                <w:lang w:val="en-US" w:eastAsia="zh-CN"/>
              </w:rPr>
              <w:t>需方</w:t>
            </w:r>
            <w:r>
              <w:rPr>
                <w:rFonts w:hint="eastAsia" w:hAnsi="宋体"/>
                <w:sz w:val="18"/>
                <w:szCs w:val="18"/>
                <w:highlight w:val="none"/>
              </w:rPr>
              <w:t>要求允许偏差全为（+）或全为（-）单向偏差时，其值为表中</w:t>
            </w:r>
            <w:r>
              <w:rPr>
                <w:rFonts w:hint="eastAsia" w:hAnsi="宋体"/>
                <w:sz w:val="18"/>
                <w:szCs w:val="18"/>
                <w:highlight w:val="none"/>
                <w:lang w:val="en-US" w:eastAsia="zh-CN"/>
              </w:rPr>
              <w:t>相应</w:t>
            </w:r>
            <w:r>
              <w:rPr>
                <w:rFonts w:hint="eastAsia" w:hAnsi="宋体"/>
                <w:sz w:val="18"/>
                <w:szCs w:val="18"/>
                <w:highlight w:val="none"/>
              </w:rPr>
              <w:t>数值的</w:t>
            </w:r>
            <w:r>
              <w:rPr>
                <w:rFonts w:hint="default" w:hAnsi="宋体"/>
                <w:sz w:val="18"/>
                <w:szCs w:val="18"/>
                <w:highlight w:val="none"/>
              </w:rPr>
              <w:t>2</w:t>
            </w:r>
            <w:r>
              <w:rPr>
                <w:rFonts w:hint="eastAsia" w:hAnsi="宋体"/>
                <w:sz w:val="18"/>
                <w:szCs w:val="18"/>
                <w:highlight w:val="none"/>
              </w:rPr>
              <w:t>倍。</w:t>
            </w:r>
          </w:p>
        </w:tc>
      </w:tr>
    </w:tbl>
    <w:p>
      <w:pPr>
        <w:pStyle w:val="48"/>
        <w:numPr>
          <w:ilvl w:val="3"/>
          <w:numId w:val="0"/>
        </w:numPr>
        <w:adjustRightInd w:val="0"/>
        <w:snapToGrid w:val="0"/>
        <w:spacing w:before="240" w:beforeLines="100" w:after="240" w:afterLines="100"/>
        <w:rPr>
          <w:rFonts w:hAnsi="宋体" w:cs="宋体"/>
        </w:rPr>
      </w:pPr>
      <w:r>
        <w:rPr>
          <w:rFonts w:hint="eastAsia" w:hAnsi="宋体" w:cs="宋体"/>
        </w:rPr>
        <w:t>5.2.2 宽度</w:t>
      </w:r>
      <w:r>
        <w:rPr>
          <w:rFonts w:hint="eastAsia" w:hAnsi="Calibri" w:cs="黑体"/>
          <w:szCs w:val="22"/>
        </w:rPr>
        <w:t>及其</w:t>
      </w:r>
      <w:r>
        <w:rPr>
          <w:rFonts w:hint="eastAsia" w:hAnsi="宋体" w:cs="宋体"/>
        </w:rPr>
        <w:t>允许偏差</w:t>
      </w:r>
    </w:p>
    <w:p>
      <w:pPr>
        <w:snapToGrid w:val="0"/>
        <w:spacing w:line="240" w:lineRule="auto"/>
        <w:ind w:firstLine="420" w:firstLineChars="200"/>
        <w:rPr>
          <w:rFonts w:ascii="宋体" w:hAnsi="宋体"/>
          <w:sz w:val="21"/>
          <w:szCs w:val="21"/>
        </w:rPr>
      </w:pPr>
      <w:r>
        <w:rPr>
          <w:rFonts w:hint="eastAsia" w:ascii="宋体" w:hAnsi="宋体"/>
          <w:sz w:val="21"/>
          <w:szCs w:val="21"/>
        </w:rPr>
        <w:t>带</w:t>
      </w:r>
      <w:r>
        <w:rPr>
          <w:rFonts w:hint="eastAsia" w:ascii="宋体"/>
          <w:sz w:val="21"/>
          <w:szCs w:val="21"/>
        </w:rPr>
        <w:t>箔</w:t>
      </w:r>
      <w:r>
        <w:rPr>
          <w:rFonts w:hint="eastAsia" w:ascii="宋体" w:hAnsi="宋体"/>
          <w:sz w:val="21"/>
          <w:szCs w:val="21"/>
        </w:rPr>
        <w:t>材</w:t>
      </w:r>
      <w:r>
        <w:rPr>
          <w:rFonts w:hint="eastAsia" w:ascii="宋体" w:hAnsi="宋体"/>
          <w:sz w:val="21"/>
          <w:szCs w:val="21"/>
          <w:lang w:val="en-US" w:eastAsia="zh-CN"/>
        </w:rPr>
        <w:t>的</w:t>
      </w:r>
      <w:r>
        <w:rPr>
          <w:rFonts w:hint="eastAsia" w:ascii="宋体" w:hAnsi="宋体" w:cs="宋体"/>
          <w:sz w:val="21"/>
          <w:szCs w:val="21"/>
        </w:rPr>
        <w:t>宽度及其允许偏差应符合表</w:t>
      </w:r>
      <w:r>
        <w:rPr>
          <w:rFonts w:ascii="宋体" w:hAnsi="宋体" w:cs="宋体"/>
          <w:sz w:val="21"/>
          <w:szCs w:val="21"/>
        </w:rPr>
        <w:t>4</w:t>
      </w:r>
      <w:ins w:id="349" w:author="韩知为" w:date="2024-05-14T11:03:37Z">
        <w:r>
          <w:rPr>
            <w:rFonts w:hint="eastAsia" w:ascii="宋体" w:hAnsi="宋体" w:cs="宋体"/>
            <w:sz w:val="21"/>
            <w:szCs w:val="21"/>
            <w:lang w:val="en-US" w:eastAsia="zh-CN"/>
          </w:rPr>
          <w:t>的</w:t>
        </w:r>
      </w:ins>
      <w:r>
        <w:rPr>
          <w:rFonts w:hint="eastAsia" w:ascii="宋体" w:hAnsi="宋体" w:cs="宋体"/>
          <w:sz w:val="21"/>
          <w:szCs w:val="21"/>
        </w:rPr>
        <w:t>规定</w:t>
      </w:r>
      <w:r>
        <w:rPr>
          <w:rFonts w:hint="eastAsia" w:ascii="宋体" w:hAnsi="宋体"/>
          <w:sz w:val="21"/>
          <w:szCs w:val="21"/>
        </w:rPr>
        <w:t>。</w:t>
      </w:r>
    </w:p>
    <w:p>
      <w:pPr>
        <w:snapToGrid w:val="0"/>
        <w:spacing w:before="240" w:beforeLines="100" w:after="240" w:afterLines="100" w:line="240" w:lineRule="auto"/>
        <w:ind w:right="420"/>
        <w:jc w:val="center"/>
        <w:textAlignment w:val="auto"/>
        <w:rPr>
          <w:rFonts w:ascii="宋体" w:hAnsi="宋体" w:cs="Courier New"/>
          <w:kern w:val="2"/>
          <w:sz w:val="18"/>
          <w:szCs w:val="18"/>
        </w:rPr>
      </w:pPr>
      <w:r>
        <w:rPr>
          <w:rFonts w:hint="eastAsia" w:ascii="黑体" w:hAnsi="宋体" w:eastAsia="黑体" w:cs="Courier New"/>
          <w:kern w:val="2"/>
          <w:sz w:val="21"/>
          <w:szCs w:val="21"/>
        </w:rPr>
        <w:t>表</w:t>
      </w:r>
      <w:r>
        <w:rPr>
          <w:rFonts w:ascii="黑体" w:hAnsi="宋体" w:eastAsia="黑体" w:cs="Courier New"/>
          <w:kern w:val="2"/>
          <w:sz w:val="21"/>
          <w:szCs w:val="21"/>
        </w:rPr>
        <w:t>4</w:t>
      </w:r>
      <w:r>
        <w:rPr>
          <w:rFonts w:hint="eastAsia" w:ascii="黑体" w:hAnsi="宋体" w:eastAsia="黑体" w:cs="Courier New"/>
          <w:kern w:val="2"/>
          <w:sz w:val="21"/>
          <w:szCs w:val="21"/>
        </w:rPr>
        <w:t xml:space="preserve"> 宽度及其允许偏差</w:t>
      </w:r>
    </w:p>
    <w:p>
      <w:pPr>
        <w:snapToGrid w:val="0"/>
        <w:spacing w:line="240" w:lineRule="auto"/>
        <w:ind w:right="420"/>
        <w:jc w:val="right"/>
        <w:textAlignment w:val="auto"/>
        <w:rPr>
          <w:rFonts w:ascii="宋体" w:hAnsi="宋体" w:cs="Courier New"/>
          <w:kern w:val="2"/>
          <w:sz w:val="18"/>
          <w:szCs w:val="18"/>
        </w:rPr>
      </w:pPr>
      <w:r>
        <w:rPr>
          <w:rFonts w:hint="eastAsia" w:ascii="宋体" w:hAnsi="宋体" w:cs="Courier New"/>
          <w:kern w:val="2"/>
          <w:sz w:val="18"/>
          <w:szCs w:val="18"/>
        </w:rPr>
        <w:t>单位为毫米</w:t>
      </w:r>
    </w:p>
    <w:tbl>
      <w:tblPr>
        <w:tblStyle w:val="30"/>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50" w:author="韩知为" w:date="2024-05-14T11:03:50Z">
          <w:tblPr>
            <w:tblStyle w:val="30"/>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738"/>
        <w:gridCol w:w="4561"/>
        <w:tblGridChange w:id="351">
          <w:tblGrid>
            <w:gridCol w:w="3996"/>
            <w:gridCol w:w="456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2" w:author="韩知为" w:date="2024-05-14T11:03: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6" w:hRule="atLeast"/>
          <w:jc w:val="center"/>
          <w:trPrChange w:id="352" w:author="韩知为" w:date="2024-05-14T11:03:50Z">
            <w:trPr>
              <w:trHeight w:val="506" w:hRule="atLeast"/>
              <w:jc w:val="center"/>
            </w:trPr>
          </w:trPrChange>
        </w:trPr>
        <w:tc>
          <w:tcPr>
            <w:tcW w:w="4738" w:type="dxa"/>
            <w:tcBorders>
              <w:top w:val="single" w:color="auto" w:sz="8" w:space="0"/>
              <w:left w:val="single" w:color="auto" w:sz="8" w:space="0"/>
              <w:bottom w:val="single" w:color="auto" w:sz="8" w:space="0"/>
            </w:tcBorders>
            <w:vAlign w:val="center"/>
            <w:tcPrChange w:id="353" w:author="韩知为" w:date="2024-05-14T11:03:50Z">
              <w:tcPr>
                <w:tcW w:w="3996"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default" w:hAnsi="宋体"/>
                <w:sz w:val="18"/>
                <w:szCs w:val="18"/>
                <w:highlight w:val="none"/>
              </w:rPr>
            </w:pPr>
            <w:r>
              <w:rPr>
                <w:rFonts w:hint="eastAsia" w:hAnsi="宋体"/>
                <w:sz w:val="18"/>
                <w:szCs w:val="18"/>
                <w:highlight w:val="none"/>
              </w:rPr>
              <w:t>宽度</w:t>
            </w:r>
          </w:p>
        </w:tc>
        <w:tc>
          <w:tcPr>
            <w:tcW w:w="4561" w:type="dxa"/>
            <w:tcBorders>
              <w:top w:val="single" w:color="auto" w:sz="8" w:space="0"/>
              <w:bottom w:val="single" w:color="auto" w:sz="8" w:space="0"/>
              <w:right w:val="single" w:color="auto" w:sz="8" w:space="0"/>
            </w:tcBorders>
            <w:vAlign w:val="center"/>
            <w:tcPrChange w:id="354" w:author="韩知为" w:date="2024-05-14T11:03:50Z">
              <w:tcPr>
                <w:tcW w:w="4561"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default" w:hAnsi="宋体"/>
                <w:sz w:val="18"/>
                <w:szCs w:val="18"/>
                <w:highlight w:val="none"/>
              </w:rPr>
            </w:pPr>
            <w:r>
              <w:rPr>
                <w:rFonts w:hint="eastAsia" w:hAnsi="宋体"/>
                <w:sz w:val="18"/>
                <w:szCs w:val="18"/>
                <w:highlight w:val="none"/>
                <w:lang w:val="en-US" w:eastAsia="zh-CN"/>
              </w:rPr>
              <w:t>宽</w:t>
            </w:r>
            <w:r>
              <w:rPr>
                <w:rFonts w:hint="eastAsia" w:hAnsi="宋体"/>
                <w:sz w:val="18"/>
                <w:szCs w:val="18"/>
                <w:highlight w:val="none"/>
              </w:rPr>
              <w:t>度允许偏差</w:t>
            </w:r>
            <w:r>
              <w:rPr>
                <w:rFonts w:hint="default" w:hAnsi="宋体" w:cs="Times New Roman"/>
                <w:sz w:val="18"/>
                <w:szCs w:val="18"/>
                <w:highlight w:val="none"/>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5" w:author="韩知为" w:date="2024-05-14T11:03: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7" w:hRule="atLeast"/>
          <w:jc w:val="center"/>
          <w:trPrChange w:id="355" w:author="韩知为" w:date="2024-05-14T11:03:50Z">
            <w:trPr>
              <w:trHeight w:val="447" w:hRule="atLeast"/>
              <w:jc w:val="center"/>
            </w:trPr>
          </w:trPrChange>
        </w:trPr>
        <w:tc>
          <w:tcPr>
            <w:tcW w:w="4738" w:type="dxa"/>
            <w:tcBorders>
              <w:top w:val="single" w:color="auto" w:sz="8" w:space="0"/>
              <w:left w:val="single" w:color="auto" w:sz="8" w:space="0"/>
            </w:tcBorders>
            <w:vAlign w:val="center"/>
            <w:tcPrChange w:id="356" w:author="韩知为" w:date="2024-05-14T11:03:50Z">
              <w:tcPr>
                <w:tcW w:w="3996"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default" w:hAnsi="宋体" w:cs="宋体"/>
                <w:sz w:val="18"/>
                <w:szCs w:val="18"/>
                <w:highlight w:val="none"/>
                <w:rPrChange w:id="357" w:author="周晶" w:date="2024-05-09T14:20:02Z">
                  <w:rPr>
                    <w:rFonts w:hint="default" w:hAnsi="宋体" w:cs="宋体"/>
                    <w:sz w:val="18"/>
                    <w:szCs w:val="18"/>
                  </w:rPr>
                </w:rPrChange>
              </w:rPr>
            </w:pPr>
            <w:r>
              <w:rPr>
                <w:rFonts w:hint="eastAsia" w:hAnsi="宋体" w:cs="宋体"/>
                <w:sz w:val="18"/>
                <w:szCs w:val="18"/>
                <w:highlight w:val="none"/>
                <w:rPrChange w:id="358" w:author="周晶" w:date="2024-05-09T14:20:02Z">
                  <w:rPr>
                    <w:rFonts w:hint="eastAsia" w:hAnsi="宋体" w:cs="宋体"/>
                    <w:sz w:val="18"/>
                    <w:szCs w:val="18"/>
                  </w:rPr>
                </w:rPrChange>
              </w:rPr>
              <w:t>≤200</w:t>
            </w:r>
            <w:ins w:id="359" w:author="韩知为" w:date="2024-05-14T11:03:54Z">
              <w:r>
                <w:rPr>
                  <w:rFonts w:hint="eastAsia" w:hAnsi="宋体" w:cs="宋体"/>
                  <w:sz w:val="18"/>
                  <w:szCs w:val="18"/>
                  <w:highlight w:val="none"/>
                  <w:lang w:val="en-US" w:eastAsia="zh-CN"/>
                </w:rPr>
                <w:t>.00</w:t>
              </w:r>
            </w:ins>
          </w:p>
        </w:tc>
        <w:tc>
          <w:tcPr>
            <w:tcW w:w="4561" w:type="dxa"/>
            <w:tcBorders>
              <w:top w:val="single" w:color="auto" w:sz="8" w:space="0"/>
              <w:right w:val="single" w:color="auto" w:sz="8" w:space="0"/>
            </w:tcBorders>
            <w:vAlign w:val="center"/>
            <w:tcPrChange w:id="360" w:author="韩知为" w:date="2024-05-14T11:03:50Z">
              <w:tcPr>
                <w:tcW w:w="4561"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default" w:hAnsi="宋体" w:cs="宋体"/>
                <w:sz w:val="18"/>
                <w:szCs w:val="18"/>
                <w:highlight w:val="none"/>
                <w:rPrChange w:id="361" w:author="周晶" w:date="2024-05-09T14:20:02Z">
                  <w:rPr>
                    <w:rFonts w:hint="default" w:hAnsi="宋体" w:cs="宋体"/>
                    <w:sz w:val="18"/>
                    <w:szCs w:val="18"/>
                  </w:rPr>
                </w:rPrChange>
              </w:rPr>
            </w:pPr>
            <w:r>
              <w:rPr>
                <w:rFonts w:hint="eastAsia" w:hAnsi="宋体"/>
                <w:sz w:val="18"/>
                <w:szCs w:val="18"/>
                <w:highlight w:val="none"/>
                <w:rPrChange w:id="362" w:author="周晶" w:date="2024-05-09T14:20:02Z">
                  <w:rPr>
                    <w:rFonts w:hint="eastAsia" w:hAnsi="宋体"/>
                    <w:sz w:val="18"/>
                    <w:szCs w:val="18"/>
                  </w:rPr>
                </w:rPrChange>
              </w:rPr>
              <w:t>±</w:t>
            </w:r>
            <w:r>
              <w:rPr>
                <w:rFonts w:hint="default" w:cs="宋体"/>
                <w:spacing w:val="-9"/>
                <w:sz w:val="18"/>
                <w:szCs w:val="18"/>
                <w:highlight w:val="none"/>
                <w:rPrChange w:id="363" w:author="周晶" w:date="2024-05-09T14:20:02Z">
                  <w:rPr>
                    <w:rFonts w:hint="default" w:cs="宋体"/>
                    <w:spacing w:val="-9"/>
                    <w:sz w:val="18"/>
                    <w:szCs w:val="18"/>
                  </w:rPr>
                </w:rPrChange>
              </w:rPr>
              <w:t>0</w:t>
            </w:r>
            <w:r>
              <w:rPr>
                <w:rFonts w:hint="eastAsia" w:cs="宋体"/>
                <w:spacing w:val="-9"/>
                <w:sz w:val="18"/>
                <w:szCs w:val="18"/>
                <w:highlight w:val="none"/>
                <w:rPrChange w:id="364" w:author="周晶" w:date="2024-05-09T14:20:02Z">
                  <w:rPr>
                    <w:rFonts w:hint="eastAsia" w:cs="宋体"/>
                    <w:spacing w:val="-9"/>
                    <w:sz w:val="18"/>
                    <w:szCs w:val="18"/>
                  </w:rPr>
                </w:rPrChange>
              </w:rPr>
              <w:t>.</w:t>
            </w:r>
            <w:ins w:id="365" w:author="周晶" w:date="2024-05-10T14:36:52Z">
              <w:r>
                <w:rPr>
                  <w:rFonts w:hint="eastAsia" w:cs="宋体"/>
                  <w:spacing w:val="-9"/>
                  <w:sz w:val="18"/>
                  <w:szCs w:val="18"/>
                  <w:highlight w:val="none"/>
                  <w:lang w:val="en-US" w:eastAsia="zh-CN"/>
                </w:rPr>
                <w:t>1</w:t>
              </w:r>
            </w:ins>
            <w:ins w:id="366" w:author="周晶" w:date="2024-05-10T14:36:57Z">
              <w:r>
                <w:rPr>
                  <w:rFonts w:hint="eastAsia" w:cs="宋体"/>
                  <w:spacing w:val="-9"/>
                  <w:sz w:val="18"/>
                  <w:szCs w:val="18"/>
                  <w:highlight w:val="none"/>
                  <w:lang w:val="en-US" w:eastAsia="zh-CN"/>
                </w:rPr>
                <w:t>0</w:t>
              </w:r>
            </w:ins>
            <w:del w:id="367" w:author="周晶" w:date="2024-05-10T14:36:51Z">
              <w:r>
                <w:rPr>
                  <w:rFonts w:hint="eastAsia" w:cs="宋体"/>
                  <w:spacing w:val="-9"/>
                  <w:sz w:val="18"/>
                  <w:szCs w:val="18"/>
                  <w:highlight w:val="none"/>
                  <w:rPrChange w:id="368" w:author="周晶" w:date="2024-05-09T14:20:02Z">
                    <w:rPr>
                      <w:rFonts w:hint="eastAsia" w:cs="宋体"/>
                      <w:spacing w:val="-9"/>
                      <w:sz w:val="18"/>
                      <w:szCs w:val="18"/>
                    </w:rPr>
                  </w:rPrChange>
                </w:rPr>
                <w:delText>0</w:delText>
              </w:r>
            </w:del>
            <w:del w:id="369" w:author="周晶" w:date="2024-05-10T14:36:51Z">
              <w:r>
                <w:rPr>
                  <w:rFonts w:hint="default" w:cs="宋体"/>
                  <w:spacing w:val="-9"/>
                  <w:sz w:val="18"/>
                  <w:szCs w:val="18"/>
                  <w:highlight w:val="none"/>
                  <w:rPrChange w:id="370" w:author="周晶" w:date="2024-05-09T14:20:02Z">
                    <w:rPr>
                      <w:rFonts w:hint="default" w:cs="宋体"/>
                      <w:spacing w:val="-9"/>
                      <w:sz w:val="18"/>
                      <w:szCs w:val="18"/>
                    </w:rPr>
                  </w:rPrChange>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1" w:author="韩知为" w:date="2024-05-14T11:03: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9" w:hRule="atLeast"/>
          <w:jc w:val="center"/>
          <w:trPrChange w:id="371" w:author="韩知为" w:date="2024-05-14T11:03:50Z">
            <w:trPr>
              <w:trHeight w:val="379" w:hRule="atLeast"/>
              <w:jc w:val="center"/>
            </w:trPr>
          </w:trPrChange>
        </w:trPr>
        <w:tc>
          <w:tcPr>
            <w:tcW w:w="4738" w:type="dxa"/>
            <w:tcBorders>
              <w:left w:val="single" w:color="auto" w:sz="8" w:space="0"/>
              <w:bottom w:val="single" w:color="auto" w:sz="8" w:space="0"/>
            </w:tcBorders>
            <w:vAlign w:val="center"/>
            <w:tcPrChange w:id="372" w:author="韩知为" w:date="2024-05-14T11:03:50Z">
              <w:tcPr>
                <w:tcW w:w="3996" w:type="dxa"/>
                <w:vAlign w:val="center"/>
              </w:tcPr>
            </w:tcPrChange>
          </w:tcPr>
          <w:p>
            <w:pPr>
              <w:pStyle w:val="17"/>
              <w:keepNext w:val="0"/>
              <w:keepLines w:val="0"/>
              <w:suppressLineNumbers w:val="0"/>
              <w:snapToGrid w:val="0"/>
              <w:spacing w:before="0" w:beforeAutospacing="0" w:after="0" w:afterAutospacing="0" w:line="240" w:lineRule="auto"/>
              <w:ind w:left="0" w:right="0"/>
              <w:jc w:val="center"/>
              <w:rPr>
                <w:rFonts w:hint="default" w:hAnsi="宋体"/>
                <w:sz w:val="18"/>
                <w:szCs w:val="18"/>
                <w:highlight w:val="none"/>
                <w:rPrChange w:id="373" w:author="周晶" w:date="2024-05-09T14:20:02Z">
                  <w:rPr>
                    <w:rFonts w:hint="default" w:hAnsi="宋体"/>
                    <w:sz w:val="18"/>
                    <w:szCs w:val="18"/>
                  </w:rPr>
                </w:rPrChange>
              </w:rPr>
            </w:pPr>
            <w:r>
              <w:rPr>
                <w:rFonts w:hint="eastAsia" w:hAnsi="宋体"/>
                <w:sz w:val="18"/>
                <w:szCs w:val="18"/>
                <w:highlight w:val="none"/>
                <w:rPrChange w:id="374" w:author="周晶" w:date="2024-05-09T14:20:02Z">
                  <w:rPr>
                    <w:rFonts w:hint="eastAsia" w:hAnsi="宋体"/>
                    <w:sz w:val="18"/>
                    <w:szCs w:val="18"/>
                  </w:rPr>
                </w:rPrChange>
              </w:rPr>
              <w:t>＞200</w:t>
            </w:r>
            <w:ins w:id="375" w:author="韩知为" w:date="2024-05-14T11:03:55Z">
              <w:r>
                <w:rPr>
                  <w:rFonts w:hint="eastAsia" w:hAnsi="宋体"/>
                  <w:sz w:val="18"/>
                  <w:szCs w:val="18"/>
                  <w:highlight w:val="none"/>
                  <w:lang w:val="en-US" w:eastAsia="zh-CN"/>
                </w:rPr>
                <w:t>.00</w:t>
              </w:r>
            </w:ins>
          </w:p>
        </w:tc>
        <w:tc>
          <w:tcPr>
            <w:tcW w:w="4561" w:type="dxa"/>
            <w:tcBorders>
              <w:bottom w:val="single" w:color="auto" w:sz="8" w:space="0"/>
              <w:right w:val="single" w:color="auto" w:sz="8" w:space="0"/>
            </w:tcBorders>
            <w:vAlign w:val="center"/>
            <w:tcPrChange w:id="376" w:author="韩知为" w:date="2024-05-14T11:03:50Z">
              <w:tcPr>
                <w:tcW w:w="4561"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eastAsia="宋体"/>
                <w:sz w:val="18"/>
                <w:szCs w:val="20"/>
                <w:highlight w:val="none"/>
                <w:lang w:val="en-US" w:eastAsia="zh-CN"/>
                <w:rPrChange w:id="377" w:author="周晶" w:date="2024-05-09T14:20:02Z">
                  <w:rPr>
                    <w:rFonts w:hint="eastAsia" w:ascii="宋体" w:eastAsia="宋体"/>
                    <w:sz w:val="18"/>
                    <w:szCs w:val="18"/>
                    <w:lang w:val="en-US" w:eastAsia="zh-CN"/>
                  </w:rPr>
                </w:rPrChange>
              </w:rPr>
            </w:pPr>
            <w:r>
              <w:rPr>
                <w:rFonts w:hint="eastAsia" w:ascii="宋体" w:hAnsi="宋体"/>
                <w:sz w:val="18"/>
                <w:szCs w:val="18"/>
                <w:highlight w:val="none"/>
                <w:rPrChange w:id="378" w:author="周晶" w:date="2024-05-09T14:20:02Z">
                  <w:rPr>
                    <w:rFonts w:hint="eastAsia" w:ascii="宋体" w:hAnsi="宋体"/>
                    <w:sz w:val="18"/>
                    <w:szCs w:val="18"/>
                  </w:rPr>
                </w:rPrChange>
              </w:rPr>
              <w:t>±</w:t>
            </w:r>
            <w:r>
              <w:rPr>
                <w:rFonts w:hint="default" w:ascii="宋体" w:cs="宋体"/>
                <w:spacing w:val="-9"/>
                <w:sz w:val="18"/>
                <w:szCs w:val="18"/>
                <w:highlight w:val="none"/>
                <w:rPrChange w:id="379" w:author="周晶" w:date="2024-05-09T14:20:02Z">
                  <w:rPr>
                    <w:rFonts w:hint="default" w:ascii="宋体" w:cs="宋体"/>
                    <w:spacing w:val="-9"/>
                    <w:sz w:val="18"/>
                    <w:szCs w:val="18"/>
                  </w:rPr>
                </w:rPrChange>
              </w:rPr>
              <w:t>0</w:t>
            </w:r>
            <w:r>
              <w:rPr>
                <w:rFonts w:hint="eastAsia" w:ascii="宋体" w:cs="宋体"/>
                <w:spacing w:val="-9"/>
                <w:sz w:val="18"/>
                <w:szCs w:val="18"/>
                <w:highlight w:val="none"/>
                <w:rPrChange w:id="380" w:author="周晶" w:date="2024-05-09T14:20:02Z">
                  <w:rPr>
                    <w:rFonts w:hint="eastAsia" w:ascii="宋体" w:cs="宋体"/>
                    <w:spacing w:val="-9"/>
                    <w:sz w:val="18"/>
                    <w:szCs w:val="18"/>
                  </w:rPr>
                </w:rPrChange>
              </w:rPr>
              <w:t>.</w:t>
            </w:r>
            <w:r>
              <w:rPr>
                <w:rFonts w:hint="default" w:ascii="宋体" w:cs="宋体"/>
                <w:spacing w:val="-9"/>
                <w:sz w:val="18"/>
                <w:szCs w:val="18"/>
                <w:highlight w:val="none"/>
                <w:rPrChange w:id="381" w:author="周晶" w:date="2024-05-09T14:20:02Z">
                  <w:rPr>
                    <w:rFonts w:hint="default" w:ascii="宋体" w:cs="宋体"/>
                    <w:spacing w:val="-9"/>
                    <w:sz w:val="18"/>
                    <w:szCs w:val="18"/>
                  </w:rPr>
                </w:rPrChange>
              </w:rPr>
              <w:t>2</w:t>
            </w:r>
            <w:r>
              <w:rPr>
                <w:rFonts w:hint="eastAsia" w:ascii="宋体" w:cs="宋体"/>
                <w:spacing w:val="-9"/>
                <w:sz w:val="18"/>
                <w:szCs w:val="18"/>
                <w:highlight w:val="none"/>
                <w:lang w:val="en-US" w:eastAsia="zh-CN"/>
                <w:rPrChange w:id="382" w:author="周晶" w:date="2024-05-09T14:20:02Z">
                  <w:rPr>
                    <w:rFonts w:hint="eastAsia" w:ascii="宋体" w:cs="宋体"/>
                    <w:spacing w:val="-9"/>
                    <w:sz w:val="18"/>
                    <w:szCs w:val="18"/>
                    <w:lang w:val="en-US" w:eastAsia="zh-CN"/>
                  </w:rPr>
                </w:rPrChang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3" w:author="韩知为" w:date="2024-05-14T11:03: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5" w:hRule="atLeast"/>
          <w:jc w:val="center"/>
          <w:trPrChange w:id="383" w:author="韩知为" w:date="2024-05-14T11:03:50Z">
            <w:trPr>
              <w:trHeight w:val="385" w:hRule="atLeast"/>
              <w:jc w:val="center"/>
            </w:trPr>
          </w:trPrChange>
        </w:trPr>
        <w:tc>
          <w:tcPr>
            <w:tcW w:w="9299" w:type="dxa"/>
            <w:gridSpan w:val="2"/>
            <w:tcBorders>
              <w:top w:val="single" w:color="auto" w:sz="8" w:space="0"/>
              <w:left w:val="single" w:color="auto" w:sz="8" w:space="0"/>
              <w:bottom w:val="single" w:color="auto" w:sz="8" w:space="0"/>
              <w:right w:val="single" w:color="auto" w:sz="8" w:space="0"/>
            </w:tcBorders>
            <w:vAlign w:val="center"/>
            <w:tcPrChange w:id="384" w:author="韩知为" w:date="2024-05-14T11:03:50Z">
              <w:tcPr>
                <w:tcW w:w="8557" w:type="dxa"/>
                <w:gridSpan w:val="2"/>
                <w:vAlign w:val="center"/>
              </w:tcPr>
            </w:tcPrChange>
          </w:tcPr>
          <w:p>
            <w:pPr>
              <w:keepNext w:val="0"/>
              <w:keepLines w:val="0"/>
              <w:suppressLineNumbers w:val="0"/>
              <w:snapToGrid w:val="0"/>
              <w:spacing w:before="0" w:beforeAutospacing="0" w:after="0" w:afterAutospacing="0" w:line="240" w:lineRule="auto"/>
              <w:ind w:left="0" w:right="0" w:firstLine="360" w:firstLineChars="200"/>
              <w:textAlignment w:val="auto"/>
              <w:rPr>
                <w:rFonts w:hint="default" w:ascii="宋体" w:hAnsi="宋体" w:cs="宋体"/>
                <w:kern w:val="2"/>
                <w:sz w:val="18"/>
                <w:szCs w:val="18"/>
                <w:highlight w:val="none"/>
              </w:rPr>
            </w:pPr>
            <w:r>
              <w:rPr>
                <w:rFonts w:hint="eastAsia" w:ascii="宋体" w:hAnsi="宋体" w:cs="宋体"/>
                <w:sz w:val="18"/>
                <w:szCs w:val="18"/>
                <w:highlight w:val="none"/>
                <w:vertAlign w:val="superscript"/>
              </w:rPr>
              <w:t xml:space="preserve">a </w:t>
            </w:r>
            <w:r>
              <w:rPr>
                <w:rFonts w:hint="eastAsia" w:ascii="宋体" w:hAnsi="宋体" w:cs="宋体"/>
                <w:sz w:val="18"/>
                <w:szCs w:val="18"/>
                <w:highlight w:val="none"/>
              </w:rPr>
              <w:t>当</w:t>
            </w:r>
            <w:r>
              <w:rPr>
                <w:rFonts w:hint="eastAsia" w:ascii="宋体" w:hAnsi="宋体" w:cs="宋体"/>
                <w:sz w:val="18"/>
                <w:szCs w:val="18"/>
                <w:highlight w:val="none"/>
                <w:lang w:val="en-US" w:eastAsia="zh-CN"/>
              </w:rPr>
              <w:t>需方</w:t>
            </w:r>
            <w:r>
              <w:rPr>
                <w:rFonts w:hint="eastAsia" w:ascii="宋体" w:hAnsi="宋体" w:cs="宋体"/>
                <w:sz w:val="18"/>
                <w:szCs w:val="18"/>
                <w:highlight w:val="none"/>
              </w:rPr>
              <w:t>要求允许偏差全为（+）或全为（-）单向偏差时，其值为表中</w:t>
            </w:r>
            <w:r>
              <w:rPr>
                <w:rFonts w:hint="eastAsia" w:ascii="宋体" w:hAnsi="宋体" w:cs="宋体"/>
                <w:sz w:val="18"/>
                <w:szCs w:val="18"/>
                <w:highlight w:val="none"/>
                <w:lang w:val="en-US" w:eastAsia="zh-CN"/>
              </w:rPr>
              <w:t>相应</w:t>
            </w:r>
            <w:r>
              <w:rPr>
                <w:rFonts w:hint="eastAsia" w:ascii="宋体" w:hAnsi="宋体" w:cs="宋体"/>
                <w:sz w:val="18"/>
                <w:szCs w:val="18"/>
                <w:highlight w:val="none"/>
              </w:rPr>
              <w:t>数值的2倍。</w:t>
            </w:r>
          </w:p>
        </w:tc>
      </w:tr>
    </w:tbl>
    <w:p>
      <w:pPr>
        <w:pStyle w:val="14"/>
        <w:snapToGrid w:val="0"/>
        <w:spacing w:before="240" w:beforeLines="100" w:after="240" w:afterLines="100"/>
        <w:ind w:firstLine="0" w:firstLineChars="0"/>
        <w:rPr>
          <w:rFonts w:ascii="黑体" w:hAnsi="宋体" w:eastAsia="黑体" w:cs="宋体"/>
          <w:szCs w:val="21"/>
        </w:rPr>
      </w:pPr>
      <w:r>
        <w:rPr>
          <w:rFonts w:hint="eastAsia" w:ascii="黑体" w:hAnsi="宋体" w:eastAsia="黑体" w:cs="宋体"/>
          <w:szCs w:val="21"/>
        </w:rPr>
        <w:t>5.2.3侧边弯曲度</w:t>
      </w:r>
    </w:p>
    <w:p>
      <w:pPr>
        <w:pStyle w:val="14"/>
        <w:snapToGrid w:val="0"/>
        <w:rPr>
          <w:rFonts w:ascii="宋体" w:hAnsi="宋体" w:cs="宋体"/>
          <w:szCs w:val="21"/>
        </w:rPr>
      </w:pPr>
      <w:r>
        <w:rPr>
          <w:rFonts w:hint="eastAsia" w:ascii="宋体" w:hAnsi="宋体"/>
          <w:szCs w:val="21"/>
        </w:rPr>
        <w:t>带</w:t>
      </w:r>
      <w:r>
        <w:rPr>
          <w:rFonts w:hint="eastAsia" w:ascii="宋体"/>
          <w:szCs w:val="21"/>
        </w:rPr>
        <w:t>箔</w:t>
      </w:r>
      <w:r>
        <w:rPr>
          <w:rFonts w:hint="eastAsia" w:ascii="宋体" w:hAnsi="宋体"/>
          <w:szCs w:val="21"/>
        </w:rPr>
        <w:t>材</w:t>
      </w:r>
      <w:r>
        <w:rPr>
          <w:rFonts w:hint="eastAsia" w:ascii="宋体" w:hAnsi="宋体"/>
          <w:szCs w:val="21"/>
          <w:lang w:val="en-US" w:eastAsia="zh-CN"/>
        </w:rPr>
        <w:t>的</w:t>
      </w:r>
      <w:r>
        <w:rPr>
          <w:rFonts w:hint="eastAsia" w:ascii="宋体" w:hAnsi="宋体" w:cs="宋体"/>
          <w:szCs w:val="21"/>
        </w:rPr>
        <w:t>侧边弯曲度应符合表</w:t>
      </w:r>
      <w:r>
        <w:rPr>
          <w:rFonts w:ascii="宋体" w:hAnsi="宋体" w:cs="宋体"/>
          <w:szCs w:val="21"/>
        </w:rPr>
        <w:t>5</w:t>
      </w:r>
      <w:r>
        <w:rPr>
          <w:rFonts w:hint="eastAsia" w:ascii="宋体" w:hAnsi="宋体" w:cs="宋体"/>
          <w:szCs w:val="21"/>
        </w:rPr>
        <w:t>的规定。</w:t>
      </w:r>
    </w:p>
    <w:p>
      <w:pPr>
        <w:snapToGrid w:val="0"/>
        <w:spacing w:before="240" w:beforeLines="100" w:after="240" w:afterLines="100" w:line="240" w:lineRule="auto"/>
        <w:jc w:val="center"/>
        <w:rPr>
          <w:rFonts w:ascii="黑体" w:hAnsi="宋体" w:eastAsia="黑体" w:cs="黑体"/>
          <w:sz w:val="21"/>
          <w:szCs w:val="21"/>
        </w:rPr>
      </w:pPr>
      <w:r>
        <w:rPr>
          <w:rFonts w:hint="eastAsia" w:ascii="黑体" w:hAnsi="宋体" w:eastAsia="黑体" w:cs="黑体"/>
          <w:sz w:val="21"/>
          <w:szCs w:val="21"/>
        </w:rPr>
        <w:t>表</w:t>
      </w:r>
      <w:r>
        <w:rPr>
          <w:rFonts w:ascii="黑体" w:hAnsi="宋体" w:eastAsia="黑体" w:cs="黑体"/>
          <w:sz w:val="21"/>
          <w:szCs w:val="21"/>
        </w:rPr>
        <w:t>5</w:t>
      </w:r>
      <w:r>
        <w:rPr>
          <w:rFonts w:hint="eastAsia" w:ascii="黑体" w:hAnsi="宋体" w:eastAsia="黑体" w:cs="黑体"/>
          <w:sz w:val="21"/>
          <w:szCs w:val="21"/>
        </w:rPr>
        <w:t xml:space="preserve"> 侧边弯曲度</w:t>
      </w:r>
    </w:p>
    <w:tbl>
      <w:tblPr>
        <w:tblStyle w:val="30"/>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85" w:author="韩知为" w:date="2024-05-14T11:04:55Z">
          <w:tblPr>
            <w:tblStyle w:val="30"/>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883"/>
        <w:gridCol w:w="4401"/>
        <w:tblGridChange w:id="386">
          <w:tblGrid>
            <w:gridCol w:w="4109"/>
            <w:gridCol w:w="440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7" w:author="韩知为" w:date="2024-05-14T11:04: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86" w:hRule="atLeast"/>
          <w:jc w:val="center"/>
          <w:trPrChange w:id="387" w:author="韩知为" w:date="2024-05-14T11:04:55Z">
            <w:trPr>
              <w:trHeight w:val="369" w:hRule="atLeast"/>
              <w:jc w:val="center"/>
            </w:trPr>
          </w:trPrChange>
        </w:trPr>
        <w:tc>
          <w:tcPr>
            <w:tcW w:w="4883" w:type="dxa"/>
            <w:tcBorders>
              <w:top w:val="single" w:color="auto" w:sz="8" w:space="0"/>
              <w:left w:val="single" w:color="auto" w:sz="8" w:space="0"/>
              <w:bottom w:val="single" w:color="auto" w:sz="8" w:space="0"/>
            </w:tcBorders>
            <w:vAlign w:val="center"/>
            <w:tcPrChange w:id="388" w:author="韩知为" w:date="2024-05-14T11:04:55Z">
              <w:tcPr>
                <w:tcW w:w="4109"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18"/>
                <w:highlight w:val="none"/>
              </w:rPr>
            </w:pPr>
            <w:r>
              <w:rPr>
                <w:rFonts w:hint="eastAsia" w:ascii="宋体" w:hAnsi="宋体" w:cs="宋体"/>
                <w:sz w:val="18"/>
                <w:szCs w:val="18"/>
                <w:highlight w:val="none"/>
              </w:rPr>
              <w:t>宽度</w:t>
            </w:r>
          </w:p>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18"/>
                <w:highlight w:val="none"/>
              </w:rPr>
            </w:pPr>
            <w:r>
              <w:rPr>
                <w:rFonts w:hint="default" w:ascii="宋体" w:hAnsi="宋体" w:cs="宋体"/>
                <w:sz w:val="18"/>
                <w:szCs w:val="18"/>
                <w:highlight w:val="none"/>
              </w:rPr>
              <w:t>mm</w:t>
            </w:r>
          </w:p>
        </w:tc>
        <w:tc>
          <w:tcPr>
            <w:tcW w:w="4401" w:type="dxa"/>
            <w:tcBorders>
              <w:top w:val="single" w:color="auto" w:sz="8" w:space="0"/>
              <w:bottom w:val="single" w:color="auto" w:sz="8" w:space="0"/>
              <w:right w:val="single" w:color="auto" w:sz="8" w:space="0"/>
            </w:tcBorders>
            <w:vAlign w:val="center"/>
            <w:tcPrChange w:id="389" w:author="韩知为" w:date="2024-05-14T11:04:55Z">
              <w:tcPr>
                <w:tcW w:w="4401"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18"/>
                <w:highlight w:val="none"/>
              </w:rPr>
            </w:pPr>
            <w:r>
              <w:rPr>
                <w:rFonts w:hint="eastAsia" w:ascii="宋体" w:hAnsi="宋体" w:cs="宋体"/>
                <w:sz w:val="18"/>
                <w:szCs w:val="18"/>
                <w:highlight w:val="none"/>
              </w:rPr>
              <w:t>侧边弯曲度</w:t>
            </w:r>
          </w:p>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18"/>
                <w:highlight w:val="none"/>
              </w:rPr>
            </w:pPr>
            <w:r>
              <w:rPr>
                <w:rFonts w:hint="default" w:ascii="宋体" w:hAnsi="宋体" w:cs="宋体"/>
                <w:sz w:val="18"/>
                <w:szCs w:val="18"/>
                <w:highlight w:val="none"/>
              </w:rPr>
              <w:t>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1" w:author="韩知为" w:date="2024-05-14T11:04: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86" w:hRule="atLeast"/>
          <w:jc w:val="center"/>
          <w:ins w:id="390" w:author="周晶" w:date="2024-05-10T14:43:27Z"/>
          <w:trPrChange w:id="391" w:author="韩知为" w:date="2024-05-14T11:04:55Z">
            <w:trPr>
              <w:jc w:val="center"/>
            </w:trPr>
          </w:trPrChange>
        </w:trPr>
        <w:tc>
          <w:tcPr>
            <w:tcW w:w="4883" w:type="dxa"/>
            <w:tcBorders>
              <w:top w:val="single" w:color="auto" w:sz="8" w:space="0"/>
              <w:left w:val="single" w:color="auto" w:sz="8" w:space="0"/>
            </w:tcBorders>
            <w:vAlign w:val="center"/>
            <w:tcPrChange w:id="392" w:author="韩知为" w:date="2024-05-14T11:04:55Z"/>
          </w:tcPr>
          <w:p>
            <w:pPr>
              <w:keepNext w:val="0"/>
              <w:keepLines w:val="0"/>
              <w:suppressLineNumbers w:val="0"/>
              <w:snapToGrid w:val="0"/>
              <w:spacing w:before="0" w:beforeAutospacing="0" w:after="0" w:afterAutospacing="0" w:line="240" w:lineRule="auto"/>
              <w:ind w:left="0" w:right="0"/>
              <w:jc w:val="center"/>
              <w:rPr>
                <w:ins w:id="393" w:author="周晶" w:date="2024-05-10T14:43:27Z"/>
                <w:rFonts w:hint="default" w:ascii="宋体" w:hAnsi="宋体" w:eastAsia="宋体" w:cs="宋体"/>
                <w:sz w:val="18"/>
                <w:szCs w:val="18"/>
                <w:highlight w:val="none"/>
                <w:lang w:val="en-US" w:eastAsia="zh-CN"/>
              </w:rPr>
            </w:pPr>
            <w:ins w:id="394" w:author="周晶" w:date="2024-05-10T14:43:35Z">
              <w:r>
                <w:rPr>
                  <w:rFonts w:hint="eastAsia" w:ascii="宋体" w:hAnsi="宋体" w:cs="宋体"/>
                  <w:sz w:val="18"/>
                  <w:szCs w:val="18"/>
                  <w:highlight w:val="none"/>
                </w:rPr>
                <w:t>≤</w:t>
              </w:r>
            </w:ins>
            <w:ins w:id="395" w:author="周晶" w:date="2024-05-10T14:43:37Z">
              <w:r>
                <w:rPr>
                  <w:rFonts w:hint="eastAsia" w:ascii="宋体" w:hAnsi="宋体" w:cs="宋体"/>
                  <w:sz w:val="18"/>
                  <w:szCs w:val="18"/>
                  <w:highlight w:val="none"/>
                  <w:lang w:val="en-US" w:eastAsia="zh-CN"/>
                </w:rPr>
                <w:t>1</w:t>
              </w:r>
            </w:ins>
            <w:ins w:id="396" w:author="周晶" w:date="2024-05-10T14:43:35Z">
              <w:r>
                <w:rPr>
                  <w:rFonts w:hint="default" w:ascii="宋体" w:hAnsi="宋体"/>
                  <w:sz w:val="18"/>
                  <w:szCs w:val="18"/>
                  <w:highlight w:val="none"/>
                </w:rPr>
                <w:t>00</w:t>
              </w:r>
            </w:ins>
            <w:ins w:id="397" w:author="韩知为" w:date="2024-05-14T11:04:21Z">
              <w:r>
                <w:rPr>
                  <w:rFonts w:hint="eastAsia" w:ascii="宋体" w:hAnsi="宋体"/>
                  <w:sz w:val="18"/>
                  <w:szCs w:val="18"/>
                  <w:highlight w:val="none"/>
                  <w:lang w:val="en-US" w:eastAsia="zh-CN"/>
                </w:rPr>
                <w:t>.00</w:t>
              </w:r>
            </w:ins>
          </w:p>
        </w:tc>
        <w:tc>
          <w:tcPr>
            <w:tcW w:w="4401" w:type="dxa"/>
            <w:tcBorders>
              <w:top w:val="single" w:color="auto" w:sz="8" w:space="0"/>
              <w:right w:val="single" w:color="auto" w:sz="8" w:space="0"/>
            </w:tcBorders>
            <w:vAlign w:val="center"/>
            <w:tcPrChange w:id="398" w:author="韩知为" w:date="2024-05-14T11:04:55Z"/>
          </w:tcPr>
          <w:p>
            <w:pPr>
              <w:keepNext w:val="0"/>
              <w:keepLines w:val="0"/>
              <w:suppressLineNumbers w:val="0"/>
              <w:snapToGrid w:val="0"/>
              <w:spacing w:before="0" w:beforeAutospacing="0" w:after="0" w:afterAutospacing="0" w:line="240" w:lineRule="auto"/>
              <w:ind w:left="0" w:right="0"/>
              <w:jc w:val="center"/>
              <w:rPr>
                <w:ins w:id="399" w:author="周晶" w:date="2024-05-10T14:43:27Z"/>
                <w:rFonts w:hint="default" w:ascii="宋体" w:hAnsi="宋体" w:cs="宋体"/>
                <w:sz w:val="18"/>
                <w:szCs w:val="18"/>
                <w:highlight w:val="none"/>
              </w:rPr>
            </w:pPr>
            <w:ins w:id="400" w:author="周晶" w:date="2024-05-10T14:43:44Z">
              <w:r>
                <w:rPr>
                  <w:rFonts w:hint="eastAsia" w:ascii="宋体" w:hAnsi="宋体" w:cs="宋体"/>
                  <w:sz w:val="18"/>
                  <w:szCs w:val="18"/>
                  <w:highlight w:val="none"/>
                </w:rPr>
                <w:t>≤</w:t>
              </w:r>
            </w:ins>
            <w:ins w:id="401" w:author="周晶" w:date="2024-05-10T14:43:49Z">
              <w:r>
                <w:rPr>
                  <w:rFonts w:hint="eastAsia" w:ascii="宋体" w:hAnsi="宋体" w:cs="宋体"/>
                  <w:sz w:val="18"/>
                  <w:szCs w:val="18"/>
                  <w:highlight w:val="none"/>
                  <w:lang w:val="en-US" w:eastAsia="zh-CN"/>
                </w:rPr>
                <w:t>2</w:t>
              </w:r>
            </w:ins>
            <w:ins w:id="402" w:author="周晶" w:date="2024-05-10T14:43:44Z">
              <w:r>
                <w:rPr>
                  <w:rFonts w:hint="default" w:ascii="宋体" w:hAnsi="宋体"/>
                  <w:sz w:val="18"/>
                  <w:szCs w:val="18"/>
                  <w:highlight w:val="none"/>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3" w:author="韩知为" w:date="2024-05-14T11:04: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69" w:hRule="atLeast"/>
          <w:jc w:val="center"/>
          <w:trPrChange w:id="403" w:author="韩知为" w:date="2024-05-14T11:04:55Z">
            <w:trPr>
              <w:jc w:val="center"/>
            </w:trPr>
          </w:trPrChange>
        </w:trPr>
        <w:tc>
          <w:tcPr>
            <w:tcW w:w="4883" w:type="dxa"/>
            <w:tcBorders>
              <w:left w:val="single" w:color="auto" w:sz="8" w:space="0"/>
            </w:tcBorders>
            <w:vAlign w:val="center"/>
            <w:tcPrChange w:id="404" w:author="韩知为" w:date="2024-05-14T11:04:55Z"/>
          </w:tcPr>
          <w:p>
            <w:pPr>
              <w:keepNext w:val="0"/>
              <w:keepLines w:val="0"/>
              <w:suppressLineNumbers w:val="0"/>
              <w:snapToGrid w:val="0"/>
              <w:spacing w:before="0" w:beforeAutospacing="0" w:after="0" w:afterAutospacing="0" w:line="240" w:lineRule="auto"/>
              <w:ind w:left="0" w:right="0"/>
              <w:jc w:val="center"/>
              <w:rPr>
                <w:rFonts w:hint="default" w:ascii="宋体" w:hAnsi="宋体"/>
                <w:sz w:val="18"/>
                <w:szCs w:val="20"/>
                <w:highlight w:val="none"/>
                <w:rPrChange w:id="405" w:author="周晶" w:date="2024-05-09T14:20:09Z">
                  <w:rPr>
                    <w:rFonts w:hint="default" w:ascii="宋体" w:hAnsi="宋体"/>
                    <w:sz w:val="18"/>
                    <w:szCs w:val="18"/>
                  </w:rPr>
                </w:rPrChange>
              </w:rPr>
            </w:pPr>
            <w:r>
              <w:rPr>
                <w:rFonts w:hint="eastAsia" w:ascii="宋体" w:hAnsi="宋体" w:cs="宋体"/>
                <w:sz w:val="18"/>
                <w:szCs w:val="18"/>
                <w:highlight w:val="none"/>
                <w:rPrChange w:id="406" w:author="周晶" w:date="2024-05-09T14:20:09Z">
                  <w:rPr>
                    <w:rFonts w:hint="eastAsia" w:ascii="宋体" w:hAnsi="宋体" w:cs="宋体"/>
                    <w:sz w:val="18"/>
                    <w:szCs w:val="18"/>
                  </w:rPr>
                </w:rPrChange>
              </w:rPr>
              <w:t>≤</w:t>
            </w:r>
            <w:r>
              <w:rPr>
                <w:rFonts w:hint="default" w:ascii="宋体" w:hAnsi="宋体"/>
                <w:sz w:val="18"/>
                <w:szCs w:val="18"/>
                <w:highlight w:val="none"/>
                <w:rPrChange w:id="407" w:author="周晶" w:date="2024-05-09T14:20:09Z">
                  <w:rPr>
                    <w:rFonts w:hint="default" w:ascii="宋体" w:hAnsi="宋体"/>
                    <w:sz w:val="18"/>
                    <w:szCs w:val="18"/>
                  </w:rPr>
                </w:rPrChange>
              </w:rPr>
              <w:t>200</w:t>
            </w:r>
            <w:ins w:id="408" w:author="韩知为" w:date="2024-05-14T11:04:22Z">
              <w:r>
                <w:rPr>
                  <w:rFonts w:hint="eastAsia" w:ascii="宋体" w:hAnsi="宋体"/>
                  <w:sz w:val="18"/>
                  <w:szCs w:val="18"/>
                  <w:highlight w:val="none"/>
                  <w:lang w:val="en-US" w:eastAsia="zh-CN"/>
                </w:rPr>
                <w:t>.0</w:t>
              </w:r>
            </w:ins>
            <w:ins w:id="409" w:author="韩知为" w:date="2024-05-14T11:04:23Z">
              <w:r>
                <w:rPr>
                  <w:rFonts w:hint="eastAsia" w:ascii="宋体" w:hAnsi="宋体"/>
                  <w:sz w:val="18"/>
                  <w:szCs w:val="18"/>
                  <w:highlight w:val="none"/>
                  <w:lang w:val="en-US" w:eastAsia="zh-CN"/>
                </w:rPr>
                <w:t>0</w:t>
              </w:r>
            </w:ins>
          </w:p>
        </w:tc>
        <w:tc>
          <w:tcPr>
            <w:tcW w:w="4401" w:type="dxa"/>
            <w:tcBorders>
              <w:right w:val="single" w:color="auto" w:sz="8" w:space="0"/>
            </w:tcBorders>
            <w:vAlign w:val="center"/>
            <w:tcPrChange w:id="410" w:author="韩知为" w:date="2024-05-14T11:04:55Z"/>
          </w:tcPr>
          <w:p>
            <w:pPr>
              <w:keepNext w:val="0"/>
              <w:keepLines w:val="0"/>
              <w:suppressLineNumbers w:val="0"/>
              <w:snapToGrid w:val="0"/>
              <w:spacing w:before="0" w:beforeAutospacing="0" w:after="0" w:afterAutospacing="0" w:line="240" w:lineRule="auto"/>
              <w:ind w:left="0" w:right="0"/>
              <w:jc w:val="center"/>
              <w:rPr>
                <w:rFonts w:hint="default" w:ascii="宋体" w:hAnsi="宋体"/>
                <w:sz w:val="18"/>
                <w:szCs w:val="20"/>
                <w:highlight w:val="none"/>
                <w:rPrChange w:id="411" w:author="周晶" w:date="2024-05-09T14:20:09Z">
                  <w:rPr>
                    <w:rFonts w:hint="default" w:ascii="宋体" w:hAnsi="宋体"/>
                    <w:sz w:val="18"/>
                    <w:szCs w:val="18"/>
                  </w:rPr>
                </w:rPrChange>
              </w:rPr>
            </w:pPr>
            <w:r>
              <w:rPr>
                <w:rFonts w:hint="eastAsia" w:ascii="宋体" w:hAnsi="宋体" w:cs="宋体"/>
                <w:sz w:val="18"/>
                <w:szCs w:val="18"/>
                <w:highlight w:val="none"/>
                <w:rPrChange w:id="412" w:author="周晶" w:date="2024-05-09T14:20:09Z">
                  <w:rPr>
                    <w:rFonts w:hint="eastAsia" w:ascii="宋体" w:hAnsi="宋体" w:cs="宋体"/>
                    <w:sz w:val="18"/>
                    <w:szCs w:val="18"/>
                  </w:rPr>
                </w:rPrChange>
              </w:rPr>
              <w:t>≤</w:t>
            </w:r>
            <w:r>
              <w:rPr>
                <w:rFonts w:hint="default" w:ascii="宋体" w:hAnsi="宋体"/>
                <w:sz w:val="18"/>
                <w:szCs w:val="18"/>
                <w:highlight w:val="none"/>
                <w:rPrChange w:id="413" w:author="周晶" w:date="2024-05-09T14:20:09Z">
                  <w:rPr>
                    <w:rFonts w:hint="default" w:ascii="宋体" w:hAnsi="宋体"/>
                    <w:sz w:val="18"/>
                    <w:szCs w:val="18"/>
                  </w:rPr>
                </w:rPrChang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4" w:author="韩知为" w:date="2024-05-14T11:04: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7" w:hRule="atLeast"/>
          <w:jc w:val="center"/>
          <w:trPrChange w:id="414" w:author="韩知为" w:date="2024-05-14T11:04:55Z">
            <w:trPr>
              <w:jc w:val="center"/>
            </w:trPr>
          </w:trPrChange>
        </w:trPr>
        <w:tc>
          <w:tcPr>
            <w:tcW w:w="4883" w:type="dxa"/>
            <w:tcBorders>
              <w:left w:val="single" w:color="auto" w:sz="8" w:space="0"/>
              <w:bottom w:val="single" w:color="auto" w:sz="8" w:space="0"/>
            </w:tcBorders>
            <w:vAlign w:val="center"/>
            <w:tcPrChange w:id="415" w:author="韩知为" w:date="2024-05-14T11:04:55Z"/>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416" w:author="周晶" w:date="2024-05-09T14:20:09Z">
                  <w:rPr>
                    <w:rFonts w:hint="default" w:ascii="宋体" w:hAnsi="宋体" w:cs="宋体"/>
                    <w:sz w:val="18"/>
                    <w:szCs w:val="18"/>
                  </w:rPr>
                </w:rPrChange>
              </w:rPr>
            </w:pPr>
            <w:r>
              <w:rPr>
                <w:rFonts w:hint="eastAsia" w:ascii="宋体" w:hAnsi="宋体" w:cs="宋体"/>
                <w:sz w:val="18"/>
                <w:szCs w:val="18"/>
                <w:highlight w:val="none"/>
                <w:rPrChange w:id="417" w:author="周晶" w:date="2024-05-09T14:20:09Z">
                  <w:rPr>
                    <w:rFonts w:hint="eastAsia" w:ascii="宋体" w:hAnsi="宋体" w:cs="宋体"/>
                    <w:sz w:val="18"/>
                    <w:szCs w:val="18"/>
                  </w:rPr>
                </w:rPrChange>
              </w:rPr>
              <w:t>＞</w:t>
            </w:r>
            <w:r>
              <w:rPr>
                <w:rFonts w:hint="default" w:ascii="宋体" w:hAnsi="宋体" w:cs="宋体"/>
                <w:sz w:val="18"/>
                <w:szCs w:val="18"/>
                <w:highlight w:val="none"/>
                <w:rPrChange w:id="418" w:author="周晶" w:date="2024-05-09T14:20:09Z">
                  <w:rPr>
                    <w:rFonts w:hint="default" w:ascii="宋体" w:hAnsi="宋体" w:cs="宋体"/>
                    <w:sz w:val="18"/>
                    <w:szCs w:val="18"/>
                  </w:rPr>
                </w:rPrChange>
              </w:rPr>
              <w:t>200</w:t>
            </w:r>
            <w:ins w:id="419" w:author="韩知为" w:date="2024-05-14T11:04:23Z">
              <w:r>
                <w:rPr>
                  <w:rFonts w:hint="eastAsia" w:ascii="宋体" w:hAnsi="宋体" w:cs="宋体"/>
                  <w:sz w:val="18"/>
                  <w:szCs w:val="18"/>
                  <w:highlight w:val="none"/>
                  <w:lang w:val="en-US" w:eastAsia="zh-CN"/>
                </w:rPr>
                <w:t>.0</w:t>
              </w:r>
            </w:ins>
            <w:ins w:id="420" w:author="韩知为" w:date="2024-05-14T11:04:24Z">
              <w:r>
                <w:rPr>
                  <w:rFonts w:hint="eastAsia" w:ascii="宋体" w:hAnsi="宋体" w:cs="宋体"/>
                  <w:sz w:val="18"/>
                  <w:szCs w:val="18"/>
                  <w:highlight w:val="none"/>
                  <w:lang w:val="en-US" w:eastAsia="zh-CN"/>
                </w:rPr>
                <w:t>0</w:t>
              </w:r>
            </w:ins>
          </w:p>
        </w:tc>
        <w:tc>
          <w:tcPr>
            <w:tcW w:w="4401" w:type="dxa"/>
            <w:tcBorders>
              <w:bottom w:val="single" w:color="auto" w:sz="8" w:space="0"/>
              <w:right w:val="single" w:color="auto" w:sz="8" w:space="0"/>
            </w:tcBorders>
            <w:vAlign w:val="center"/>
            <w:tcPrChange w:id="421" w:author="韩知为" w:date="2024-05-14T11:04:55Z"/>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20"/>
                <w:highlight w:val="none"/>
                <w:rPrChange w:id="422" w:author="周晶" w:date="2024-05-09T14:20:09Z">
                  <w:rPr>
                    <w:rFonts w:hint="default" w:ascii="宋体" w:hAnsi="宋体" w:cs="宋体"/>
                    <w:sz w:val="18"/>
                    <w:szCs w:val="18"/>
                  </w:rPr>
                </w:rPrChange>
              </w:rPr>
            </w:pPr>
            <w:r>
              <w:rPr>
                <w:rFonts w:hint="eastAsia" w:ascii="宋体" w:hAnsi="宋体" w:cs="宋体"/>
                <w:sz w:val="18"/>
                <w:szCs w:val="18"/>
                <w:highlight w:val="none"/>
                <w:rPrChange w:id="423" w:author="周晶" w:date="2024-05-09T14:20:09Z">
                  <w:rPr>
                    <w:rFonts w:hint="eastAsia" w:ascii="宋体" w:hAnsi="宋体" w:cs="宋体"/>
                    <w:sz w:val="18"/>
                    <w:szCs w:val="18"/>
                  </w:rPr>
                </w:rPrChange>
              </w:rPr>
              <w:t>≤</w:t>
            </w:r>
            <w:ins w:id="424" w:author="周晶" w:date="2024-05-10T14:43:55Z">
              <w:r>
                <w:rPr>
                  <w:rFonts w:hint="eastAsia" w:ascii="宋体" w:hAnsi="宋体" w:cs="宋体"/>
                  <w:sz w:val="18"/>
                  <w:szCs w:val="18"/>
                  <w:highlight w:val="none"/>
                  <w:lang w:val="en-US" w:eastAsia="zh-CN"/>
                </w:rPr>
                <w:t>0.</w:t>
              </w:r>
            </w:ins>
            <w:ins w:id="425" w:author="周晶" w:date="2024-05-10T14:43:56Z">
              <w:r>
                <w:rPr>
                  <w:rFonts w:hint="eastAsia" w:ascii="宋体" w:hAnsi="宋体" w:cs="宋体"/>
                  <w:sz w:val="18"/>
                  <w:szCs w:val="18"/>
                  <w:highlight w:val="none"/>
                  <w:lang w:val="en-US" w:eastAsia="zh-CN"/>
                </w:rPr>
                <w:t>8</w:t>
              </w:r>
            </w:ins>
            <w:del w:id="426" w:author="周晶" w:date="2024-05-10T14:43:54Z">
              <w:r>
                <w:rPr>
                  <w:rFonts w:hint="default" w:ascii="宋体" w:hAnsi="宋体" w:cs="宋体"/>
                  <w:sz w:val="18"/>
                  <w:szCs w:val="18"/>
                  <w:highlight w:val="none"/>
                  <w:rPrChange w:id="427" w:author="周晶" w:date="2024-05-09T14:20:09Z">
                    <w:rPr>
                      <w:rFonts w:hint="default" w:ascii="宋体" w:hAnsi="宋体" w:cs="宋体"/>
                      <w:sz w:val="18"/>
                      <w:szCs w:val="18"/>
                    </w:rPr>
                  </w:rPrChange>
                </w:rPr>
                <w:delText>1.5</w:delText>
              </w:r>
            </w:del>
          </w:p>
        </w:tc>
      </w:tr>
    </w:tbl>
    <w:p>
      <w:pPr>
        <w:pStyle w:val="14"/>
        <w:snapToGrid w:val="0"/>
        <w:spacing w:before="240" w:beforeLines="100" w:after="240" w:afterLines="100"/>
        <w:ind w:firstLine="0" w:firstLineChars="0"/>
        <w:rPr>
          <w:rFonts w:ascii="黑体" w:hAnsi="宋体" w:eastAsia="黑体" w:cs="宋体"/>
          <w:szCs w:val="21"/>
        </w:rPr>
      </w:pPr>
      <w:r>
        <w:rPr>
          <w:rFonts w:hint="eastAsia" w:ascii="黑体" w:hAnsi="宋体" w:eastAsia="黑体" w:cs="宋体"/>
          <w:szCs w:val="21"/>
        </w:rPr>
        <w:t>5.2.4横弯</w:t>
      </w:r>
    </w:p>
    <w:p>
      <w:pPr>
        <w:snapToGrid w:val="0"/>
        <w:spacing w:line="360" w:lineRule="auto"/>
        <w:ind w:firstLine="405"/>
        <w:rPr>
          <w:rFonts w:ascii="黑体" w:hAnsi="宋体" w:eastAsia="黑体" w:cs="黑体"/>
          <w:sz w:val="21"/>
          <w:szCs w:val="21"/>
        </w:rPr>
      </w:pPr>
      <w:r>
        <w:rPr>
          <w:rFonts w:hint="eastAsia" w:ascii="宋体" w:hAnsi="宋体"/>
          <w:sz w:val="21"/>
          <w:szCs w:val="21"/>
        </w:rPr>
        <w:t>带箔材应平直，其横弯应符合表</w:t>
      </w:r>
      <w:r>
        <w:rPr>
          <w:rFonts w:ascii="宋体" w:hAnsi="宋体"/>
          <w:sz w:val="21"/>
          <w:szCs w:val="21"/>
        </w:rPr>
        <w:t>6</w:t>
      </w:r>
      <w:r>
        <w:rPr>
          <w:rFonts w:hint="eastAsia" w:ascii="宋体" w:hAnsi="宋体"/>
          <w:sz w:val="21"/>
          <w:szCs w:val="21"/>
        </w:rPr>
        <w:t>的规定。</w:t>
      </w:r>
    </w:p>
    <w:p>
      <w:pPr>
        <w:snapToGrid w:val="0"/>
        <w:spacing w:before="240" w:beforeLines="100" w:after="240" w:afterLines="100" w:line="240" w:lineRule="auto"/>
        <w:ind w:right="420"/>
        <w:jc w:val="center"/>
        <w:rPr>
          <w:rFonts w:ascii="宋体" w:hAnsi="宋体" w:cs="黑体"/>
          <w:sz w:val="21"/>
          <w:szCs w:val="21"/>
        </w:rPr>
      </w:pPr>
      <w:r>
        <w:rPr>
          <w:rFonts w:hint="eastAsia" w:ascii="黑体" w:hAnsi="宋体" w:eastAsia="黑体" w:cs="黑体"/>
          <w:sz w:val="21"/>
          <w:szCs w:val="21"/>
        </w:rPr>
        <w:t>表</w:t>
      </w:r>
      <w:r>
        <w:rPr>
          <w:rFonts w:ascii="黑体" w:hAnsi="宋体" w:eastAsia="黑体" w:cs="黑体"/>
          <w:sz w:val="21"/>
          <w:szCs w:val="21"/>
        </w:rPr>
        <w:t xml:space="preserve">6 </w:t>
      </w:r>
      <w:r>
        <w:rPr>
          <w:rFonts w:hint="eastAsia" w:ascii="黑体" w:hAnsi="宋体" w:eastAsia="黑体" w:cs="黑体"/>
          <w:sz w:val="21"/>
          <w:szCs w:val="21"/>
        </w:rPr>
        <w:t>横弯</w:t>
      </w:r>
    </w:p>
    <w:p>
      <w:pPr>
        <w:snapToGrid w:val="0"/>
        <w:spacing w:line="240" w:lineRule="auto"/>
        <w:ind w:right="420"/>
        <w:jc w:val="right"/>
        <w:rPr>
          <w:rFonts w:ascii="宋体" w:cs="黑体"/>
          <w:sz w:val="21"/>
          <w:szCs w:val="21"/>
        </w:rPr>
      </w:pPr>
      <w:r>
        <w:rPr>
          <w:rFonts w:hint="eastAsia" w:ascii="宋体" w:hAnsi="宋体" w:cs="Courier New"/>
          <w:kern w:val="2"/>
          <w:sz w:val="18"/>
          <w:szCs w:val="18"/>
        </w:rPr>
        <w:t>单位为毫米</w:t>
      </w:r>
    </w:p>
    <w:tbl>
      <w:tblPr>
        <w:tblStyle w:val="30"/>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428" w:author="韩知为" w:date="2024-05-14T11:04:37Z">
          <w:tblPr>
            <w:tblStyle w:val="30"/>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914"/>
        <w:gridCol w:w="4278"/>
        <w:tblGridChange w:id="429">
          <w:tblGrid>
            <w:gridCol w:w="4278"/>
            <w:gridCol w:w="4278"/>
          </w:tblGrid>
        </w:tblGridChange>
      </w:tblGrid>
      <w:tr>
        <w:tblPrEx>
          <w:tblCellMar>
            <w:top w:w="0" w:type="dxa"/>
            <w:left w:w="108" w:type="dxa"/>
            <w:bottom w:w="0" w:type="dxa"/>
            <w:right w:w="108" w:type="dxa"/>
          </w:tblCellMar>
          <w:tblPrExChange w:id="430" w:author="韩知为" w:date="2024-05-14T11:04: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7" w:hRule="atLeast"/>
          <w:jc w:val="center"/>
          <w:trPrChange w:id="430" w:author="韩知为" w:date="2024-05-14T11:04:37Z">
            <w:trPr>
              <w:trHeight w:val="377" w:hRule="atLeast"/>
              <w:jc w:val="center"/>
            </w:trPr>
          </w:trPrChange>
        </w:trPr>
        <w:tc>
          <w:tcPr>
            <w:tcW w:w="4914" w:type="dxa"/>
            <w:tcBorders>
              <w:top w:val="single" w:color="auto" w:sz="8" w:space="0"/>
              <w:left w:val="single" w:color="auto" w:sz="8" w:space="0"/>
              <w:bottom w:val="single" w:color="auto" w:sz="8" w:space="0"/>
            </w:tcBorders>
            <w:vAlign w:val="center"/>
            <w:tcPrChange w:id="431" w:author="韩知为" w:date="2024-05-14T11:04:37Z">
              <w:tcPr>
                <w:tcW w:w="4278" w:type="dxa"/>
                <w:vAlign w:val="center"/>
              </w:tcPr>
            </w:tcPrChange>
          </w:tcPr>
          <w:p>
            <w:pPr>
              <w:pStyle w:val="14"/>
              <w:keepNext w:val="0"/>
              <w:keepLines w:val="0"/>
              <w:suppressLineNumbers w:val="0"/>
              <w:snapToGrid w:val="0"/>
              <w:spacing w:before="0" w:beforeAutospacing="0" w:after="0" w:afterAutospacing="0"/>
              <w:ind w:left="0" w:right="0" w:firstLine="360"/>
              <w:jc w:val="center"/>
              <w:rPr>
                <w:rFonts w:hint="default" w:ascii="宋体" w:cs="宋体"/>
                <w:sz w:val="18"/>
                <w:szCs w:val="18"/>
                <w:highlight w:val="none"/>
              </w:rPr>
            </w:pPr>
            <w:r>
              <w:rPr>
                <w:rFonts w:hint="eastAsia" w:ascii="宋体" w:hAnsi="宋体" w:cs="宋体"/>
                <w:sz w:val="18"/>
                <w:szCs w:val="18"/>
                <w:highlight w:val="none"/>
              </w:rPr>
              <w:t>宽度</w:t>
            </w:r>
          </w:p>
        </w:tc>
        <w:tc>
          <w:tcPr>
            <w:tcW w:w="4278" w:type="dxa"/>
            <w:tcBorders>
              <w:top w:val="single" w:color="auto" w:sz="8" w:space="0"/>
              <w:bottom w:val="single" w:color="auto" w:sz="8" w:space="0"/>
              <w:right w:val="single" w:color="auto" w:sz="8" w:space="0"/>
            </w:tcBorders>
            <w:vAlign w:val="center"/>
            <w:tcPrChange w:id="432" w:author="韩知为" w:date="2024-05-14T11:04:37Z">
              <w:tcPr>
                <w:tcW w:w="4278" w:type="dxa"/>
                <w:vAlign w:val="center"/>
              </w:tcPr>
            </w:tcPrChange>
          </w:tcPr>
          <w:p>
            <w:pPr>
              <w:pStyle w:val="14"/>
              <w:keepNext w:val="0"/>
              <w:keepLines w:val="0"/>
              <w:suppressLineNumbers w:val="0"/>
              <w:snapToGrid w:val="0"/>
              <w:spacing w:before="0" w:beforeAutospacing="0" w:after="0" w:afterAutospacing="0"/>
              <w:ind w:left="0" w:right="0" w:firstLine="360"/>
              <w:jc w:val="center"/>
              <w:rPr>
                <w:rFonts w:hint="default" w:ascii="宋体" w:cs="宋体"/>
                <w:sz w:val="18"/>
                <w:szCs w:val="18"/>
                <w:highlight w:val="none"/>
              </w:rPr>
            </w:pPr>
            <w:r>
              <w:rPr>
                <w:rFonts w:hint="eastAsia" w:ascii="宋体" w:hAnsi="宋体" w:cs="宋体"/>
                <w:sz w:val="18"/>
                <w:szCs w:val="18"/>
                <w:highlight w:val="none"/>
              </w:rPr>
              <w:t>横弯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3" w:author="韩知为" w:date="2024-05-14T11:04: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4" w:hRule="atLeast"/>
          <w:jc w:val="center"/>
          <w:trPrChange w:id="433" w:author="韩知为" w:date="2024-05-14T11:04:37Z">
            <w:trPr>
              <w:trHeight w:val="388" w:hRule="atLeast"/>
              <w:jc w:val="center"/>
            </w:trPr>
          </w:trPrChange>
        </w:trPr>
        <w:tc>
          <w:tcPr>
            <w:tcW w:w="4914" w:type="dxa"/>
            <w:tcBorders>
              <w:top w:val="single" w:color="auto" w:sz="8" w:space="0"/>
              <w:left w:val="single" w:color="auto" w:sz="8" w:space="0"/>
            </w:tcBorders>
            <w:vAlign w:val="center"/>
            <w:tcPrChange w:id="434" w:author="韩知为" w:date="2024-05-14T11:04:37Z">
              <w:tcPr>
                <w:tcW w:w="4278" w:type="dxa"/>
                <w:vAlign w:val="center"/>
              </w:tcPr>
            </w:tcPrChange>
          </w:tcPr>
          <w:p>
            <w:pPr>
              <w:pStyle w:val="14"/>
              <w:keepNext w:val="0"/>
              <w:keepLines w:val="0"/>
              <w:suppressLineNumbers w:val="0"/>
              <w:snapToGrid w:val="0"/>
              <w:spacing w:before="0" w:beforeAutospacing="0" w:after="0" w:afterAutospacing="0"/>
              <w:ind w:left="0" w:right="0" w:firstLine="360"/>
              <w:jc w:val="center"/>
              <w:rPr>
                <w:rFonts w:hint="default" w:ascii="宋体" w:hAnsi="宋体" w:cs="宋体"/>
                <w:sz w:val="18"/>
                <w:szCs w:val="20"/>
                <w:highlight w:val="none"/>
                <w:rPrChange w:id="435" w:author="周晶" w:date="2024-05-09T14:20:13Z">
                  <w:rPr>
                    <w:rFonts w:hint="default" w:ascii="宋体" w:hAnsi="宋体" w:cs="宋体"/>
                    <w:sz w:val="18"/>
                    <w:szCs w:val="18"/>
                  </w:rPr>
                </w:rPrChange>
              </w:rPr>
            </w:pPr>
            <w:bookmarkStart w:id="7" w:name="OLE_LINK11"/>
            <w:bookmarkStart w:id="8" w:name="OLE_LINK10"/>
            <w:r>
              <w:rPr>
                <w:rFonts w:hint="default" w:ascii="宋体" w:hAnsi="宋体" w:cs="宋体"/>
                <w:sz w:val="18"/>
                <w:szCs w:val="18"/>
                <w:highlight w:val="none"/>
                <w:rPrChange w:id="436" w:author="周晶" w:date="2024-05-09T14:20:13Z">
                  <w:rPr>
                    <w:rFonts w:hint="default" w:ascii="宋体" w:hAnsi="宋体" w:cs="宋体"/>
                    <w:sz w:val="18"/>
                    <w:szCs w:val="18"/>
                  </w:rPr>
                </w:rPrChange>
              </w:rPr>
              <w:t>50</w:t>
            </w:r>
            <w:ins w:id="437" w:author="韩知为" w:date="2024-05-14T11:04:26Z">
              <w:r>
                <w:rPr>
                  <w:rFonts w:hint="eastAsia" w:ascii="宋体" w:hAnsi="宋体" w:cs="宋体"/>
                  <w:sz w:val="18"/>
                  <w:szCs w:val="18"/>
                  <w:highlight w:val="none"/>
                  <w:lang w:val="en-US" w:eastAsia="zh-CN"/>
                </w:rPr>
                <w:t>.00</w:t>
              </w:r>
            </w:ins>
            <w:r>
              <w:rPr>
                <w:rFonts w:hint="eastAsia" w:ascii="宋体" w:hAnsi="宋体" w:cs="宋体"/>
                <w:sz w:val="18"/>
                <w:szCs w:val="18"/>
                <w:highlight w:val="none"/>
                <w:rPrChange w:id="438" w:author="周晶" w:date="2024-05-09T14:20:13Z">
                  <w:rPr>
                    <w:rFonts w:hint="eastAsia" w:ascii="宋体" w:hAnsi="宋体" w:cs="宋体"/>
                    <w:sz w:val="18"/>
                    <w:szCs w:val="18"/>
                  </w:rPr>
                </w:rPrChange>
              </w:rPr>
              <w:t>～</w:t>
            </w:r>
            <w:r>
              <w:rPr>
                <w:rFonts w:hint="default" w:ascii="宋体" w:hAnsi="宋体" w:cs="宋体"/>
                <w:sz w:val="18"/>
                <w:szCs w:val="18"/>
                <w:highlight w:val="none"/>
                <w:rPrChange w:id="439" w:author="周晶" w:date="2024-05-09T14:20:13Z">
                  <w:rPr>
                    <w:rFonts w:hint="default" w:ascii="宋体" w:hAnsi="宋体" w:cs="宋体"/>
                    <w:sz w:val="18"/>
                    <w:szCs w:val="18"/>
                  </w:rPr>
                </w:rPrChange>
              </w:rPr>
              <w:t>100</w:t>
            </w:r>
            <w:bookmarkEnd w:id="7"/>
            <w:bookmarkEnd w:id="8"/>
            <w:ins w:id="440" w:author="韩知为" w:date="2024-05-14T11:04:25Z">
              <w:r>
                <w:rPr>
                  <w:rFonts w:hint="eastAsia" w:ascii="宋体" w:hAnsi="宋体" w:cs="宋体"/>
                  <w:sz w:val="18"/>
                  <w:szCs w:val="18"/>
                  <w:highlight w:val="none"/>
                  <w:lang w:val="en-US" w:eastAsia="zh-CN"/>
                </w:rPr>
                <w:t>.00</w:t>
              </w:r>
            </w:ins>
          </w:p>
        </w:tc>
        <w:tc>
          <w:tcPr>
            <w:tcW w:w="4278" w:type="dxa"/>
            <w:tcBorders>
              <w:top w:val="single" w:color="auto" w:sz="8" w:space="0"/>
              <w:right w:val="single" w:color="auto" w:sz="8" w:space="0"/>
            </w:tcBorders>
            <w:vAlign w:val="center"/>
            <w:tcPrChange w:id="441" w:author="韩知为" w:date="2024-05-14T11:04:37Z">
              <w:tcPr>
                <w:tcW w:w="4278" w:type="dxa"/>
                <w:vAlign w:val="center"/>
              </w:tcPr>
            </w:tcPrChange>
          </w:tcPr>
          <w:p>
            <w:pPr>
              <w:pStyle w:val="14"/>
              <w:keepNext w:val="0"/>
              <w:keepLines w:val="0"/>
              <w:suppressLineNumbers w:val="0"/>
              <w:snapToGrid w:val="0"/>
              <w:spacing w:before="0" w:beforeAutospacing="0" w:after="0" w:afterAutospacing="0"/>
              <w:ind w:left="0" w:right="0" w:firstLine="360"/>
              <w:jc w:val="center"/>
              <w:rPr>
                <w:rFonts w:hint="default" w:ascii="宋体" w:hAnsi="宋体" w:cs="宋体"/>
                <w:sz w:val="18"/>
                <w:szCs w:val="20"/>
                <w:highlight w:val="none"/>
                <w:rPrChange w:id="442" w:author="周晶" w:date="2024-05-09T14:20:13Z">
                  <w:rPr>
                    <w:rFonts w:hint="default" w:ascii="宋体" w:hAnsi="宋体" w:cs="宋体"/>
                    <w:sz w:val="18"/>
                    <w:szCs w:val="18"/>
                  </w:rPr>
                </w:rPrChange>
              </w:rPr>
            </w:pPr>
            <w:r>
              <w:rPr>
                <w:rFonts w:hint="eastAsia" w:ascii="宋体" w:hAnsi="宋体" w:cs="宋体"/>
                <w:sz w:val="18"/>
                <w:szCs w:val="18"/>
                <w:highlight w:val="none"/>
                <w:rPrChange w:id="443" w:author="周晶" w:date="2024-05-09T14:20:13Z">
                  <w:rPr>
                    <w:rFonts w:hint="eastAsia" w:ascii="宋体" w:hAnsi="宋体" w:cs="宋体"/>
                    <w:sz w:val="18"/>
                    <w:szCs w:val="18"/>
                  </w:rPr>
                </w:rPrChange>
              </w:rPr>
              <w:t>≤</w:t>
            </w:r>
            <w:r>
              <w:rPr>
                <w:rFonts w:hint="default" w:ascii="宋体" w:hAnsi="宋体" w:cs="宋体"/>
                <w:sz w:val="18"/>
                <w:szCs w:val="18"/>
                <w:highlight w:val="none"/>
                <w:rPrChange w:id="444" w:author="周晶" w:date="2024-05-09T14:20:13Z">
                  <w:rPr>
                    <w:rFonts w:hint="default" w:ascii="宋体" w:hAnsi="宋体" w:cs="宋体"/>
                    <w:sz w:val="18"/>
                    <w:szCs w:val="18"/>
                  </w:rPr>
                </w:rPrChang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5" w:author="韩知为" w:date="2024-05-14T11:04: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8" w:hRule="atLeast"/>
          <w:jc w:val="center"/>
          <w:trPrChange w:id="445" w:author="韩知为" w:date="2024-05-14T11:04:37Z">
            <w:trPr>
              <w:trHeight w:val="388" w:hRule="atLeast"/>
              <w:jc w:val="center"/>
            </w:trPr>
          </w:trPrChange>
        </w:trPr>
        <w:tc>
          <w:tcPr>
            <w:tcW w:w="4914" w:type="dxa"/>
            <w:tcBorders>
              <w:left w:val="single" w:color="auto" w:sz="8" w:space="0"/>
              <w:bottom w:val="single" w:color="auto" w:sz="8" w:space="0"/>
            </w:tcBorders>
            <w:vAlign w:val="center"/>
            <w:tcPrChange w:id="446" w:author="韩知为" w:date="2024-05-14T11:04:37Z">
              <w:tcPr>
                <w:tcW w:w="4278" w:type="dxa"/>
                <w:vAlign w:val="center"/>
              </w:tcPr>
            </w:tcPrChange>
          </w:tcPr>
          <w:p>
            <w:pPr>
              <w:pStyle w:val="14"/>
              <w:keepNext w:val="0"/>
              <w:keepLines w:val="0"/>
              <w:suppressLineNumbers w:val="0"/>
              <w:snapToGrid w:val="0"/>
              <w:spacing w:before="0" w:beforeAutospacing="0" w:after="0" w:afterAutospacing="0"/>
              <w:ind w:left="0" w:right="0" w:firstLine="360"/>
              <w:jc w:val="center"/>
              <w:rPr>
                <w:rFonts w:hint="default" w:ascii="宋体" w:hAnsi="宋体" w:cs="宋体"/>
                <w:sz w:val="18"/>
                <w:szCs w:val="20"/>
                <w:highlight w:val="none"/>
                <w:rPrChange w:id="447" w:author="周晶" w:date="2024-05-09T14:20:13Z">
                  <w:rPr>
                    <w:rFonts w:hint="default" w:ascii="宋体" w:hAnsi="宋体" w:cs="宋体"/>
                    <w:sz w:val="18"/>
                    <w:szCs w:val="18"/>
                  </w:rPr>
                </w:rPrChange>
              </w:rPr>
            </w:pPr>
            <w:r>
              <w:rPr>
                <w:rFonts w:hint="eastAsia" w:ascii="宋体" w:hAnsi="宋体" w:cs="宋体"/>
                <w:sz w:val="18"/>
                <w:szCs w:val="18"/>
                <w:highlight w:val="none"/>
                <w:rPrChange w:id="448" w:author="周晶" w:date="2024-05-09T14:20:13Z">
                  <w:rPr>
                    <w:rFonts w:hint="eastAsia" w:ascii="宋体" w:hAnsi="宋体" w:cs="宋体"/>
                    <w:sz w:val="18"/>
                    <w:szCs w:val="18"/>
                  </w:rPr>
                </w:rPrChange>
              </w:rPr>
              <w:t>＞100</w:t>
            </w:r>
            <w:ins w:id="449" w:author="韩知为" w:date="2024-05-14T11:04:28Z">
              <w:r>
                <w:rPr>
                  <w:rFonts w:hint="eastAsia" w:ascii="宋体" w:hAnsi="宋体" w:cs="宋体"/>
                  <w:sz w:val="18"/>
                  <w:szCs w:val="18"/>
                  <w:highlight w:val="none"/>
                  <w:lang w:val="en-US" w:eastAsia="zh-CN"/>
                </w:rPr>
                <w:t>.00</w:t>
              </w:r>
            </w:ins>
            <w:r>
              <w:rPr>
                <w:rFonts w:hint="eastAsia" w:ascii="宋体" w:hAnsi="宋体" w:cs="宋体"/>
                <w:sz w:val="18"/>
                <w:szCs w:val="18"/>
                <w:highlight w:val="none"/>
                <w:rPrChange w:id="450" w:author="周晶" w:date="2024-05-09T14:20:13Z">
                  <w:rPr>
                    <w:rFonts w:hint="eastAsia" w:ascii="宋体" w:hAnsi="宋体" w:cs="宋体"/>
                    <w:sz w:val="18"/>
                    <w:szCs w:val="18"/>
                  </w:rPr>
                </w:rPrChange>
              </w:rPr>
              <w:t>～</w:t>
            </w:r>
            <w:r>
              <w:rPr>
                <w:rFonts w:hint="default" w:ascii="宋体" w:hAnsi="宋体" w:cs="宋体"/>
                <w:sz w:val="18"/>
                <w:szCs w:val="18"/>
                <w:highlight w:val="none"/>
                <w:rPrChange w:id="451" w:author="周晶" w:date="2024-05-09T14:20:13Z">
                  <w:rPr>
                    <w:rFonts w:hint="default" w:ascii="宋体" w:hAnsi="宋体" w:cs="宋体"/>
                    <w:sz w:val="18"/>
                    <w:szCs w:val="18"/>
                  </w:rPr>
                </w:rPrChange>
              </w:rPr>
              <w:t>420</w:t>
            </w:r>
            <w:ins w:id="452" w:author="韩知为" w:date="2024-05-14T11:04:27Z">
              <w:r>
                <w:rPr>
                  <w:rFonts w:hint="eastAsia" w:ascii="宋体" w:hAnsi="宋体" w:cs="宋体"/>
                  <w:sz w:val="18"/>
                  <w:szCs w:val="18"/>
                  <w:highlight w:val="none"/>
                  <w:lang w:val="en-US" w:eastAsia="zh-CN"/>
                </w:rPr>
                <w:t>.00</w:t>
              </w:r>
            </w:ins>
          </w:p>
        </w:tc>
        <w:tc>
          <w:tcPr>
            <w:tcW w:w="4278" w:type="dxa"/>
            <w:tcBorders>
              <w:bottom w:val="single" w:color="auto" w:sz="8" w:space="0"/>
              <w:right w:val="single" w:color="auto" w:sz="8" w:space="0"/>
            </w:tcBorders>
            <w:vAlign w:val="center"/>
            <w:tcPrChange w:id="453" w:author="韩知为" w:date="2024-05-14T11:04:37Z">
              <w:tcPr>
                <w:tcW w:w="4278" w:type="dxa"/>
                <w:vAlign w:val="center"/>
              </w:tcPr>
            </w:tcPrChange>
          </w:tcPr>
          <w:p>
            <w:pPr>
              <w:pStyle w:val="14"/>
              <w:keepNext w:val="0"/>
              <w:keepLines w:val="0"/>
              <w:suppressLineNumbers w:val="0"/>
              <w:snapToGrid w:val="0"/>
              <w:spacing w:before="0" w:beforeAutospacing="0" w:after="0" w:afterAutospacing="0"/>
              <w:ind w:left="0" w:right="0" w:firstLine="360"/>
              <w:jc w:val="center"/>
              <w:rPr>
                <w:rFonts w:hint="default" w:ascii="宋体" w:hAnsi="宋体" w:cs="宋体"/>
                <w:sz w:val="18"/>
                <w:szCs w:val="20"/>
                <w:highlight w:val="none"/>
                <w:rPrChange w:id="454" w:author="周晶" w:date="2024-05-09T14:20:13Z">
                  <w:rPr>
                    <w:rFonts w:hint="default" w:ascii="宋体" w:hAnsi="宋体" w:cs="宋体"/>
                    <w:sz w:val="18"/>
                    <w:szCs w:val="18"/>
                  </w:rPr>
                </w:rPrChange>
              </w:rPr>
            </w:pPr>
            <w:r>
              <w:rPr>
                <w:rFonts w:hint="eastAsia" w:ascii="宋体" w:hAnsi="宋体" w:cs="宋体"/>
                <w:sz w:val="18"/>
                <w:szCs w:val="18"/>
                <w:highlight w:val="none"/>
                <w:rPrChange w:id="455" w:author="周晶" w:date="2024-05-09T14:20:13Z">
                  <w:rPr>
                    <w:rFonts w:hint="eastAsia" w:ascii="宋体" w:hAnsi="宋体" w:cs="宋体"/>
                    <w:sz w:val="18"/>
                    <w:szCs w:val="18"/>
                  </w:rPr>
                </w:rPrChange>
              </w:rPr>
              <w:t>≤</w:t>
            </w:r>
            <w:r>
              <w:rPr>
                <w:rFonts w:hint="default" w:ascii="宋体" w:hAnsi="宋体" w:cs="宋体"/>
                <w:sz w:val="18"/>
                <w:szCs w:val="18"/>
                <w:highlight w:val="none"/>
                <w:rPrChange w:id="456" w:author="周晶" w:date="2024-05-09T14:20:13Z">
                  <w:rPr>
                    <w:rFonts w:hint="default" w:ascii="宋体" w:hAnsi="宋体" w:cs="宋体"/>
                    <w:sz w:val="18"/>
                    <w:szCs w:val="18"/>
                  </w:rPr>
                </w:rPrChange>
              </w:rPr>
              <w:t>0.</w:t>
            </w:r>
            <w:r>
              <w:rPr>
                <w:rFonts w:hint="eastAsia" w:ascii="宋体" w:hAnsi="宋体" w:cs="宋体"/>
                <w:sz w:val="18"/>
                <w:szCs w:val="18"/>
                <w:highlight w:val="none"/>
                <w:rPrChange w:id="457" w:author="周晶" w:date="2024-05-09T14:20:13Z">
                  <w:rPr>
                    <w:rFonts w:hint="eastAsia" w:ascii="宋体" w:hAnsi="宋体" w:cs="宋体"/>
                    <w:sz w:val="18"/>
                    <w:szCs w:val="18"/>
                  </w:rPr>
                </w:rPrChange>
              </w:rPr>
              <w:t>3</w:t>
            </w:r>
          </w:p>
        </w:tc>
      </w:tr>
    </w:tbl>
    <w:p>
      <w:pPr>
        <w:pStyle w:val="14"/>
        <w:snapToGrid w:val="0"/>
        <w:spacing w:before="240" w:beforeLines="100" w:after="240" w:afterLines="100"/>
        <w:ind w:firstLine="0" w:firstLineChars="0"/>
        <w:rPr>
          <w:rFonts w:ascii="黑体" w:hAnsi="宋体" w:eastAsia="黑体" w:cs="宋体"/>
          <w:szCs w:val="21"/>
        </w:rPr>
      </w:pPr>
      <w:r>
        <w:rPr>
          <w:rFonts w:hint="eastAsia" w:ascii="黑体" w:hAnsi="宋体" w:eastAsia="黑体" w:cs="宋体"/>
          <w:szCs w:val="21"/>
        </w:rPr>
        <w:t>5.3 力学性能</w:t>
      </w:r>
    </w:p>
    <w:p>
      <w:pPr>
        <w:pStyle w:val="5"/>
        <w:snapToGrid w:val="0"/>
      </w:pPr>
      <w:r>
        <w:rPr>
          <w:rFonts w:hint="eastAsia"/>
        </w:rPr>
        <w:t>带箔材的室温力学性能应符合表</w:t>
      </w:r>
      <w:r>
        <w:rPr>
          <w:rFonts w:hint="eastAsia"/>
          <w:lang w:val="en-US" w:eastAsia="zh-CN"/>
        </w:rPr>
        <w:t>7</w:t>
      </w:r>
      <w:r>
        <w:rPr>
          <w:rFonts w:hint="eastAsia"/>
        </w:rPr>
        <w:t>的规定。</w:t>
      </w:r>
      <w:r>
        <w:commentReference w:id="8"/>
      </w:r>
    </w:p>
    <w:p>
      <w:pPr>
        <w:pStyle w:val="5"/>
        <w:snapToGrid w:val="0"/>
        <w:rPr>
          <w:del w:id="458" w:author="韩知为" w:date="2024-05-14T11:06:49Z"/>
        </w:rPr>
      </w:pPr>
    </w:p>
    <w:p>
      <w:pPr>
        <w:pStyle w:val="5"/>
        <w:snapToGrid w:val="0"/>
        <w:ind w:firstLine="0" w:firstLineChars="0"/>
        <w:rPr>
          <w:del w:id="459" w:author="韩知为" w:date="2024-05-14T11:06:47Z"/>
        </w:rPr>
      </w:pPr>
    </w:p>
    <w:p>
      <w:pPr>
        <w:snapToGrid w:val="0"/>
        <w:spacing w:before="240" w:beforeLines="100" w:after="240" w:afterLines="100" w:line="240" w:lineRule="auto"/>
        <w:jc w:val="center"/>
        <w:rPr>
          <w:rFonts w:ascii="黑体" w:hAnsi="宋体" w:eastAsia="黑体" w:cs="黑体"/>
          <w:bCs/>
          <w:sz w:val="21"/>
          <w:szCs w:val="21"/>
        </w:rPr>
      </w:pPr>
      <w:r>
        <w:rPr>
          <w:rFonts w:hint="eastAsia" w:ascii="黑体" w:hAnsi="宋体" w:eastAsia="黑体" w:cs="黑体"/>
          <w:bCs/>
          <w:sz w:val="21"/>
          <w:szCs w:val="21"/>
        </w:rPr>
        <w:t>表</w:t>
      </w:r>
      <w:r>
        <w:rPr>
          <w:rFonts w:hint="eastAsia" w:ascii="黑体" w:hAnsi="宋体" w:eastAsia="黑体" w:cs="黑体"/>
          <w:bCs/>
          <w:sz w:val="21"/>
          <w:szCs w:val="21"/>
          <w:lang w:val="en-US" w:eastAsia="zh-CN"/>
        </w:rPr>
        <w:t>7</w:t>
      </w:r>
      <w:r>
        <w:rPr>
          <w:rFonts w:hint="eastAsia" w:ascii="黑体" w:hAnsi="宋体" w:eastAsia="黑体" w:cs="黑体"/>
          <w:bCs/>
          <w:sz w:val="21"/>
          <w:szCs w:val="21"/>
        </w:rPr>
        <w:t xml:space="preserve">  力学性能</w:t>
      </w:r>
    </w:p>
    <w:tbl>
      <w:tblPr>
        <w:tblStyle w:val="30"/>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460" w:author="韩知为" w:date="2024-05-14T11:06:13Z">
          <w:tblPr>
            <w:tblStyle w:val="30"/>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041"/>
        <w:gridCol w:w="821"/>
        <w:gridCol w:w="1753"/>
        <w:gridCol w:w="2203"/>
        <w:gridCol w:w="1500"/>
        <w:gridCol w:w="1493"/>
        <w:tblGridChange w:id="461">
          <w:tblGrid>
            <w:gridCol w:w="1041"/>
            <w:gridCol w:w="1304"/>
            <w:gridCol w:w="1442"/>
            <w:gridCol w:w="2031"/>
            <w:gridCol w:w="1500"/>
            <w:gridCol w:w="149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2" w:author="韩知为" w:date="2024-05-14T11:06:1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467" w:hRule="atLeast"/>
          <w:jc w:val="center"/>
          <w:trPrChange w:id="462" w:author="韩知为" w:date="2024-05-14T11:06:13Z">
            <w:trPr>
              <w:cantSplit/>
              <w:trHeight w:val="467" w:hRule="atLeast"/>
              <w:jc w:val="center"/>
            </w:trPr>
          </w:trPrChange>
        </w:trPr>
        <w:tc>
          <w:tcPr>
            <w:tcW w:w="1041" w:type="dxa"/>
            <w:vMerge w:val="restart"/>
            <w:tcBorders>
              <w:top w:val="single" w:color="auto" w:sz="8" w:space="0"/>
              <w:left w:val="single" w:color="auto" w:sz="8" w:space="0"/>
            </w:tcBorders>
            <w:vAlign w:val="center"/>
            <w:tcPrChange w:id="463" w:author="韩知为" w:date="2024-05-14T11:06:13Z">
              <w:tcPr>
                <w:tcW w:w="1041" w:type="dxa"/>
                <w:vMerge w:val="restart"/>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sz w:val="18"/>
                <w:szCs w:val="18"/>
                <w:highlight w:val="none"/>
                <w:rPrChange w:id="464" w:author="韩知为" w:date="2024-05-14T11:06:05Z">
                  <w:rPr>
                    <w:rFonts w:hint="default" w:ascii="宋体"/>
                    <w:sz w:val="18"/>
                    <w:szCs w:val="18"/>
                    <w:highlight w:val="none"/>
                  </w:rPr>
                </w:rPrChange>
              </w:rPr>
            </w:pPr>
            <w:r>
              <w:rPr>
                <w:rFonts w:hint="eastAsia" w:ascii="宋体" w:hAnsi="宋体"/>
                <w:sz w:val="18"/>
                <w:szCs w:val="18"/>
                <w:highlight w:val="none"/>
                <w:rPrChange w:id="465" w:author="韩知为" w:date="2024-05-14T11:06:05Z">
                  <w:rPr>
                    <w:rFonts w:hint="eastAsia" w:ascii="宋体" w:hAnsi="宋体"/>
                    <w:sz w:val="18"/>
                    <w:szCs w:val="18"/>
                    <w:highlight w:val="none"/>
                  </w:rPr>
                </w:rPrChange>
              </w:rPr>
              <w:t>牌号</w:t>
            </w:r>
          </w:p>
        </w:tc>
        <w:tc>
          <w:tcPr>
            <w:tcW w:w="821" w:type="dxa"/>
            <w:vMerge w:val="restart"/>
            <w:tcBorders>
              <w:top w:val="single" w:color="auto" w:sz="8" w:space="0"/>
            </w:tcBorders>
            <w:vAlign w:val="center"/>
            <w:tcPrChange w:id="466" w:author="韩知为" w:date="2024-05-14T11:06:13Z">
              <w:tcPr>
                <w:tcW w:w="1304" w:type="dxa"/>
                <w:vMerge w:val="restart"/>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sz w:val="18"/>
                <w:szCs w:val="18"/>
                <w:highlight w:val="none"/>
                <w:rPrChange w:id="467" w:author="韩知为" w:date="2024-05-14T11:06:05Z">
                  <w:rPr>
                    <w:rFonts w:hint="default" w:ascii="宋体"/>
                    <w:sz w:val="18"/>
                    <w:szCs w:val="18"/>
                    <w:highlight w:val="none"/>
                  </w:rPr>
                </w:rPrChange>
              </w:rPr>
            </w:pPr>
            <w:r>
              <w:rPr>
                <w:rFonts w:hint="eastAsia" w:ascii="宋体" w:hAnsi="宋体"/>
                <w:sz w:val="18"/>
                <w:szCs w:val="18"/>
                <w:highlight w:val="none"/>
                <w:rPrChange w:id="468" w:author="韩知为" w:date="2024-05-14T11:06:05Z">
                  <w:rPr>
                    <w:rFonts w:hint="eastAsia" w:ascii="宋体" w:hAnsi="宋体"/>
                    <w:sz w:val="18"/>
                    <w:szCs w:val="18"/>
                    <w:highlight w:val="none"/>
                  </w:rPr>
                </w:rPrChange>
              </w:rPr>
              <w:t>状态</w:t>
            </w:r>
          </w:p>
        </w:tc>
        <w:tc>
          <w:tcPr>
            <w:tcW w:w="5456" w:type="dxa"/>
            <w:gridSpan w:val="3"/>
            <w:tcBorders>
              <w:top w:val="single" w:color="auto" w:sz="8" w:space="0"/>
            </w:tcBorders>
            <w:vAlign w:val="center"/>
            <w:tcPrChange w:id="469" w:author="韩知为" w:date="2024-05-14T11:06:13Z">
              <w:tcPr>
                <w:tcW w:w="4973" w:type="dxa"/>
                <w:gridSpan w:val="3"/>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highlight w:val="none"/>
                <w:rPrChange w:id="470" w:author="韩知为" w:date="2024-05-14T11:06:05Z">
                  <w:rPr>
                    <w:rFonts w:hint="default" w:ascii="宋体" w:hAnsi="宋体"/>
                    <w:sz w:val="18"/>
                    <w:szCs w:val="18"/>
                    <w:highlight w:val="none"/>
                  </w:rPr>
                </w:rPrChange>
              </w:rPr>
            </w:pPr>
            <w:r>
              <w:rPr>
                <w:rFonts w:hint="eastAsia" w:ascii="宋体" w:hAnsi="宋体"/>
                <w:sz w:val="18"/>
                <w:szCs w:val="18"/>
                <w:highlight w:val="none"/>
                <w:rPrChange w:id="471" w:author="韩知为" w:date="2024-05-14T11:06:05Z">
                  <w:rPr>
                    <w:rFonts w:hint="eastAsia" w:ascii="宋体" w:hAnsi="宋体"/>
                    <w:sz w:val="18"/>
                    <w:szCs w:val="18"/>
                    <w:highlight w:val="none"/>
                  </w:rPr>
                </w:rPrChange>
              </w:rPr>
              <w:t>拉伸试验</w:t>
            </w:r>
          </w:p>
        </w:tc>
        <w:tc>
          <w:tcPr>
            <w:tcW w:w="1493" w:type="dxa"/>
            <w:tcBorders>
              <w:top w:val="single" w:color="auto" w:sz="8" w:space="0"/>
              <w:right w:val="single" w:color="auto" w:sz="8" w:space="0"/>
            </w:tcBorders>
            <w:vAlign w:val="center"/>
            <w:tcPrChange w:id="472" w:author="韩知为" w:date="2024-05-14T11:06:13Z">
              <w:tcPr>
                <w:tcW w:w="1493"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highlight w:val="none"/>
                <w:rPrChange w:id="473" w:author="韩知为" w:date="2024-05-14T11:06:05Z">
                  <w:rPr>
                    <w:rFonts w:hint="default" w:ascii="宋体" w:hAnsi="宋体"/>
                    <w:sz w:val="18"/>
                    <w:szCs w:val="18"/>
                    <w:highlight w:val="none"/>
                  </w:rPr>
                </w:rPrChange>
              </w:rPr>
            </w:pPr>
            <w:r>
              <w:rPr>
                <w:rFonts w:hint="eastAsia" w:ascii="宋体" w:hAnsi="宋体"/>
                <w:sz w:val="18"/>
                <w:szCs w:val="18"/>
                <w:highlight w:val="none"/>
                <w:rPrChange w:id="474" w:author="韩知为" w:date="2024-05-14T11:06:05Z">
                  <w:rPr>
                    <w:rFonts w:hint="eastAsia" w:ascii="宋体" w:hAnsi="宋体"/>
                    <w:sz w:val="18"/>
                    <w:szCs w:val="18"/>
                    <w:highlight w:val="none"/>
                  </w:rPr>
                </w:rPrChange>
              </w:rPr>
              <w:t>硬度</w:t>
            </w:r>
            <w:r>
              <w:rPr>
                <w:rFonts w:hint="default" w:ascii="宋体" w:hAnsi="宋体"/>
                <w:sz w:val="18"/>
                <w:szCs w:val="18"/>
                <w:highlight w:val="none"/>
                <w:rPrChange w:id="475" w:author="韩知为" w:date="2024-05-14T11:06:05Z">
                  <w:rPr>
                    <w:rFonts w:hint="default" w:ascii="宋体" w:hAnsi="宋体"/>
                    <w:sz w:val="18"/>
                    <w:szCs w:val="18"/>
                    <w:highlight w:val="none"/>
                  </w:rPr>
                </w:rPrChange>
              </w:rPr>
              <w:t>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6" w:author="韩知为" w:date="2024-05-14T11:0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467" w:hRule="atLeast"/>
          <w:jc w:val="center"/>
          <w:trPrChange w:id="476" w:author="韩知为" w:date="2024-05-14T11:06:18Z">
            <w:trPr>
              <w:cantSplit/>
              <w:trHeight w:val="467" w:hRule="atLeast"/>
              <w:jc w:val="center"/>
            </w:trPr>
          </w:trPrChange>
        </w:trPr>
        <w:tc>
          <w:tcPr>
            <w:tcW w:w="1041" w:type="dxa"/>
            <w:vMerge w:val="continue"/>
            <w:tcBorders>
              <w:left w:val="single" w:color="auto" w:sz="8" w:space="0"/>
              <w:bottom w:val="single" w:color="auto" w:sz="8" w:space="0"/>
            </w:tcBorders>
            <w:vAlign w:val="center"/>
            <w:tcPrChange w:id="477" w:author="韩知为" w:date="2024-05-14T11:06:18Z">
              <w:tcPr>
                <w:tcW w:w="1041" w:type="dxa"/>
                <w:vMerge w:val="continue"/>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highlight w:val="none"/>
                <w:rPrChange w:id="478" w:author="韩知为" w:date="2024-05-14T11:06:05Z">
                  <w:rPr>
                    <w:rFonts w:hint="default" w:ascii="宋体" w:hAnsi="宋体"/>
                    <w:sz w:val="18"/>
                    <w:szCs w:val="18"/>
                    <w:highlight w:val="none"/>
                  </w:rPr>
                </w:rPrChange>
              </w:rPr>
            </w:pPr>
          </w:p>
        </w:tc>
        <w:tc>
          <w:tcPr>
            <w:tcW w:w="821" w:type="dxa"/>
            <w:vMerge w:val="continue"/>
            <w:tcBorders>
              <w:bottom w:val="single" w:color="auto" w:sz="8" w:space="0"/>
            </w:tcBorders>
            <w:vAlign w:val="center"/>
            <w:tcPrChange w:id="479" w:author="韩知为" w:date="2024-05-14T11:06:18Z">
              <w:tcPr>
                <w:tcW w:w="1304" w:type="dxa"/>
                <w:vMerge w:val="continue"/>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highlight w:val="none"/>
                <w:rPrChange w:id="480" w:author="韩知为" w:date="2024-05-14T11:06:05Z">
                  <w:rPr>
                    <w:rFonts w:hint="default" w:ascii="宋体" w:hAnsi="宋体"/>
                    <w:sz w:val="18"/>
                    <w:szCs w:val="18"/>
                    <w:highlight w:val="none"/>
                  </w:rPr>
                </w:rPrChange>
              </w:rPr>
            </w:pPr>
          </w:p>
        </w:tc>
        <w:tc>
          <w:tcPr>
            <w:tcW w:w="1753" w:type="dxa"/>
            <w:tcBorders>
              <w:bottom w:val="single" w:color="auto" w:sz="8" w:space="0"/>
            </w:tcBorders>
            <w:vAlign w:val="center"/>
            <w:tcPrChange w:id="481" w:author="韩知为" w:date="2024-05-14T11:06:18Z">
              <w:tcPr>
                <w:tcW w:w="1442" w:type="dxa"/>
                <w:vAlign w:val="center"/>
              </w:tcPr>
            </w:tcPrChange>
          </w:tcPr>
          <w:p>
            <w:pPr>
              <w:keepNext w:val="0"/>
              <w:keepLines w:val="0"/>
              <w:widowControl/>
              <w:suppressLineNumbers w:val="0"/>
              <w:snapToGrid w:val="0"/>
              <w:spacing w:before="0" w:beforeAutospacing="0" w:after="0" w:afterAutospacing="0"/>
              <w:ind w:left="0" w:right="0" w:firstLine="0" w:firstLineChars="0"/>
              <w:jc w:val="center"/>
              <w:textAlignment w:val="center"/>
              <w:rPr>
                <w:rFonts w:hint="default" w:ascii="宋体" w:hAnsi="宋体"/>
                <w:sz w:val="18"/>
                <w:szCs w:val="18"/>
                <w:highlight w:val="none"/>
                <w:lang w:val="en-US"/>
                <w:rPrChange w:id="482" w:author="韩知为" w:date="2024-05-14T11:06:05Z">
                  <w:rPr>
                    <w:rFonts w:hint="default" w:ascii="宋体" w:hAnsi="宋体"/>
                    <w:sz w:val="18"/>
                    <w:szCs w:val="18"/>
                    <w:highlight w:val="none"/>
                    <w:lang w:val="en-US"/>
                  </w:rPr>
                </w:rPrChange>
              </w:rPr>
            </w:pPr>
            <w:r>
              <w:rPr>
                <w:rFonts w:hint="eastAsia" w:ascii="宋体" w:hAnsi="宋体"/>
                <w:sz w:val="18"/>
                <w:szCs w:val="18"/>
                <w:highlight w:val="none"/>
                <w:rPrChange w:id="483" w:author="韩知为" w:date="2024-05-14T11:06:05Z">
                  <w:rPr>
                    <w:rFonts w:hint="eastAsia" w:ascii="宋体" w:hAnsi="宋体"/>
                    <w:sz w:val="18"/>
                    <w:szCs w:val="18"/>
                    <w:highlight w:val="none"/>
                  </w:rPr>
                </w:rPrChange>
              </w:rPr>
              <w:t>抗拉强度</w:t>
            </w:r>
            <w:ins w:id="484" w:author="韩知为" w:date="2024-05-14T11:05:26Z">
              <w:r>
                <w:rPr>
                  <w:rFonts w:hint="eastAsia" w:ascii="宋体" w:hAnsi="宋体"/>
                  <w:sz w:val="18"/>
                  <w:szCs w:val="18"/>
                  <w:highlight w:val="none"/>
                  <w:lang w:eastAsia="zh-CN"/>
                  <w:rPrChange w:id="485" w:author="韩知为" w:date="2024-05-14T11:06:05Z">
                    <w:rPr>
                      <w:rFonts w:hint="eastAsia" w:ascii="宋体" w:hAnsi="宋体"/>
                      <w:sz w:val="18"/>
                      <w:szCs w:val="18"/>
                      <w:highlight w:val="none"/>
                      <w:lang w:eastAsia="zh-CN"/>
                    </w:rPr>
                  </w:rPrChange>
                </w:rPr>
                <w:t>（</w:t>
              </w:r>
            </w:ins>
            <w:r>
              <w:rPr>
                <w:rFonts w:hint="default" w:ascii="Times New Roman" w:hAnsi="Times New Roman" w:eastAsia="宋体" w:cs="Times New Roman"/>
                <w:i/>
                <w:kern w:val="0"/>
                <w:sz w:val="18"/>
                <w:szCs w:val="18"/>
                <w:highlight w:val="none"/>
                <w:lang w:val="en-US" w:eastAsia="zh-CN" w:bidi="ar"/>
                <w:rPrChange w:id="487" w:author="韩知为" w:date="2024-05-14T11:06:05Z">
                  <w:rPr>
                    <w:rFonts w:hint="default" w:ascii="Times New Roman" w:hAnsi="Times New Roman" w:eastAsia="宋体" w:cs="Times New Roman"/>
                    <w:i/>
                    <w:kern w:val="0"/>
                    <w:sz w:val="18"/>
                    <w:szCs w:val="18"/>
                    <w:highlight w:val="none"/>
                    <w:lang w:val="en-US" w:eastAsia="zh-CN" w:bidi="ar"/>
                  </w:rPr>
                </w:rPrChange>
              </w:rPr>
              <w:t>R</w:t>
            </w:r>
            <w:r>
              <w:rPr>
                <w:rFonts w:hint="default" w:ascii="Times New Roman" w:hAnsi="Times New Roman" w:eastAsia="宋体" w:cs="Times New Roman"/>
                <w:kern w:val="0"/>
                <w:sz w:val="18"/>
                <w:szCs w:val="18"/>
                <w:highlight w:val="none"/>
                <w:vertAlign w:val="subscript"/>
                <w:lang w:val="en-US" w:eastAsia="zh-CN" w:bidi="ar"/>
                <w:rPrChange w:id="488" w:author="韩知为" w:date="2024-05-14T11:06:05Z">
                  <w:rPr>
                    <w:rFonts w:hint="default" w:ascii="Times New Roman" w:hAnsi="Times New Roman" w:eastAsia="宋体" w:cs="Times New Roman"/>
                    <w:kern w:val="0"/>
                    <w:sz w:val="18"/>
                    <w:szCs w:val="18"/>
                    <w:highlight w:val="none"/>
                    <w:vertAlign w:val="subscript"/>
                    <w:lang w:val="en-US" w:eastAsia="zh-CN" w:bidi="ar"/>
                  </w:rPr>
                </w:rPrChange>
              </w:rPr>
              <w:t>m</w:t>
            </w:r>
            <w:ins w:id="489" w:author="韩知为" w:date="2024-05-14T11:05:27Z">
              <w:r>
                <w:rPr>
                  <w:rFonts w:hint="eastAsia" w:cs="Times New Roman"/>
                  <w:kern w:val="0"/>
                  <w:sz w:val="18"/>
                  <w:szCs w:val="18"/>
                  <w:highlight w:val="none"/>
                  <w:vertAlign w:val="baseline"/>
                  <w:lang w:val="en-US" w:eastAsia="zh-CN" w:bidi="ar"/>
                  <w:rPrChange w:id="490" w:author="韩知为" w:date="2024-05-14T11:06:05Z">
                    <w:rPr>
                      <w:rFonts w:hint="eastAsia" w:cs="Times New Roman"/>
                      <w:kern w:val="0"/>
                      <w:sz w:val="18"/>
                      <w:szCs w:val="18"/>
                      <w:highlight w:val="none"/>
                      <w:vertAlign w:val="subscript"/>
                      <w:lang w:val="en-US" w:eastAsia="zh-CN" w:bidi="ar"/>
                    </w:rPr>
                  </w:rPrChange>
                </w:rPr>
                <w:t>)</w:t>
              </w:r>
            </w:ins>
          </w:p>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highlight w:val="none"/>
                <w:rPrChange w:id="492" w:author="韩知为" w:date="2024-05-14T11:06:05Z">
                  <w:rPr>
                    <w:rFonts w:hint="default" w:ascii="宋体" w:hAnsi="宋体"/>
                    <w:sz w:val="18"/>
                    <w:szCs w:val="18"/>
                    <w:highlight w:val="none"/>
                  </w:rPr>
                </w:rPrChange>
              </w:rPr>
            </w:pPr>
            <w:r>
              <w:rPr>
                <w:rFonts w:hint="default" w:ascii="宋体" w:hAnsi="宋体"/>
                <w:sz w:val="18"/>
                <w:szCs w:val="18"/>
                <w:highlight w:val="none"/>
                <w:rPrChange w:id="493" w:author="韩知为" w:date="2024-05-14T11:06:05Z">
                  <w:rPr>
                    <w:rFonts w:hint="default" w:ascii="宋体" w:hAnsi="宋体"/>
                    <w:sz w:val="18"/>
                    <w:szCs w:val="18"/>
                    <w:highlight w:val="none"/>
                  </w:rPr>
                </w:rPrChange>
              </w:rPr>
              <w:t>MPa</w:t>
            </w:r>
          </w:p>
        </w:tc>
        <w:tc>
          <w:tcPr>
            <w:tcW w:w="2203" w:type="dxa"/>
            <w:tcBorders>
              <w:bottom w:val="single" w:color="auto" w:sz="8" w:space="0"/>
            </w:tcBorders>
            <w:vAlign w:val="center"/>
            <w:tcPrChange w:id="494" w:author="韩知为" w:date="2024-05-14T11:06:18Z">
              <w:tcPr>
                <w:tcW w:w="2031"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sz w:val="18"/>
                <w:szCs w:val="18"/>
                <w:highlight w:val="none"/>
                <w:lang w:val="en-US" w:eastAsia="zh-CN"/>
                <w:rPrChange w:id="496" w:author="韩知为" w:date="2024-05-14T11:06:05Z">
                  <w:rPr>
                    <w:rFonts w:hint="eastAsia" w:ascii="宋体" w:hAnsi="宋体" w:eastAsia="宋体"/>
                    <w:sz w:val="18"/>
                    <w:szCs w:val="18"/>
                    <w:highlight w:val="none"/>
                    <w:lang w:val="en-US" w:eastAsia="zh-CN"/>
                  </w:rPr>
                </w:rPrChange>
              </w:rPr>
              <w:pPrChange w:id="495" w:author="韩知为" w:date="2024-05-14T11:06:33Z">
                <w:pPr>
                  <w:keepNext w:val="0"/>
                  <w:keepLines w:val="0"/>
                  <w:suppressLineNumbers w:val="0"/>
                  <w:spacing w:before="0" w:beforeAutospacing="0" w:after="0" w:afterAutospacing="0"/>
                  <w:ind w:left="0" w:right="0"/>
                  <w:jc w:val="center"/>
                </w:pPr>
              </w:pPrChange>
            </w:pPr>
            <w:r>
              <w:rPr>
                <w:rFonts w:hint="eastAsia" w:ascii="宋体" w:hAnsi="宋体"/>
                <w:sz w:val="18"/>
                <w:szCs w:val="18"/>
                <w:highlight w:val="none"/>
                <w:lang w:val="en-US" w:eastAsia="zh-CN"/>
                <w:rPrChange w:id="497" w:author="韩知为" w:date="2024-05-14T11:06:05Z">
                  <w:rPr>
                    <w:rFonts w:hint="eastAsia" w:ascii="宋体" w:hAnsi="宋体"/>
                    <w:sz w:val="18"/>
                    <w:szCs w:val="18"/>
                    <w:highlight w:val="none"/>
                    <w:lang w:val="en-US" w:eastAsia="zh-CN"/>
                  </w:rPr>
                </w:rPrChange>
              </w:rPr>
              <w:t>规定塑性延伸</w:t>
            </w:r>
            <w:r>
              <w:rPr>
                <w:rFonts w:hint="eastAsia" w:ascii="宋体" w:hAnsi="宋体"/>
                <w:sz w:val="18"/>
                <w:szCs w:val="18"/>
                <w:highlight w:val="none"/>
                <w:rPrChange w:id="498" w:author="韩知为" w:date="2024-05-14T11:06:05Z">
                  <w:rPr>
                    <w:rFonts w:hint="eastAsia" w:ascii="宋体" w:hAnsi="宋体"/>
                    <w:sz w:val="18"/>
                    <w:szCs w:val="18"/>
                    <w:highlight w:val="none"/>
                  </w:rPr>
                </w:rPrChange>
              </w:rPr>
              <w:t>强度</w:t>
            </w:r>
            <w:ins w:id="499" w:author="韩知为" w:date="2024-05-14T11:05:44Z">
              <w:r>
                <w:rPr>
                  <w:rFonts w:hint="eastAsia" w:ascii="宋体" w:hAnsi="宋体"/>
                  <w:sz w:val="18"/>
                  <w:szCs w:val="18"/>
                  <w:highlight w:val="none"/>
                  <w:lang w:val="en-US" w:eastAsia="zh-CN"/>
                  <w:rPrChange w:id="500" w:author="韩知为" w:date="2024-05-14T11:06:05Z">
                    <w:rPr>
                      <w:rFonts w:hint="eastAsia" w:ascii="宋体" w:hAnsi="宋体"/>
                      <w:sz w:val="18"/>
                      <w:szCs w:val="18"/>
                      <w:highlight w:val="none"/>
                      <w:lang w:val="en-US" w:eastAsia="zh-CN"/>
                    </w:rPr>
                  </w:rPrChange>
                </w:rPr>
                <w:t>(</w:t>
              </w:r>
            </w:ins>
            <w:r>
              <w:rPr>
                <w:rFonts w:hint="default" w:ascii="Times New Roman" w:hAnsi="Times New Roman" w:eastAsia="宋体" w:cs="Times New Roman"/>
                <w:i/>
                <w:sz w:val="18"/>
                <w:szCs w:val="18"/>
                <w:highlight w:val="none"/>
                <w:lang w:val="en-US" w:eastAsia="zh-CN" w:bidi="ar"/>
                <w:rPrChange w:id="502" w:author="韩知为" w:date="2024-05-14T11:06:05Z">
                  <w:rPr>
                    <w:rFonts w:hint="default" w:ascii="Times New Roman" w:hAnsi="Times New Roman" w:eastAsia="宋体" w:cs="Times New Roman"/>
                    <w:i/>
                    <w:sz w:val="18"/>
                    <w:szCs w:val="18"/>
                    <w:highlight w:val="none"/>
                    <w:lang w:val="en-US" w:eastAsia="zh-CN" w:bidi="ar"/>
                  </w:rPr>
                </w:rPrChange>
              </w:rPr>
              <w:t>R</w:t>
            </w:r>
            <w:r>
              <w:rPr>
                <w:rFonts w:hint="default" w:ascii="Times New Roman" w:hAnsi="Times New Roman" w:eastAsia="宋体" w:cs="Times New Roman"/>
                <w:sz w:val="18"/>
                <w:szCs w:val="18"/>
                <w:highlight w:val="none"/>
                <w:vertAlign w:val="subscript"/>
                <w:lang w:val="en-US" w:eastAsia="zh-CN" w:bidi="ar"/>
                <w:rPrChange w:id="503" w:author="韩知为" w:date="2024-05-14T11:06:05Z">
                  <w:rPr>
                    <w:rFonts w:hint="default" w:ascii="Times New Roman" w:hAnsi="Times New Roman" w:eastAsia="宋体" w:cs="Times New Roman"/>
                    <w:sz w:val="18"/>
                    <w:szCs w:val="18"/>
                    <w:highlight w:val="none"/>
                    <w:vertAlign w:val="subscript"/>
                    <w:lang w:val="en-US" w:eastAsia="zh-CN" w:bidi="ar"/>
                  </w:rPr>
                </w:rPrChange>
              </w:rPr>
              <w:t>p0.2</w:t>
            </w:r>
            <w:del w:id="504" w:author="韩知为" w:date="2024-05-14T11:05:48Z">
              <w:r>
                <w:rPr>
                  <w:rFonts w:hint="default" w:ascii="宋体" w:hAnsi="宋体"/>
                  <w:sz w:val="18"/>
                  <w:szCs w:val="18"/>
                  <w:highlight w:val="none"/>
                  <w:rPrChange w:id="505" w:author="韩知为" w:date="2024-05-14T11:06:05Z">
                    <w:rPr>
                      <w:rFonts w:hint="default" w:ascii="宋体" w:hAnsi="宋体"/>
                      <w:sz w:val="18"/>
                      <w:szCs w:val="18"/>
                      <w:highlight w:val="none"/>
                    </w:rPr>
                  </w:rPrChange>
                </w:rPr>
                <w:delText xml:space="preserve"> </w:delText>
              </w:r>
            </w:del>
            <w:ins w:id="507" w:author="韩知为" w:date="2024-05-14T11:05:46Z">
              <w:r>
                <w:rPr>
                  <w:rFonts w:hint="eastAsia" w:ascii="宋体" w:hAnsi="宋体"/>
                  <w:sz w:val="18"/>
                  <w:szCs w:val="18"/>
                  <w:highlight w:val="none"/>
                  <w:lang w:val="en-US" w:eastAsia="zh-CN"/>
                  <w:rPrChange w:id="508" w:author="韩知为" w:date="2024-05-14T11:06:05Z">
                    <w:rPr>
                      <w:rFonts w:hint="eastAsia" w:ascii="宋体" w:hAnsi="宋体"/>
                      <w:sz w:val="18"/>
                      <w:szCs w:val="18"/>
                      <w:highlight w:val="none"/>
                      <w:lang w:val="en-US" w:eastAsia="zh-CN"/>
                    </w:rPr>
                  </w:rPrChange>
                </w:rPr>
                <w:t>)</w:t>
              </w:r>
            </w:ins>
          </w:p>
          <w:p>
            <w:pPr>
              <w:keepNext w:val="0"/>
              <w:keepLines w:val="0"/>
              <w:suppressLineNumbers w:val="0"/>
              <w:snapToGrid w:val="0"/>
              <w:spacing w:before="0" w:beforeAutospacing="0" w:after="0" w:afterAutospacing="0" w:line="240" w:lineRule="auto"/>
              <w:ind w:left="0" w:right="0"/>
              <w:jc w:val="center"/>
              <w:rPr>
                <w:rFonts w:hint="default" w:ascii="宋体" w:hAnsi="宋体"/>
                <w:sz w:val="18"/>
                <w:szCs w:val="18"/>
                <w:highlight w:val="none"/>
                <w:rPrChange w:id="511" w:author="韩知为" w:date="2024-05-14T11:06:05Z">
                  <w:rPr>
                    <w:rFonts w:hint="default" w:ascii="宋体" w:hAnsi="宋体"/>
                    <w:sz w:val="18"/>
                    <w:szCs w:val="18"/>
                    <w:highlight w:val="none"/>
                  </w:rPr>
                </w:rPrChange>
              </w:rPr>
              <w:pPrChange w:id="510" w:author="韩知为" w:date="2024-05-14T11:06:33Z">
                <w:pPr>
                  <w:keepNext w:val="0"/>
                  <w:keepLines w:val="0"/>
                  <w:suppressLineNumbers w:val="0"/>
                  <w:spacing w:before="0" w:beforeAutospacing="0" w:after="0" w:afterAutospacing="0"/>
                  <w:ind w:left="0" w:right="0"/>
                  <w:jc w:val="center"/>
                </w:pPr>
              </w:pPrChange>
            </w:pPr>
            <w:r>
              <w:rPr>
                <w:rFonts w:hint="default" w:ascii="宋体" w:hAnsi="宋体"/>
                <w:sz w:val="18"/>
                <w:szCs w:val="18"/>
                <w:highlight w:val="none"/>
                <w:rPrChange w:id="512" w:author="韩知为" w:date="2024-05-14T11:06:05Z">
                  <w:rPr>
                    <w:rFonts w:hint="default" w:ascii="宋体" w:hAnsi="宋体"/>
                    <w:sz w:val="18"/>
                    <w:szCs w:val="18"/>
                    <w:highlight w:val="none"/>
                  </w:rPr>
                </w:rPrChange>
              </w:rPr>
              <w:t>MPa</w:t>
            </w:r>
          </w:p>
        </w:tc>
        <w:tc>
          <w:tcPr>
            <w:tcW w:w="1500" w:type="dxa"/>
            <w:tcBorders>
              <w:bottom w:val="single" w:color="auto" w:sz="8" w:space="0"/>
            </w:tcBorders>
            <w:vAlign w:val="center"/>
            <w:tcPrChange w:id="513" w:author="韩知为" w:date="2024-05-14T11:06:18Z">
              <w:tcPr>
                <w:tcW w:w="1500"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eastAsia" w:ascii="宋体" w:hAnsi="宋体" w:eastAsia="宋体"/>
                <w:sz w:val="18"/>
                <w:szCs w:val="18"/>
                <w:highlight w:val="none"/>
                <w:lang w:eastAsia="zh-CN"/>
                <w:rPrChange w:id="514" w:author="韩知为" w:date="2024-05-14T11:06:05Z">
                  <w:rPr>
                    <w:rFonts w:hint="eastAsia" w:ascii="宋体" w:hAnsi="宋体" w:eastAsia="宋体"/>
                    <w:sz w:val="18"/>
                    <w:szCs w:val="18"/>
                    <w:highlight w:val="none"/>
                    <w:lang w:eastAsia="zh-CN"/>
                  </w:rPr>
                </w:rPrChange>
              </w:rPr>
            </w:pPr>
            <w:r>
              <w:rPr>
                <w:rFonts w:hint="eastAsia" w:ascii="宋体" w:hAnsi="宋体"/>
                <w:sz w:val="18"/>
                <w:szCs w:val="18"/>
                <w:highlight w:val="none"/>
                <w:rPrChange w:id="515" w:author="韩知为" w:date="2024-05-14T11:06:05Z">
                  <w:rPr>
                    <w:rFonts w:hint="eastAsia" w:ascii="宋体" w:hAnsi="宋体"/>
                    <w:sz w:val="18"/>
                    <w:szCs w:val="18"/>
                    <w:highlight w:val="none"/>
                  </w:rPr>
                </w:rPrChange>
              </w:rPr>
              <w:t>断后伸长率</w:t>
            </w:r>
            <w:ins w:id="516" w:author="韩知为" w:date="2024-05-14T11:05:51Z">
              <w:r>
                <w:rPr>
                  <w:rFonts w:hint="eastAsia" w:ascii="宋体" w:hAnsi="宋体"/>
                  <w:sz w:val="18"/>
                  <w:szCs w:val="18"/>
                  <w:highlight w:val="none"/>
                  <w:lang w:val="en-US" w:eastAsia="zh-CN"/>
                  <w:rPrChange w:id="517" w:author="韩知为" w:date="2024-05-14T11:06:05Z">
                    <w:rPr>
                      <w:rFonts w:hint="eastAsia" w:ascii="宋体" w:hAnsi="宋体"/>
                      <w:sz w:val="18"/>
                      <w:szCs w:val="18"/>
                      <w:highlight w:val="none"/>
                      <w:lang w:val="en-US" w:eastAsia="zh-CN"/>
                    </w:rPr>
                  </w:rPrChange>
                </w:rPr>
                <w:t>(</w:t>
              </w:r>
            </w:ins>
            <w:r>
              <w:rPr>
                <w:rFonts w:hint="default" w:ascii="宋体" w:hAnsi="宋体"/>
                <w:i/>
                <w:sz w:val="18"/>
                <w:szCs w:val="18"/>
                <w:highlight w:val="none"/>
                <w:rPrChange w:id="519" w:author="韩知为" w:date="2024-05-14T11:06:05Z">
                  <w:rPr>
                    <w:rFonts w:hint="default" w:ascii="宋体" w:hAnsi="宋体"/>
                    <w:i/>
                    <w:sz w:val="18"/>
                    <w:szCs w:val="18"/>
                    <w:highlight w:val="none"/>
                  </w:rPr>
                </w:rPrChange>
              </w:rPr>
              <w:t>A</w:t>
            </w:r>
            <w:r>
              <w:rPr>
                <w:rFonts w:hint="default" w:ascii="宋体" w:hAnsi="宋体"/>
                <w:sz w:val="18"/>
                <w:szCs w:val="18"/>
                <w:highlight w:val="none"/>
                <w:vertAlign w:val="subscript"/>
                <w:rPrChange w:id="520" w:author="韩知为" w:date="2024-05-14T11:06:05Z">
                  <w:rPr>
                    <w:rFonts w:hint="default" w:ascii="宋体" w:hAnsi="宋体"/>
                    <w:sz w:val="18"/>
                    <w:szCs w:val="18"/>
                    <w:highlight w:val="none"/>
                    <w:vertAlign w:val="subscript"/>
                  </w:rPr>
                </w:rPrChange>
              </w:rPr>
              <w:t>50</w:t>
            </w:r>
            <w:ins w:id="521" w:author="韩知为" w:date="2024-05-14T11:05:53Z">
              <w:r>
                <w:rPr>
                  <w:rFonts w:hint="eastAsia" w:ascii="宋体" w:hAnsi="宋体"/>
                  <w:sz w:val="18"/>
                  <w:szCs w:val="18"/>
                  <w:highlight w:val="none"/>
                  <w:vertAlign w:val="baseline"/>
                  <w:lang w:eastAsia="zh-CN"/>
                  <w:rPrChange w:id="522" w:author="韩知为" w:date="2024-05-14T11:06:05Z">
                    <w:rPr>
                      <w:rFonts w:hint="eastAsia" w:ascii="宋体" w:hAnsi="宋体"/>
                      <w:sz w:val="18"/>
                      <w:szCs w:val="18"/>
                      <w:highlight w:val="none"/>
                      <w:vertAlign w:val="subscript"/>
                      <w:lang w:eastAsia="zh-CN"/>
                    </w:rPr>
                  </w:rPrChange>
                </w:rPr>
                <w:t>）</w:t>
              </w:r>
            </w:ins>
          </w:p>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highlight w:val="none"/>
                <w:rPrChange w:id="524" w:author="韩知为" w:date="2024-05-14T11:06:05Z">
                  <w:rPr>
                    <w:rFonts w:hint="default" w:ascii="宋体" w:hAnsi="宋体"/>
                    <w:sz w:val="18"/>
                    <w:szCs w:val="18"/>
                    <w:highlight w:val="none"/>
                  </w:rPr>
                </w:rPrChange>
              </w:rPr>
            </w:pPr>
            <w:r>
              <w:rPr>
                <w:rFonts w:hint="default" w:ascii="宋体" w:hAnsi="宋体"/>
                <w:sz w:val="18"/>
                <w:szCs w:val="18"/>
                <w:highlight w:val="none"/>
                <w:rPrChange w:id="525" w:author="韩知为" w:date="2024-05-14T11:06:05Z">
                  <w:rPr>
                    <w:rFonts w:hint="default" w:ascii="宋体" w:hAnsi="宋体"/>
                    <w:sz w:val="18"/>
                    <w:szCs w:val="18"/>
                    <w:highlight w:val="none"/>
                  </w:rPr>
                </w:rPrChange>
              </w:rPr>
              <w:t>%</w:t>
            </w:r>
          </w:p>
        </w:tc>
        <w:tc>
          <w:tcPr>
            <w:tcW w:w="1493" w:type="dxa"/>
            <w:tcBorders>
              <w:bottom w:val="single" w:color="auto" w:sz="8" w:space="0"/>
              <w:right w:val="single" w:color="auto" w:sz="8" w:space="0"/>
            </w:tcBorders>
            <w:vAlign w:val="center"/>
            <w:tcPrChange w:id="526" w:author="韩知为" w:date="2024-05-14T11:06:18Z">
              <w:tcPr>
                <w:tcW w:w="1493"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highlight w:val="none"/>
                <w:rPrChange w:id="527" w:author="韩知为" w:date="2024-05-14T11:06:05Z">
                  <w:rPr>
                    <w:rFonts w:hint="default" w:ascii="宋体" w:hAnsi="宋体"/>
                    <w:sz w:val="18"/>
                    <w:szCs w:val="18"/>
                    <w:highlight w:val="none"/>
                  </w:rPr>
                </w:rPrChange>
              </w:rPr>
            </w:pPr>
            <w:r>
              <w:rPr>
                <w:rFonts w:hint="eastAsia" w:ascii="宋体" w:hAnsi="宋体"/>
                <w:sz w:val="18"/>
                <w:szCs w:val="18"/>
                <w:highlight w:val="none"/>
                <w:rPrChange w:id="528" w:author="韩知为" w:date="2024-05-14T11:06:05Z">
                  <w:rPr>
                    <w:rFonts w:hint="eastAsia" w:ascii="宋体" w:hAnsi="宋体"/>
                    <w:sz w:val="18"/>
                    <w:szCs w:val="18"/>
                    <w:highlight w:val="none"/>
                  </w:rPr>
                </w:rPrChange>
              </w:rPr>
              <w:t>维氏硬度</w:t>
            </w:r>
            <w:r>
              <w:rPr>
                <w:rFonts w:hint="default" w:ascii="宋体" w:hAnsi="宋体"/>
                <w:sz w:val="18"/>
                <w:szCs w:val="18"/>
                <w:highlight w:val="none"/>
                <w:rPrChange w:id="529" w:author="韩知为" w:date="2024-05-14T11:06:05Z">
                  <w:rPr>
                    <w:rFonts w:hint="default" w:ascii="宋体" w:hAnsi="宋体"/>
                    <w:sz w:val="18"/>
                    <w:szCs w:val="18"/>
                    <w:highlight w:val="none"/>
                  </w:rPr>
                </w:rPrChange>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0" w:author="韩知为" w:date="2024-05-14T11:0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45" w:hRule="atLeast"/>
          <w:jc w:val="center"/>
          <w:trPrChange w:id="530" w:author="韩知为" w:date="2024-05-14T11:06:18Z">
            <w:trPr>
              <w:cantSplit/>
              <w:trHeight w:val="45" w:hRule="atLeast"/>
              <w:jc w:val="center"/>
            </w:trPr>
          </w:trPrChange>
        </w:trPr>
        <w:tc>
          <w:tcPr>
            <w:tcW w:w="1041" w:type="dxa"/>
            <w:vMerge w:val="restart"/>
            <w:tcBorders>
              <w:top w:val="single" w:color="auto" w:sz="8" w:space="0"/>
              <w:left w:val="single" w:color="auto" w:sz="8" w:space="0"/>
            </w:tcBorders>
            <w:vAlign w:val="center"/>
            <w:tcPrChange w:id="531" w:author="韩知为" w:date="2024-05-14T11:06:18Z">
              <w:tcPr>
                <w:tcW w:w="1041" w:type="dxa"/>
                <w:vMerge w:val="restart"/>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18"/>
                <w:highlight w:val="none"/>
                <w:rPrChange w:id="532" w:author="韩知为" w:date="2024-05-14T11:06:05Z">
                  <w:rPr>
                    <w:rFonts w:hint="default" w:ascii="宋体" w:hAnsi="宋体" w:cs="宋体"/>
                    <w:sz w:val="18"/>
                    <w:szCs w:val="18"/>
                  </w:rPr>
                </w:rPrChange>
              </w:rPr>
            </w:pPr>
            <w:r>
              <w:rPr>
                <w:rFonts w:hint="default" w:ascii="宋体" w:hAnsi="宋体" w:cs="宋体"/>
                <w:sz w:val="18"/>
                <w:szCs w:val="18"/>
                <w:highlight w:val="none"/>
                <w:rPrChange w:id="533" w:author="韩知为" w:date="2024-05-14T11:06:05Z">
                  <w:rPr>
                    <w:rFonts w:hint="default" w:ascii="宋体" w:hAnsi="宋体" w:cs="宋体"/>
                    <w:sz w:val="18"/>
                    <w:szCs w:val="18"/>
                  </w:rPr>
                </w:rPrChange>
              </w:rPr>
              <w:t>BSn</w:t>
            </w:r>
            <w:ins w:id="534" w:author="周晶" w:date="2024-05-08T10:25:59Z">
              <w:r>
                <w:rPr>
                  <w:rFonts w:hint="eastAsia" w:ascii="宋体" w:hAnsi="宋体" w:cs="宋体"/>
                  <w:sz w:val="18"/>
                  <w:szCs w:val="18"/>
                  <w:highlight w:val="none"/>
                  <w:lang w:val="en-US" w:eastAsia="zh-CN"/>
                  <w:rPrChange w:id="535" w:author="韩知为" w:date="2024-05-14T11:06:05Z">
                    <w:rPr>
                      <w:rFonts w:hint="eastAsia" w:ascii="宋体" w:hAnsi="宋体" w:cs="宋体"/>
                      <w:sz w:val="18"/>
                      <w:szCs w:val="18"/>
                      <w:lang w:val="en-US" w:eastAsia="zh-CN"/>
                    </w:rPr>
                  </w:rPrChange>
                </w:rPr>
                <w:t>9</w:t>
              </w:r>
            </w:ins>
            <w:ins w:id="537" w:author="周晶" w:date="2024-05-08T10:26:00Z">
              <w:r>
                <w:rPr>
                  <w:rFonts w:hint="eastAsia" w:ascii="宋体" w:hAnsi="宋体" w:cs="宋体"/>
                  <w:sz w:val="18"/>
                  <w:szCs w:val="18"/>
                  <w:highlight w:val="none"/>
                  <w:lang w:val="en-US" w:eastAsia="zh-CN"/>
                  <w:rPrChange w:id="538" w:author="韩知为" w:date="2024-05-14T11:06:05Z">
                    <w:rPr>
                      <w:rFonts w:hint="eastAsia" w:ascii="宋体" w:hAnsi="宋体" w:cs="宋体"/>
                      <w:sz w:val="18"/>
                      <w:szCs w:val="18"/>
                      <w:lang w:val="en-US" w:eastAsia="zh-CN"/>
                    </w:rPr>
                  </w:rPrChange>
                </w:rPr>
                <w:t>-</w:t>
              </w:r>
            </w:ins>
            <w:ins w:id="540" w:author="周晶" w:date="2024-05-08T10:26:02Z">
              <w:r>
                <w:rPr>
                  <w:rFonts w:hint="eastAsia" w:ascii="宋体" w:hAnsi="宋体" w:cs="宋体"/>
                  <w:sz w:val="18"/>
                  <w:szCs w:val="18"/>
                  <w:highlight w:val="none"/>
                  <w:lang w:val="en-US" w:eastAsia="zh-CN"/>
                  <w:rPrChange w:id="541" w:author="韩知为" w:date="2024-05-14T11:06:05Z">
                    <w:rPr>
                      <w:rFonts w:hint="eastAsia" w:ascii="宋体" w:hAnsi="宋体" w:cs="宋体"/>
                      <w:sz w:val="18"/>
                      <w:szCs w:val="18"/>
                      <w:lang w:val="en-US" w:eastAsia="zh-CN"/>
                    </w:rPr>
                  </w:rPrChange>
                </w:rPr>
                <w:t>6</w:t>
              </w:r>
            </w:ins>
            <w:del w:id="543" w:author="周晶" w:date="2024-05-08T10:25:54Z">
              <w:r>
                <w:rPr>
                  <w:rFonts w:hint="eastAsia" w:ascii="宋体" w:hAnsi="宋体" w:cs="宋体"/>
                  <w:sz w:val="18"/>
                  <w:szCs w:val="18"/>
                  <w:highlight w:val="none"/>
                  <w:rPrChange w:id="544" w:author="韩知为" w:date="2024-05-14T11:06:05Z">
                    <w:rPr>
                      <w:rFonts w:hint="eastAsia" w:ascii="宋体" w:hAnsi="宋体" w:cs="宋体"/>
                      <w:sz w:val="18"/>
                      <w:szCs w:val="18"/>
                    </w:rPr>
                  </w:rPrChange>
                </w:rPr>
                <w:delText>15</w:delText>
              </w:r>
            </w:del>
            <w:del w:id="546" w:author="周晶" w:date="2024-05-08T10:25:54Z">
              <w:r>
                <w:rPr>
                  <w:rFonts w:hint="default" w:ascii="宋体" w:hAnsi="宋体" w:cs="宋体"/>
                  <w:sz w:val="18"/>
                  <w:szCs w:val="18"/>
                  <w:highlight w:val="none"/>
                  <w:rPrChange w:id="547" w:author="韩知为" w:date="2024-05-14T11:06:05Z">
                    <w:rPr>
                      <w:rFonts w:hint="default" w:ascii="宋体" w:hAnsi="宋体" w:cs="宋体"/>
                      <w:sz w:val="18"/>
                      <w:szCs w:val="18"/>
                    </w:rPr>
                  </w:rPrChange>
                </w:rPr>
                <w:delText>-</w:delText>
              </w:r>
            </w:del>
            <w:del w:id="549" w:author="周晶" w:date="2024-05-08T10:25:54Z">
              <w:r>
                <w:rPr>
                  <w:rFonts w:hint="eastAsia" w:ascii="宋体" w:hAnsi="宋体" w:cs="宋体"/>
                  <w:sz w:val="18"/>
                  <w:szCs w:val="18"/>
                  <w:highlight w:val="none"/>
                  <w:rPrChange w:id="550" w:author="韩知为" w:date="2024-05-14T11:06:05Z">
                    <w:rPr>
                      <w:rFonts w:hint="eastAsia" w:ascii="宋体" w:hAnsi="宋体" w:cs="宋体"/>
                      <w:sz w:val="18"/>
                      <w:szCs w:val="18"/>
                    </w:rPr>
                  </w:rPrChange>
                </w:rPr>
                <w:delText>8</w:delText>
              </w:r>
            </w:del>
          </w:p>
        </w:tc>
        <w:tc>
          <w:tcPr>
            <w:tcW w:w="821" w:type="dxa"/>
            <w:tcBorders>
              <w:top w:val="single" w:color="auto" w:sz="8" w:space="0"/>
            </w:tcBorders>
            <w:vAlign w:val="center"/>
            <w:tcPrChange w:id="552" w:author="韩知为" w:date="2024-05-14T11:06:18Z">
              <w:tcPr>
                <w:tcW w:w="1304"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18"/>
                <w:highlight w:val="none"/>
                <w:rPrChange w:id="553" w:author="韩知为" w:date="2024-05-14T11:06:05Z">
                  <w:rPr>
                    <w:rFonts w:hint="default" w:ascii="宋体" w:hAnsi="宋体" w:cs="宋体"/>
                    <w:sz w:val="18"/>
                    <w:szCs w:val="18"/>
                  </w:rPr>
                </w:rPrChange>
              </w:rPr>
            </w:pPr>
            <w:r>
              <w:rPr>
                <w:rFonts w:hint="default" w:ascii="宋体" w:hAnsi="宋体" w:cs="宋体"/>
                <w:sz w:val="18"/>
                <w:szCs w:val="18"/>
                <w:highlight w:val="none"/>
                <w:rPrChange w:id="554" w:author="韩知为" w:date="2024-05-14T11:06:05Z">
                  <w:rPr>
                    <w:rFonts w:hint="default" w:ascii="宋体" w:hAnsi="宋体" w:cs="宋体"/>
                    <w:sz w:val="18"/>
                    <w:szCs w:val="18"/>
                  </w:rPr>
                </w:rPrChange>
              </w:rPr>
              <w:t>TS</w:t>
            </w:r>
            <w:r>
              <w:rPr>
                <w:rFonts w:hint="eastAsia" w:ascii="宋体" w:hAnsi="宋体" w:cs="宋体"/>
                <w:sz w:val="18"/>
                <w:szCs w:val="18"/>
                <w:highlight w:val="none"/>
                <w:rPrChange w:id="555" w:author="韩知为" w:date="2024-05-14T11:06:05Z">
                  <w:rPr>
                    <w:rFonts w:hint="eastAsia" w:ascii="宋体" w:hAnsi="宋体" w:cs="宋体"/>
                    <w:sz w:val="18"/>
                    <w:szCs w:val="18"/>
                  </w:rPr>
                </w:rPrChange>
              </w:rPr>
              <w:t>08</w:t>
            </w:r>
          </w:p>
        </w:tc>
        <w:tc>
          <w:tcPr>
            <w:tcW w:w="1753" w:type="dxa"/>
            <w:tcBorders>
              <w:top w:val="single" w:color="auto" w:sz="8" w:space="0"/>
            </w:tcBorders>
            <w:vAlign w:val="center"/>
            <w:tcPrChange w:id="556" w:author="韩知为" w:date="2024-05-14T11:06:18Z">
              <w:tcPr>
                <w:tcW w:w="1442"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eastAsia="宋体" w:cs="宋体"/>
                <w:sz w:val="18"/>
                <w:szCs w:val="18"/>
                <w:highlight w:val="none"/>
                <w:lang w:val="en-US" w:eastAsia="zh-CN"/>
                <w:rPrChange w:id="557" w:author="韩知为" w:date="2024-05-14T11:06:05Z">
                  <w:rPr>
                    <w:rFonts w:hint="default" w:ascii="宋体" w:hAnsi="宋体" w:eastAsia="宋体" w:cs="宋体"/>
                    <w:sz w:val="18"/>
                    <w:szCs w:val="18"/>
                    <w:lang w:val="en-US" w:eastAsia="zh-CN"/>
                  </w:rPr>
                </w:rPrChange>
              </w:rPr>
            </w:pPr>
            <w:ins w:id="558" w:author="周晶" w:date="2024-05-10T14:44:43Z">
              <w:r>
                <w:rPr>
                  <w:rFonts w:hint="eastAsia" w:ascii="宋体" w:hAnsi="宋体" w:cs="宋体"/>
                  <w:sz w:val="18"/>
                  <w:szCs w:val="18"/>
                  <w:highlight w:val="none"/>
                  <w:lang w:val="en-US" w:eastAsia="zh-CN"/>
                  <w:rPrChange w:id="559" w:author="韩知为" w:date="2024-05-14T11:06:05Z">
                    <w:rPr>
                      <w:rFonts w:hint="eastAsia" w:ascii="宋体" w:hAnsi="宋体" w:cs="宋体"/>
                      <w:sz w:val="18"/>
                      <w:szCs w:val="18"/>
                      <w:highlight w:val="none"/>
                      <w:lang w:val="en-US" w:eastAsia="zh-CN"/>
                    </w:rPr>
                  </w:rPrChange>
                </w:rPr>
                <w:t>93</w:t>
              </w:r>
            </w:ins>
            <w:ins w:id="561" w:author="周晶" w:date="2024-05-10T14:44:44Z">
              <w:r>
                <w:rPr>
                  <w:rFonts w:hint="eastAsia" w:ascii="宋体" w:hAnsi="宋体" w:cs="宋体"/>
                  <w:sz w:val="18"/>
                  <w:szCs w:val="18"/>
                  <w:highlight w:val="none"/>
                  <w:lang w:val="en-US" w:eastAsia="zh-CN"/>
                  <w:rPrChange w:id="562" w:author="韩知为" w:date="2024-05-14T11:06:05Z">
                    <w:rPr>
                      <w:rFonts w:hint="eastAsia" w:ascii="宋体" w:hAnsi="宋体" w:cs="宋体"/>
                      <w:sz w:val="18"/>
                      <w:szCs w:val="18"/>
                      <w:highlight w:val="none"/>
                      <w:lang w:val="en-US" w:eastAsia="zh-CN"/>
                    </w:rPr>
                  </w:rPrChange>
                </w:rPr>
                <w:t>0</w:t>
              </w:r>
            </w:ins>
            <w:del w:id="564" w:author="周晶" w:date="2024-05-08T10:27:33Z">
              <w:r>
                <w:rPr>
                  <w:rFonts w:hint="eastAsia" w:ascii="宋体" w:hAnsi="宋体" w:cs="宋体"/>
                  <w:sz w:val="18"/>
                  <w:szCs w:val="18"/>
                  <w:highlight w:val="none"/>
                  <w:lang w:val="en-US" w:eastAsia="zh-CN"/>
                  <w:rPrChange w:id="565" w:author="韩知为" w:date="2024-05-14T11:06:05Z">
                    <w:rPr>
                      <w:rFonts w:hint="eastAsia" w:ascii="宋体" w:hAnsi="宋体" w:cs="宋体"/>
                      <w:sz w:val="18"/>
                      <w:szCs w:val="18"/>
                      <w:lang w:val="en-US" w:eastAsia="zh-CN"/>
                    </w:rPr>
                  </w:rPrChange>
                </w:rPr>
                <w:delText>1</w:delText>
              </w:r>
            </w:del>
            <w:ins w:id="567" w:author="周晶" w:date="2024-05-08T10:26:33Z">
              <w:r>
                <w:rPr>
                  <w:rFonts w:hint="eastAsia" w:hAnsi="宋体" w:cs="宋体"/>
                  <w:sz w:val="18"/>
                  <w:szCs w:val="18"/>
                  <w:highlight w:val="none"/>
                  <w:rPrChange w:id="568" w:author="韩知为" w:date="2024-05-14T11:06:05Z">
                    <w:rPr>
                      <w:rFonts w:hint="eastAsia" w:hAnsi="宋体" w:cs="宋体"/>
                      <w:sz w:val="18"/>
                      <w:szCs w:val="18"/>
                    </w:rPr>
                  </w:rPrChange>
                </w:rPr>
                <w:t>～</w:t>
              </w:r>
            </w:ins>
            <w:ins w:id="570" w:author="周晶" w:date="2024-05-10T14:44:51Z">
              <w:r>
                <w:rPr>
                  <w:rFonts w:hint="eastAsia" w:hAnsi="宋体" w:cs="宋体"/>
                  <w:sz w:val="18"/>
                  <w:szCs w:val="18"/>
                  <w:highlight w:val="none"/>
                  <w:lang w:val="en-US" w:eastAsia="zh-CN"/>
                  <w:rPrChange w:id="571" w:author="韩知为" w:date="2024-05-14T11:06:05Z">
                    <w:rPr>
                      <w:rFonts w:hint="eastAsia" w:hAnsi="宋体" w:cs="宋体"/>
                      <w:sz w:val="18"/>
                      <w:szCs w:val="18"/>
                      <w:highlight w:val="none"/>
                      <w:lang w:val="en-US" w:eastAsia="zh-CN"/>
                    </w:rPr>
                  </w:rPrChange>
                </w:rPr>
                <w:t>10</w:t>
              </w:r>
            </w:ins>
            <w:ins w:id="573" w:author="周晶" w:date="2024-05-10T14:44:52Z">
              <w:r>
                <w:rPr>
                  <w:rFonts w:hint="eastAsia" w:hAnsi="宋体" w:cs="宋体"/>
                  <w:sz w:val="18"/>
                  <w:szCs w:val="18"/>
                  <w:highlight w:val="none"/>
                  <w:lang w:val="en-US" w:eastAsia="zh-CN"/>
                  <w:rPrChange w:id="574" w:author="韩知为" w:date="2024-05-14T11:06:05Z">
                    <w:rPr>
                      <w:rFonts w:hint="eastAsia" w:hAnsi="宋体" w:cs="宋体"/>
                      <w:sz w:val="18"/>
                      <w:szCs w:val="18"/>
                      <w:highlight w:val="none"/>
                      <w:lang w:val="en-US" w:eastAsia="zh-CN"/>
                    </w:rPr>
                  </w:rPrChange>
                </w:rPr>
                <w:t>80</w:t>
              </w:r>
            </w:ins>
            <w:del w:id="576" w:author="周晶" w:date="2024-05-08T10:26:14Z">
              <w:r>
                <w:rPr>
                  <w:rFonts w:hint="eastAsia" w:ascii="宋体" w:hAnsi="宋体" w:cs="宋体"/>
                  <w:sz w:val="18"/>
                  <w:szCs w:val="18"/>
                  <w:highlight w:val="none"/>
                  <w:lang w:val="en-US" w:eastAsia="zh-CN"/>
                  <w:rPrChange w:id="577" w:author="韩知为" w:date="2024-05-14T11:06:05Z">
                    <w:rPr>
                      <w:rFonts w:hint="eastAsia" w:ascii="宋体" w:hAnsi="宋体" w:cs="宋体"/>
                      <w:sz w:val="18"/>
                      <w:szCs w:val="18"/>
                      <w:lang w:val="en-US" w:eastAsia="zh-CN"/>
                    </w:rPr>
                  </w:rPrChange>
                </w:rPr>
                <w:delText>205</w:delText>
              </w:r>
            </w:del>
            <w:del w:id="579" w:author="周晶" w:date="2024-05-08T10:26:14Z">
              <w:r>
                <w:rPr>
                  <w:rFonts w:hint="eastAsia" w:hAnsi="宋体" w:cs="宋体"/>
                  <w:sz w:val="18"/>
                  <w:szCs w:val="18"/>
                  <w:highlight w:val="none"/>
                  <w:rPrChange w:id="580" w:author="韩知为" w:date="2024-05-14T11:06:05Z">
                    <w:rPr>
                      <w:rFonts w:hint="eastAsia" w:hAnsi="宋体" w:cs="宋体"/>
                      <w:sz w:val="18"/>
                      <w:szCs w:val="18"/>
                    </w:rPr>
                  </w:rPrChange>
                </w:rPr>
                <w:delText>～</w:delText>
              </w:r>
            </w:del>
            <w:del w:id="582" w:author="周晶" w:date="2024-05-08T10:26:14Z">
              <w:r>
                <w:rPr>
                  <w:rFonts w:hint="eastAsia" w:ascii="宋体" w:hAnsi="宋体" w:cs="宋体"/>
                  <w:sz w:val="18"/>
                  <w:szCs w:val="18"/>
                  <w:highlight w:val="none"/>
                  <w:lang w:val="en-US" w:eastAsia="zh-CN"/>
                  <w:rPrChange w:id="583" w:author="韩知为" w:date="2024-05-14T11:06:05Z">
                    <w:rPr>
                      <w:rFonts w:hint="eastAsia" w:ascii="宋体" w:hAnsi="宋体" w:cs="宋体"/>
                      <w:sz w:val="18"/>
                      <w:szCs w:val="18"/>
                      <w:lang w:val="en-US" w:eastAsia="zh-CN"/>
                    </w:rPr>
                  </w:rPrChange>
                </w:rPr>
                <w:delText>1415</w:delText>
              </w:r>
            </w:del>
          </w:p>
        </w:tc>
        <w:tc>
          <w:tcPr>
            <w:tcW w:w="2203" w:type="dxa"/>
            <w:tcBorders>
              <w:top w:val="single" w:color="auto" w:sz="8" w:space="0"/>
            </w:tcBorders>
            <w:vAlign w:val="center"/>
            <w:tcPrChange w:id="585" w:author="韩知为" w:date="2024-05-14T11:06:18Z">
              <w:tcPr>
                <w:tcW w:w="2031"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eastAsia="宋体" w:cs="宋体"/>
                <w:sz w:val="18"/>
                <w:szCs w:val="18"/>
                <w:highlight w:val="none"/>
                <w:lang w:val="en-US" w:eastAsia="zh-CN"/>
                <w:rPrChange w:id="586" w:author="韩知为" w:date="2024-05-14T11:06:05Z">
                  <w:rPr>
                    <w:rFonts w:hint="default" w:ascii="宋体" w:hAnsi="宋体" w:eastAsia="宋体" w:cs="宋体"/>
                    <w:sz w:val="18"/>
                    <w:szCs w:val="18"/>
                    <w:lang w:val="en-US" w:eastAsia="zh-CN"/>
                  </w:rPr>
                </w:rPrChange>
              </w:rPr>
            </w:pPr>
            <w:ins w:id="587" w:author="周晶" w:date="2024-05-08T10:26:46Z">
              <w:r>
                <w:rPr>
                  <w:rFonts w:hint="eastAsia" w:ascii="宋体" w:hAnsi="宋体" w:cs="宋体"/>
                  <w:sz w:val="18"/>
                  <w:szCs w:val="18"/>
                  <w:highlight w:val="none"/>
                  <w:lang w:val="en-US" w:eastAsia="zh-CN"/>
                  <w:rPrChange w:id="588" w:author="韩知为" w:date="2024-05-14T11:06:05Z">
                    <w:rPr>
                      <w:rFonts w:hint="eastAsia" w:ascii="宋体" w:hAnsi="宋体" w:cs="宋体"/>
                      <w:sz w:val="18"/>
                      <w:szCs w:val="18"/>
                      <w:lang w:val="en-US" w:eastAsia="zh-CN"/>
                    </w:rPr>
                  </w:rPrChange>
                </w:rPr>
                <w:t>86</w:t>
              </w:r>
            </w:ins>
            <w:ins w:id="590" w:author="周晶" w:date="2024-05-08T10:26:47Z">
              <w:r>
                <w:rPr>
                  <w:rFonts w:hint="eastAsia" w:ascii="宋体" w:hAnsi="宋体" w:cs="宋体"/>
                  <w:sz w:val="18"/>
                  <w:szCs w:val="18"/>
                  <w:highlight w:val="none"/>
                  <w:lang w:val="en-US" w:eastAsia="zh-CN"/>
                  <w:rPrChange w:id="591" w:author="韩知为" w:date="2024-05-14T11:06:05Z">
                    <w:rPr>
                      <w:rFonts w:hint="eastAsia" w:ascii="宋体" w:hAnsi="宋体" w:cs="宋体"/>
                      <w:sz w:val="18"/>
                      <w:szCs w:val="18"/>
                      <w:lang w:val="en-US" w:eastAsia="zh-CN"/>
                    </w:rPr>
                  </w:rPrChange>
                </w:rPr>
                <w:t>0</w:t>
              </w:r>
            </w:ins>
            <w:del w:id="593" w:author="周晶" w:date="2024-05-08T10:26:45Z">
              <w:r>
                <w:rPr>
                  <w:rFonts w:hint="eastAsia" w:ascii="宋体" w:hAnsi="宋体" w:cs="宋体"/>
                  <w:sz w:val="18"/>
                  <w:szCs w:val="18"/>
                  <w:highlight w:val="none"/>
                  <w:lang w:val="en-US" w:eastAsia="zh-CN"/>
                  <w:rPrChange w:id="594" w:author="韩知为" w:date="2024-05-14T11:06:05Z">
                    <w:rPr>
                      <w:rFonts w:hint="eastAsia" w:ascii="宋体" w:hAnsi="宋体" w:cs="宋体"/>
                      <w:sz w:val="18"/>
                      <w:szCs w:val="18"/>
                      <w:lang w:val="en-US" w:eastAsia="zh-CN"/>
                    </w:rPr>
                  </w:rPrChange>
                </w:rPr>
                <w:delText>1070</w:delText>
              </w:r>
            </w:del>
            <w:r>
              <w:rPr>
                <w:rFonts w:hint="eastAsia" w:hAnsi="宋体" w:cs="宋体"/>
                <w:sz w:val="18"/>
                <w:szCs w:val="18"/>
                <w:highlight w:val="none"/>
                <w:rPrChange w:id="596" w:author="韩知为" w:date="2024-05-14T11:06:05Z">
                  <w:rPr>
                    <w:rFonts w:hint="eastAsia" w:hAnsi="宋体" w:cs="宋体"/>
                    <w:sz w:val="18"/>
                    <w:szCs w:val="18"/>
                  </w:rPr>
                </w:rPrChange>
              </w:rPr>
              <w:t>～</w:t>
            </w:r>
            <w:ins w:id="597" w:author="周晶" w:date="2024-05-10T14:45:00Z">
              <w:r>
                <w:rPr>
                  <w:rFonts w:hint="eastAsia" w:hAnsi="宋体" w:cs="宋体"/>
                  <w:sz w:val="18"/>
                  <w:szCs w:val="18"/>
                  <w:highlight w:val="none"/>
                  <w:lang w:val="en-US" w:eastAsia="zh-CN"/>
                  <w:rPrChange w:id="598" w:author="韩知为" w:date="2024-05-14T11:06:05Z">
                    <w:rPr>
                      <w:rFonts w:hint="eastAsia" w:hAnsi="宋体" w:cs="宋体"/>
                      <w:sz w:val="18"/>
                      <w:szCs w:val="18"/>
                      <w:highlight w:val="none"/>
                      <w:lang w:val="en-US" w:eastAsia="zh-CN"/>
                    </w:rPr>
                  </w:rPrChange>
                </w:rPr>
                <w:t>95</w:t>
              </w:r>
            </w:ins>
            <w:ins w:id="600" w:author="周晶" w:date="2024-05-10T14:45:01Z">
              <w:r>
                <w:rPr>
                  <w:rFonts w:hint="eastAsia" w:hAnsi="宋体" w:cs="宋体"/>
                  <w:sz w:val="18"/>
                  <w:szCs w:val="18"/>
                  <w:highlight w:val="none"/>
                  <w:lang w:val="en-US" w:eastAsia="zh-CN"/>
                  <w:rPrChange w:id="601" w:author="韩知为" w:date="2024-05-14T11:06:05Z">
                    <w:rPr>
                      <w:rFonts w:hint="eastAsia" w:hAnsi="宋体" w:cs="宋体"/>
                      <w:sz w:val="18"/>
                      <w:szCs w:val="18"/>
                      <w:highlight w:val="none"/>
                      <w:lang w:val="en-US" w:eastAsia="zh-CN"/>
                    </w:rPr>
                  </w:rPrChange>
                </w:rPr>
                <w:t>0</w:t>
              </w:r>
            </w:ins>
            <w:del w:id="603" w:author="周晶" w:date="2024-05-08T10:26:53Z">
              <w:r>
                <w:rPr>
                  <w:rFonts w:hint="eastAsia" w:ascii="宋体" w:hAnsi="宋体" w:cs="宋体"/>
                  <w:sz w:val="18"/>
                  <w:szCs w:val="18"/>
                  <w:highlight w:val="none"/>
                  <w:lang w:val="en-US" w:eastAsia="zh-CN"/>
                  <w:rPrChange w:id="604" w:author="韩知为" w:date="2024-05-14T11:06:05Z">
                    <w:rPr>
                      <w:rFonts w:hint="eastAsia" w:ascii="宋体" w:hAnsi="宋体" w:cs="宋体"/>
                      <w:sz w:val="18"/>
                      <w:szCs w:val="18"/>
                      <w:lang w:val="en-US" w:eastAsia="zh-CN"/>
                    </w:rPr>
                  </w:rPrChange>
                </w:rPr>
                <w:delText>1275</w:delText>
              </w:r>
            </w:del>
          </w:p>
        </w:tc>
        <w:tc>
          <w:tcPr>
            <w:tcW w:w="1500" w:type="dxa"/>
            <w:tcBorders>
              <w:top w:val="single" w:color="auto" w:sz="8" w:space="0"/>
            </w:tcBorders>
            <w:vAlign w:val="center"/>
            <w:tcPrChange w:id="606" w:author="韩知为" w:date="2024-05-14T11:06:18Z">
              <w:tcPr>
                <w:tcW w:w="1500"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18"/>
                <w:highlight w:val="none"/>
                <w:rPrChange w:id="607" w:author="韩知为" w:date="2024-05-14T11:06:05Z">
                  <w:rPr>
                    <w:rFonts w:hint="default" w:ascii="宋体" w:hAnsi="宋体" w:cs="宋体"/>
                    <w:sz w:val="18"/>
                    <w:szCs w:val="18"/>
                  </w:rPr>
                </w:rPrChange>
              </w:rPr>
            </w:pPr>
            <w:ins w:id="608" w:author="周晶" w:date="2024-05-08T10:27:07Z">
              <w:r>
                <w:rPr>
                  <w:rFonts w:hint="eastAsia" w:ascii="宋体" w:hAnsi="宋体" w:cs="宋体"/>
                  <w:sz w:val="18"/>
                  <w:szCs w:val="18"/>
                  <w:highlight w:val="none"/>
                  <w:rPrChange w:id="609" w:author="韩知为" w:date="2024-05-14T11:06:05Z">
                    <w:rPr>
                      <w:rFonts w:hint="eastAsia" w:ascii="宋体" w:hAnsi="宋体" w:cs="宋体"/>
                      <w:sz w:val="18"/>
                      <w:szCs w:val="18"/>
                      <w:highlight w:val="none"/>
                    </w:rPr>
                  </w:rPrChange>
                </w:rPr>
                <w:t>≥</w:t>
              </w:r>
            </w:ins>
            <w:ins w:id="611" w:author="周晶" w:date="2024-05-10T14:45:06Z">
              <w:r>
                <w:rPr>
                  <w:rFonts w:hint="eastAsia" w:ascii="宋体" w:hAnsi="宋体" w:cs="宋体"/>
                  <w:sz w:val="18"/>
                  <w:szCs w:val="18"/>
                  <w:highlight w:val="none"/>
                  <w:lang w:val="en-US" w:eastAsia="zh-CN"/>
                  <w:rPrChange w:id="612" w:author="韩知为" w:date="2024-05-14T11:06:05Z">
                    <w:rPr>
                      <w:rFonts w:hint="eastAsia" w:ascii="宋体" w:hAnsi="宋体" w:cs="宋体"/>
                      <w:sz w:val="18"/>
                      <w:szCs w:val="18"/>
                      <w:highlight w:val="none"/>
                      <w:lang w:val="en-US" w:eastAsia="zh-CN"/>
                    </w:rPr>
                  </w:rPrChange>
                </w:rPr>
                <w:t>5</w:t>
              </w:r>
            </w:ins>
            <w:del w:id="614" w:author="周晶" w:date="2024-05-08T10:27:07Z">
              <w:r>
                <w:rPr>
                  <w:rFonts w:hint="eastAsia" w:ascii="宋体" w:hAnsi="宋体" w:cs="宋体"/>
                  <w:sz w:val="18"/>
                  <w:szCs w:val="18"/>
                  <w:highlight w:val="none"/>
                  <w:rPrChange w:id="615" w:author="韩知为" w:date="2024-05-14T11:06:05Z">
                    <w:rPr>
                      <w:rFonts w:hint="eastAsia" w:ascii="宋体" w:hAnsi="宋体" w:cs="宋体"/>
                      <w:sz w:val="18"/>
                      <w:szCs w:val="18"/>
                    </w:rPr>
                  </w:rPrChange>
                </w:rPr>
                <w:delText>-</w:delText>
              </w:r>
            </w:del>
          </w:p>
        </w:tc>
        <w:tc>
          <w:tcPr>
            <w:tcW w:w="1493" w:type="dxa"/>
            <w:tcBorders>
              <w:top w:val="single" w:color="auto" w:sz="8" w:space="0"/>
              <w:right w:val="single" w:color="auto" w:sz="8" w:space="0"/>
            </w:tcBorders>
            <w:vAlign w:val="center"/>
            <w:tcPrChange w:id="617" w:author="韩知为" w:date="2024-05-14T11:06:18Z">
              <w:tcPr>
                <w:tcW w:w="1493"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18"/>
                <w:highlight w:val="none"/>
                <w:rPrChange w:id="618" w:author="韩知为" w:date="2024-05-14T11:06:05Z">
                  <w:rPr>
                    <w:rFonts w:hint="default" w:ascii="宋体" w:hAnsi="宋体" w:cs="宋体"/>
                    <w:sz w:val="18"/>
                    <w:szCs w:val="18"/>
                  </w:rPr>
                </w:rPrChange>
              </w:rPr>
            </w:pPr>
            <w:ins w:id="619" w:author="周晶" w:date="2024-05-08T10:27:21Z">
              <w:r>
                <w:rPr>
                  <w:rFonts w:hint="eastAsia" w:ascii="宋体" w:hAnsi="宋体" w:cs="宋体"/>
                  <w:sz w:val="18"/>
                  <w:szCs w:val="18"/>
                  <w:highlight w:val="none"/>
                  <w:rPrChange w:id="620" w:author="韩知为" w:date="2024-05-14T11:06:05Z">
                    <w:rPr>
                      <w:rFonts w:hint="eastAsia" w:ascii="宋体" w:hAnsi="宋体" w:cs="宋体"/>
                      <w:sz w:val="18"/>
                      <w:szCs w:val="18"/>
                    </w:rPr>
                  </w:rPrChange>
                </w:rPr>
                <w:t>≥</w:t>
              </w:r>
            </w:ins>
            <w:ins w:id="622" w:author="周晶" w:date="2024-05-10T14:45:13Z">
              <w:r>
                <w:rPr>
                  <w:rFonts w:hint="eastAsia" w:ascii="宋体" w:hAnsi="宋体" w:cs="宋体"/>
                  <w:sz w:val="18"/>
                  <w:szCs w:val="18"/>
                  <w:highlight w:val="none"/>
                  <w:lang w:val="en-US" w:eastAsia="zh-CN"/>
                  <w:rPrChange w:id="623" w:author="韩知为" w:date="2024-05-14T11:06:05Z">
                    <w:rPr>
                      <w:rFonts w:hint="eastAsia" w:ascii="宋体" w:hAnsi="宋体" w:cs="宋体"/>
                      <w:sz w:val="18"/>
                      <w:szCs w:val="18"/>
                      <w:highlight w:val="none"/>
                      <w:lang w:val="en-US" w:eastAsia="zh-CN"/>
                    </w:rPr>
                  </w:rPrChange>
                </w:rPr>
                <w:t>2</w:t>
              </w:r>
            </w:ins>
            <w:ins w:id="625" w:author="周晶" w:date="2024-05-10T14:45:14Z">
              <w:r>
                <w:rPr>
                  <w:rFonts w:hint="eastAsia" w:ascii="宋体" w:hAnsi="宋体" w:cs="宋体"/>
                  <w:sz w:val="18"/>
                  <w:szCs w:val="18"/>
                  <w:highlight w:val="none"/>
                  <w:lang w:val="en-US" w:eastAsia="zh-CN"/>
                  <w:rPrChange w:id="626" w:author="韩知为" w:date="2024-05-14T11:06:05Z">
                    <w:rPr>
                      <w:rFonts w:hint="eastAsia" w:ascii="宋体" w:hAnsi="宋体" w:cs="宋体"/>
                      <w:sz w:val="18"/>
                      <w:szCs w:val="18"/>
                      <w:highlight w:val="none"/>
                      <w:lang w:val="en-US" w:eastAsia="zh-CN"/>
                    </w:rPr>
                  </w:rPrChange>
                </w:rPr>
                <w:t>80</w:t>
              </w:r>
            </w:ins>
            <w:del w:id="628" w:author="周晶" w:date="2024-05-08T10:27:21Z">
              <w:r>
                <w:rPr>
                  <w:rFonts w:hint="default" w:ascii="宋体" w:hAnsi="宋体" w:cs="宋体"/>
                  <w:sz w:val="18"/>
                  <w:szCs w:val="18"/>
                  <w:highlight w:val="none"/>
                  <w:rPrChange w:id="629" w:author="韩知为" w:date="2024-05-14T11:06:05Z">
                    <w:rPr>
                      <w:rFonts w:hint="default" w:ascii="宋体" w:hAnsi="宋体" w:cs="宋体"/>
                      <w:sz w:val="18"/>
                      <w:szCs w:val="18"/>
                    </w:rPr>
                  </w:rPrChange>
                </w:rPr>
                <w:delText>360</w:delText>
              </w:r>
            </w:del>
            <w:del w:id="631" w:author="周晶" w:date="2024-05-08T10:27:21Z">
              <w:r>
                <w:rPr>
                  <w:rFonts w:hint="eastAsia" w:hAnsi="宋体" w:cs="宋体"/>
                  <w:sz w:val="18"/>
                  <w:szCs w:val="18"/>
                  <w:highlight w:val="none"/>
                  <w:rPrChange w:id="632" w:author="韩知为" w:date="2024-05-14T11:06:05Z">
                    <w:rPr>
                      <w:rFonts w:hint="eastAsia" w:hAnsi="宋体" w:cs="宋体"/>
                      <w:sz w:val="18"/>
                      <w:szCs w:val="18"/>
                    </w:rPr>
                  </w:rPrChange>
                </w:rPr>
                <w:delText>～</w:delText>
              </w:r>
            </w:del>
            <w:del w:id="634" w:author="周晶" w:date="2024-05-08T10:27:21Z">
              <w:r>
                <w:rPr>
                  <w:rFonts w:hint="default" w:ascii="宋体" w:hAnsi="宋体" w:cs="宋体"/>
                  <w:sz w:val="18"/>
                  <w:szCs w:val="18"/>
                  <w:highlight w:val="none"/>
                  <w:rPrChange w:id="635" w:author="韩知为" w:date="2024-05-14T11:06:05Z">
                    <w:rPr>
                      <w:rFonts w:hint="default" w:ascii="宋体" w:hAnsi="宋体" w:cs="宋体"/>
                      <w:sz w:val="18"/>
                      <w:szCs w:val="18"/>
                    </w:rPr>
                  </w:rPrChange>
                </w:rPr>
                <w:delText>450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7" w:author="韩知为" w:date="2024-05-14T11:0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253" w:hRule="atLeast"/>
          <w:jc w:val="center"/>
          <w:trPrChange w:id="637" w:author="韩知为" w:date="2024-05-14T11:06:18Z">
            <w:trPr>
              <w:cantSplit/>
              <w:trHeight w:val="253" w:hRule="atLeast"/>
              <w:jc w:val="center"/>
            </w:trPr>
          </w:trPrChange>
        </w:trPr>
        <w:tc>
          <w:tcPr>
            <w:tcW w:w="1041" w:type="dxa"/>
            <w:vMerge w:val="continue"/>
            <w:tcBorders>
              <w:left w:val="single" w:color="auto" w:sz="8" w:space="0"/>
            </w:tcBorders>
            <w:vAlign w:val="center"/>
            <w:tcPrChange w:id="638" w:author="韩知为" w:date="2024-05-14T11:06:18Z">
              <w:tcPr>
                <w:tcW w:w="1041" w:type="dxa"/>
                <w:vMerge w:val="continue"/>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18"/>
                <w:highlight w:val="none"/>
                <w:rPrChange w:id="639" w:author="韩知为" w:date="2024-05-14T11:06:05Z">
                  <w:rPr>
                    <w:rFonts w:hint="default" w:ascii="宋体" w:hAnsi="宋体" w:cs="宋体"/>
                    <w:sz w:val="18"/>
                    <w:szCs w:val="18"/>
                  </w:rPr>
                </w:rPrChange>
              </w:rPr>
            </w:pPr>
          </w:p>
        </w:tc>
        <w:tc>
          <w:tcPr>
            <w:tcW w:w="821" w:type="dxa"/>
            <w:vAlign w:val="center"/>
            <w:tcPrChange w:id="640" w:author="韩知为" w:date="2024-05-14T11:06:18Z">
              <w:tcPr>
                <w:tcW w:w="1304"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18"/>
                <w:highlight w:val="none"/>
                <w:rPrChange w:id="641" w:author="韩知为" w:date="2024-05-14T11:06:05Z">
                  <w:rPr>
                    <w:rFonts w:hint="default" w:ascii="宋体" w:hAnsi="宋体" w:cs="宋体"/>
                    <w:sz w:val="18"/>
                    <w:szCs w:val="18"/>
                  </w:rPr>
                </w:rPrChange>
              </w:rPr>
            </w:pPr>
            <w:r>
              <w:rPr>
                <w:rFonts w:hint="eastAsia" w:ascii="宋体" w:hAnsi="宋体" w:cs="宋体"/>
                <w:sz w:val="18"/>
                <w:szCs w:val="18"/>
                <w:highlight w:val="none"/>
                <w:rPrChange w:id="642" w:author="韩知为" w:date="2024-05-14T11:06:05Z">
                  <w:rPr>
                    <w:rFonts w:hint="eastAsia" w:ascii="宋体" w:hAnsi="宋体" w:cs="宋体"/>
                    <w:sz w:val="18"/>
                    <w:szCs w:val="18"/>
                  </w:rPr>
                </w:rPrChange>
              </w:rPr>
              <w:t>T</w:t>
            </w:r>
            <w:r>
              <w:rPr>
                <w:rFonts w:hint="default" w:ascii="宋体" w:hAnsi="宋体" w:cs="宋体"/>
                <w:sz w:val="18"/>
                <w:szCs w:val="18"/>
                <w:highlight w:val="none"/>
                <w:rPrChange w:id="643" w:author="韩知为" w:date="2024-05-14T11:06:05Z">
                  <w:rPr>
                    <w:rFonts w:hint="default" w:ascii="宋体" w:hAnsi="宋体" w:cs="宋体"/>
                    <w:sz w:val="18"/>
                    <w:szCs w:val="18"/>
                  </w:rPr>
                </w:rPrChange>
              </w:rPr>
              <w:t>S</w:t>
            </w:r>
            <w:r>
              <w:rPr>
                <w:rFonts w:hint="eastAsia" w:ascii="宋体" w:hAnsi="宋体" w:cs="宋体"/>
                <w:sz w:val="18"/>
                <w:szCs w:val="18"/>
                <w:highlight w:val="none"/>
                <w:rPrChange w:id="644" w:author="韩知为" w:date="2024-05-14T11:06:05Z">
                  <w:rPr>
                    <w:rFonts w:hint="eastAsia" w:ascii="宋体" w:hAnsi="宋体" w:cs="宋体"/>
                    <w:sz w:val="18"/>
                    <w:szCs w:val="18"/>
                  </w:rPr>
                </w:rPrChange>
              </w:rPr>
              <w:t>12</w:t>
            </w:r>
          </w:p>
        </w:tc>
        <w:tc>
          <w:tcPr>
            <w:tcW w:w="1753" w:type="dxa"/>
            <w:vAlign w:val="center"/>
            <w:tcPrChange w:id="645" w:author="韩知为" w:date="2024-05-14T11:06:18Z">
              <w:tcPr>
                <w:tcW w:w="1442"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18"/>
                <w:highlight w:val="none"/>
                <w:rPrChange w:id="646" w:author="韩知为" w:date="2024-05-14T11:06:05Z">
                  <w:rPr>
                    <w:rFonts w:hint="default" w:ascii="宋体" w:hAnsi="宋体" w:cs="宋体"/>
                    <w:sz w:val="18"/>
                    <w:szCs w:val="18"/>
                  </w:rPr>
                </w:rPrChange>
              </w:rPr>
            </w:pPr>
            <w:r>
              <w:rPr>
                <w:rFonts w:hint="eastAsia" w:ascii="宋体" w:hAnsi="宋体" w:cs="宋体"/>
                <w:sz w:val="18"/>
                <w:szCs w:val="18"/>
                <w:highlight w:val="none"/>
                <w:lang w:val="en-US" w:eastAsia="zh-CN"/>
                <w:rPrChange w:id="647" w:author="韩知为" w:date="2024-05-14T11:06:05Z">
                  <w:rPr>
                    <w:rFonts w:hint="eastAsia" w:ascii="宋体" w:hAnsi="宋体" w:cs="宋体"/>
                    <w:sz w:val="18"/>
                    <w:szCs w:val="18"/>
                    <w:lang w:val="en-US" w:eastAsia="zh-CN"/>
                  </w:rPr>
                </w:rPrChange>
              </w:rPr>
              <w:t>1</w:t>
            </w:r>
            <w:ins w:id="648" w:author="周晶" w:date="2024-05-08T10:28:15Z">
              <w:r>
                <w:rPr>
                  <w:rFonts w:hint="eastAsia" w:ascii="宋体" w:hAnsi="宋体" w:cs="宋体"/>
                  <w:sz w:val="18"/>
                  <w:szCs w:val="18"/>
                  <w:highlight w:val="none"/>
                  <w:lang w:val="en-US" w:eastAsia="zh-CN"/>
                  <w:rPrChange w:id="649" w:author="韩知为" w:date="2024-05-14T11:06:05Z">
                    <w:rPr>
                      <w:rFonts w:hint="eastAsia" w:ascii="宋体" w:hAnsi="宋体" w:cs="宋体"/>
                      <w:sz w:val="18"/>
                      <w:szCs w:val="18"/>
                      <w:lang w:val="en-US" w:eastAsia="zh-CN"/>
                    </w:rPr>
                  </w:rPrChange>
                </w:rPr>
                <w:t>0</w:t>
              </w:r>
            </w:ins>
            <w:del w:id="651" w:author="周晶" w:date="2024-05-08T10:28:15Z">
              <w:r>
                <w:rPr>
                  <w:rFonts w:hint="eastAsia" w:ascii="宋体" w:hAnsi="宋体" w:cs="宋体"/>
                  <w:sz w:val="18"/>
                  <w:szCs w:val="18"/>
                  <w:highlight w:val="none"/>
                  <w:lang w:val="en-US" w:eastAsia="zh-CN"/>
                  <w:rPrChange w:id="652" w:author="韩知为" w:date="2024-05-14T11:06:05Z">
                    <w:rPr>
                      <w:rFonts w:hint="eastAsia" w:ascii="宋体" w:hAnsi="宋体" w:cs="宋体"/>
                      <w:sz w:val="18"/>
                      <w:szCs w:val="18"/>
                      <w:lang w:val="en-US" w:eastAsia="zh-CN"/>
                    </w:rPr>
                  </w:rPrChange>
                </w:rPr>
                <w:delText>2</w:delText>
              </w:r>
            </w:del>
            <w:r>
              <w:rPr>
                <w:rFonts w:hint="eastAsia" w:ascii="宋体" w:hAnsi="宋体" w:cs="宋体"/>
                <w:sz w:val="18"/>
                <w:szCs w:val="18"/>
                <w:highlight w:val="none"/>
                <w:lang w:val="en-US" w:eastAsia="zh-CN"/>
                <w:rPrChange w:id="654" w:author="韩知为" w:date="2024-05-14T11:06:05Z">
                  <w:rPr>
                    <w:rFonts w:hint="eastAsia" w:ascii="宋体" w:hAnsi="宋体" w:cs="宋体"/>
                    <w:sz w:val="18"/>
                    <w:szCs w:val="18"/>
                    <w:highlight w:val="none"/>
                    <w:lang w:val="en-US" w:eastAsia="zh-CN"/>
                  </w:rPr>
                </w:rPrChange>
              </w:rPr>
              <w:t>3</w:t>
            </w:r>
            <w:del w:id="655" w:author="周晶" w:date="2024-05-08T10:27:56Z">
              <w:r>
                <w:rPr>
                  <w:rFonts w:hint="eastAsia" w:ascii="宋体" w:hAnsi="宋体" w:cs="宋体"/>
                  <w:sz w:val="18"/>
                  <w:szCs w:val="18"/>
                  <w:highlight w:val="none"/>
                  <w:lang w:val="en-US" w:eastAsia="zh-CN"/>
                  <w:rPrChange w:id="656" w:author="韩知为" w:date="2024-05-14T11:06:05Z">
                    <w:rPr>
                      <w:rFonts w:hint="eastAsia" w:ascii="宋体" w:hAnsi="宋体" w:cs="宋体"/>
                      <w:sz w:val="18"/>
                      <w:szCs w:val="18"/>
                      <w:lang w:val="en-US" w:eastAsia="zh-CN"/>
                    </w:rPr>
                  </w:rPrChange>
                </w:rPr>
                <w:delText>4</w:delText>
              </w:r>
            </w:del>
            <w:r>
              <w:rPr>
                <w:rFonts w:hint="eastAsia" w:ascii="宋体" w:hAnsi="宋体" w:cs="宋体"/>
                <w:sz w:val="18"/>
                <w:szCs w:val="18"/>
                <w:highlight w:val="none"/>
                <w:lang w:val="en-US" w:eastAsia="zh-CN"/>
                <w:rPrChange w:id="658" w:author="韩知为" w:date="2024-05-14T11:06:05Z">
                  <w:rPr>
                    <w:rFonts w:hint="eastAsia" w:ascii="宋体" w:hAnsi="宋体" w:cs="宋体"/>
                    <w:sz w:val="18"/>
                    <w:szCs w:val="18"/>
                    <w:lang w:val="en-US" w:eastAsia="zh-CN"/>
                  </w:rPr>
                </w:rPrChange>
              </w:rPr>
              <w:t>0</w:t>
            </w:r>
            <w:r>
              <w:rPr>
                <w:rFonts w:hint="eastAsia" w:hAnsi="宋体" w:cs="宋体"/>
                <w:sz w:val="18"/>
                <w:szCs w:val="18"/>
                <w:highlight w:val="none"/>
                <w:rPrChange w:id="659" w:author="韩知为" w:date="2024-05-14T11:06:05Z">
                  <w:rPr>
                    <w:rFonts w:hint="eastAsia" w:hAnsi="宋体" w:cs="宋体"/>
                    <w:sz w:val="18"/>
                    <w:szCs w:val="18"/>
                  </w:rPr>
                </w:rPrChange>
              </w:rPr>
              <w:t>～</w:t>
            </w:r>
            <w:r>
              <w:rPr>
                <w:rFonts w:hint="eastAsia" w:ascii="宋体" w:hAnsi="宋体" w:cs="宋体"/>
                <w:sz w:val="18"/>
                <w:szCs w:val="18"/>
                <w:highlight w:val="none"/>
                <w:lang w:val="en-US" w:eastAsia="zh-CN"/>
                <w:rPrChange w:id="660" w:author="韩知为" w:date="2024-05-14T11:06:05Z">
                  <w:rPr>
                    <w:rFonts w:hint="eastAsia" w:ascii="宋体" w:hAnsi="宋体" w:cs="宋体"/>
                    <w:sz w:val="18"/>
                    <w:szCs w:val="18"/>
                    <w:lang w:val="en-US" w:eastAsia="zh-CN"/>
                  </w:rPr>
                </w:rPrChange>
              </w:rPr>
              <w:t>1</w:t>
            </w:r>
            <w:ins w:id="661" w:author="周晶" w:date="2024-05-08T10:28:08Z">
              <w:r>
                <w:rPr>
                  <w:rFonts w:hint="eastAsia" w:ascii="宋体" w:hAnsi="宋体" w:cs="宋体"/>
                  <w:sz w:val="18"/>
                  <w:szCs w:val="18"/>
                  <w:highlight w:val="none"/>
                  <w:lang w:val="en-US" w:eastAsia="zh-CN"/>
                  <w:rPrChange w:id="662" w:author="韩知为" w:date="2024-05-14T11:06:05Z">
                    <w:rPr>
                      <w:rFonts w:hint="eastAsia" w:ascii="宋体" w:hAnsi="宋体" w:cs="宋体"/>
                      <w:sz w:val="18"/>
                      <w:szCs w:val="18"/>
                      <w:lang w:val="en-US" w:eastAsia="zh-CN"/>
                    </w:rPr>
                  </w:rPrChange>
                </w:rPr>
                <w:t>24</w:t>
              </w:r>
            </w:ins>
            <w:del w:id="664" w:author="周晶" w:date="2024-05-08T10:28:07Z">
              <w:r>
                <w:rPr>
                  <w:rFonts w:hint="eastAsia" w:ascii="宋体" w:hAnsi="宋体" w:cs="宋体"/>
                  <w:sz w:val="18"/>
                  <w:szCs w:val="18"/>
                  <w:highlight w:val="none"/>
                  <w:lang w:val="en-US" w:eastAsia="zh-CN"/>
                  <w:rPrChange w:id="665" w:author="韩知为" w:date="2024-05-14T11:06:05Z">
                    <w:rPr>
                      <w:rFonts w:hint="eastAsia" w:ascii="宋体" w:hAnsi="宋体" w:cs="宋体"/>
                      <w:sz w:val="18"/>
                      <w:szCs w:val="18"/>
                      <w:lang w:val="en-US" w:eastAsia="zh-CN"/>
                    </w:rPr>
                  </w:rPrChange>
                </w:rPr>
                <w:delText>55</w:delText>
              </w:r>
            </w:del>
            <w:r>
              <w:rPr>
                <w:rFonts w:hint="eastAsia" w:ascii="宋体" w:hAnsi="宋体" w:cs="宋体"/>
                <w:sz w:val="18"/>
                <w:szCs w:val="18"/>
                <w:highlight w:val="none"/>
                <w:lang w:val="en-US" w:eastAsia="zh-CN"/>
                <w:rPrChange w:id="667" w:author="韩知为" w:date="2024-05-14T11:06:05Z">
                  <w:rPr>
                    <w:rFonts w:hint="eastAsia" w:ascii="宋体" w:hAnsi="宋体" w:cs="宋体"/>
                    <w:sz w:val="18"/>
                    <w:szCs w:val="18"/>
                    <w:lang w:val="en-US" w:eastAsia="zh-CN"/>
                  </w:rPr>
                </w:rPrChange>
              </w:rPr>
              <w:t>0</w:t>
            </w:r>
          </w:p>
        </w:tc>
        <w:tc>
          <w:tcPr>
            <w:tcW w:w="2203" w:type="dxa"/>
            <w:vAlign w:val="center"/>
            <w:tcPrChange w:id="668" w:author="韩知为" w:date="2024-05-14T11:06:18Z">
              <w:tcPr>
                <w:tcW w:w="2031"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18"/>
                <w:highlight w:val="none"/>
                <w:rPrChange w:id="669" w:author="韩知为" w:date="2024-05-14T11:06:05Z">
                  <w:rPr>
                    <w:rFonts w:hint="default" w:ascii="宋体" w:hAnsi="宋体" w:cs="宋体"/>
                    <w:sz w:val="18"/>
                    <w:szCs w:val="18"/>
                  </w:rPr>
                </w:rPrChange>
              </w:rPr>
            </w:pPr>
            <w:ins w:id="670" w:author="周晶" w:date="2024-05-08T10:28:27Z">
              <w:r>
                <w:rPr>
                  <w:rFonts w:hint="eastAsia" w:ascii="宋体" w:hAnsi="宋体" w:cs="宋体"/>
                  <w:sz w:val="18"/>
                  <w:szCs w:val="18"/>
                  <w:highlight w:val="none"/>
                  <w:lang w:val="en-US" w:eastAsia="zh-CN"/>
                  <w:rPrChange w:id="671" w:author="韩知为" w:date="2024-05-14T11:06:05Z">
                    <w:rPr>
                      <w:rFonts w:hint="eastAsia" w:ascii="宋体" w:hAnsi="宋体" w:cs="宋体"/>
                      <w:sz w:val="18"/>
                      <w:szCs w:val="18"/>
                      <w:lang w:val="en-US" w:eastAsia="zh-CN"/>
                    </w:rPr>
                  </w:rPrChange>
                </w:rPr>
                <w:t>9</w:t>
              </w:r>
            </w:ins>
            <w:ins w:id="673" w:author="周晶" w:date="2024-05-08T10:28:28Z">
              <w:r>
                <w:rPr>
                  <w:rFonts w:hint="eastAsia" w:ascii="宋体" w:hAnsi="宋体" w:cs="宋体"/>
                  <w:sz w:val="18"/>
                  <w:szCs w:val="18"/>
                  <w:highlight w:val="none"/>
                  <w:lang w:val="en-US" w:eastAsia="zh-CN"/>
                  <w:rPrChange w:id="674" w:author="韩知为" w:date="2024-05-14T11:06:05Z">
                    <w:rPr>
                      <w:rFonts w:hint="eastAsia" w:ascii="宋体" w:hAnsi="宋体" w:cs="宋体"/>
                      <w:sz w:val="18"/>
                      <w:szCs w:val="18"/>
                      <w:lang w:val="en-US" w:eastAsia="zh-CN"/>
                    </w:rPr>
                  </w:rPrChange>
                </w:rPr>
                <w:t>00</w:t>
              </w:r>
            </w:ins>
            <w:del w:id="676" w:author="周晶" w:date="2024-05-08T10:28:27Z">
              <w:r>
                <w:rPr>
                  <w:rFonts w:hint="eastAsia" w:ascii="宋体" w:hAnsi="宋体" w:cs="宋体"/>
                  <w:sz w:val="18"/>
                  <w:szCs w:val="18"/>
                  <w:highlight w:val="none"/>
                  <w:lang w:val="en-US" w:eastAsia="zh-CN"/>
                  <w:rPrChange w:id="677" w:author="韩知为" w:date="2024-05-14T11:06:05Z">
                    <w:rPr>
                      <w:rFonts w:hint="eastAsia" w:ascii="宋体" w:hAnsi="宋体" w:cs="宋体"/>
                      <w:sz w:val="18"/>
                      <w:szCs w:val="18"/>
                      <w:lang w:val="en-US" w:eastAsia="zh-CN"/>
                    </w:rPr>
                  </w:rPrChange>
                </w:rPr>
                <w:delText>1105</w:delText>
              </w:r>
            </w:del>
            <w:r>
              <w:rPr>
                <w:rFonts w:hint="eastAsia" w:hAnsi="宋体" w:cs="宋体"/>
                <w:sz w:val="18"/>
                <w:szCs w:val="18"/>
                <w:highlight w:val="none"/>
                <w:rPrChange w:id="679" w:author="韩知为" w:date="2024-05-14T11:06:05Z">
                  <w:rPr>
                    <w:rFonts w:hint="eastAsia" w:hAnsi="宋体" w:cs="宋体"/>
                    <w:sz w:val="18"/>
                    <w:szCs w:val="18"/>
                  </w:rPr>
                </w:rPrChange>
              </w:rPr>
              <w:t>～</w:t>
            </w:r>
            <w:ins w:id="680" w:author="周晶" w:date="2024-05-08T10:28:34Z">
              <w:r>
                <w:rPr>
                  <w:rFonts w:hint="eastAsia" w:hAnsi="宋体" w:cs="宋体"/>
                  <w:sz w:val="18"/>
                  <w:szCs w:val="18"/>
                  <w:highlight w:val="none"/>
                  <w:lang w:val="en-US" w:eastAsia="zh-CN"/>
                  <w:rPrChange w:id="681" w:author="韩知为" w:date="2024-05-14T11:06:05Z">
                    <w:rPr>
                      <w:rFonts w:hint="eastAsia" w:hAnsi="宋体" w:cs="宋体"/>
                      <w:sz w:val="18"/>
                      <w:szCs w:val="18"/>
                      <w:lang w:val="en-US" w:eastAsia="zh-CN"/>
                    </w:rPr>
                  </w:rPrChange>
                </w:rPr>
                <w:t>11</w:t>
              </w:r>
            </w:ins>
            <w:ins w:id="683" w:author="周晶" w:date="2024-05-08T10:28:35Z">
              <w:r>
                <w:rPr>
                  <w:rFonts w:hint="eastAsia" w:hAnsi="宋体" w:cs="宋体"/>
                  <w:sz w:val="18"/>
                  <w:szCs w:val="18"/>
                  <w:highlight w:val="none"/>
                  <w:lang w:val="en-US" w:eastAsia="zh-CN"/>
                  <w:rPrChange w:id="684" w:author="韩知为" w:date="2024-05-14T11:06:05Z">
                    <w:rPr>
                      <w:rFonts w:hint="eastAsia" w:hAnsi="宋体" w:cs="宋体"/>
                      <w:sz w:val="18"/>
                      <w:szCs w:val="18"/>
                      <w:lang w:val="en-US" w:eastAsia="zh-CN"/>
                    </w:rPr>
                  </w:rPrChange>
                </w:rPr>
                <w:t>00</w:t>
              </w:r>
            </w:ins>
            <w:del w:id="686" w:author="周晶" w:date="2024-05-08T10:28:33Z">
              <w:r>
                <w:rPr>
                  <w:rFonts w:hint="eastAsia" w:ascii="宋体" w:hAnsi="宋体" w:cs="宋体"/>
                  <w:sz w:val="18"/>
                  <w:szCs w:val="18"/>
                  <w:highlight w:val="none"/>
                  <w:lang w:val="en-US" w:eastAsia="zh-CN"/>
                  <w:rPrChange w:id="687" w:author="韩知为" w:date="2024-05-14T11:06:05Z">
                    <w:rPr>
                      <w:rFonts w:hint="eastAsia" w:ascii="宋体" w:hAnsi="宋体" w:cs="宋体"/>
                      <w:sz w:val="18"/>
                      <w:szCs w:val="18"/>
                      <w:lang w:val="en-US" w:eastAsia="zh-CN"/>
                    </w:rPr>
                  </w:rPrChange>
                </w:rPr>
                <w:delText>1380</w:delText>
              </w:r>
            </w:del>
          </w:p>
        </w:tc>
        <w:tc>
          <w:tcPr>
            <w:tcW w:w="1500" w:type="dxa"/>
            <w:vAlign w:val="center"/>
            <w:tcPrChange w:id="689" w:author="韩知为" w:date="2024-05-14T11:06:18Z">
              <w:tcPr>
                <w:tcW w:w="1500"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18"/>
                <w:highlight w:val="none"/>
                <w:rPrChange w:id="690" w:author="韩知为" w:date="2024-05-14T11:06:05Z">
                  <w:rPr>
                    <w:rFonts w:hint="default" w:ascii="宋体" w:hAnsi="宋体" w:cs="宋体"/>
                    <w:sz w:val="18"/>
                    <w:szCs w:val="18"/>
                  </w:rPr>
                </w:rPrChange>
              </w:rPr>
            </w:pPr>
            <w:ins w:id="691" w:author="周晶" w:date="2024-05-08T10:28:48Z">
              <w:r>
                <w:rPr>
                  <w:rFonts w:hint="eastAsia" w:ascii="宋体" w:hAnsi="宋体" w:cs="宋体"/>
                  <w:sz w:val="18"/>
                  <w:szCs w:val="18"/>
                  <w:highlight w:val="none"/>
                  <w:rPrChange w:id="692" w:author="韩知为" w:date="2024-05-14T11:06:05Z">
                    <w:rPr>
                      <w:rFonts w:hint="eastAsia" w:ascii="宋体" w:hAnsi="宋体" w:cs="宋体"/>
                      <w:sz w:val="18"/>
                      <w:szCs w:val="18"/>
                      <w:highlight w:val="none"/>
                    </w:rPr>
                  </w:rPrChange>
                </w:rPr>
                <w:t>≥</w:t>
              </w:r>
            </w:ins>
            <w:ins w:id="694" w:author="周晶" w:date="2024-05-08T10:28:48Z">
              <w:r>
                <w:rPr>
                  <w:rFonts w:hint="eastAsia" w:ascii="宋体" w:hAnsi="宋体" w:cs="宋体"/>
                  <w:sz w:val="18"/>
                  <w:szCs w:val="18"/>
                  <w:highlight w:val="none"/>
                  <w:lang w:val="en-US" w:eastAsia="zh-CN"/>
                  <w:rPrChange w:id="695" w:author="韩知为" w:date="2024-05-14T11:06:05Z">
                    <w:rPr>
                      <w:rFonts w:hint="eastAsia" w:ascii="宋体" w:hAnsi="宋体" w:cs="宋体"/>
                      <w:sz w:val="18"/>
                      <w:szCs w:val="18"/>
                      <w:highlight w:val="none"/>
                      <w:lang w:val="en-US" w:eastAsia="zh-CN"/>
                    </w:rPr>
                  </w:rPrChange>
                </w:rPr>
                <w:t>2</w:t>
              </w:r>
            </w:ins>
            <w:del w:id="697" w:author="周晶" w:date="2024-05-08T10:28:39Z">
              <w:r>
                <w:rPr>
                  <w:rFonts w:hint="eastAsia" w:ascii="宋体" w:hAnsi="宋体" w:cs="宋体"/>
                  <w:sz w:val="18"/>
                  <w:szCs w:val="18"/>
                  <w:highlight w:val="none"/>
                  <w:rPrChange w:id="698" w:author="韩知为" w:date="2024-05-14T11:06:05Z">
                    <w:rPr>
                      <w:rFonts w:hint="eastAsia" w:ascii="宋体" w:hAnsi="宋体" w:cs="宋体"/>
                      <w:sz w:val="18"/>
                      <w:szCs w:val="18"/>
                    </w:rPr>
                  </w:rPrChange>
                </w:rPr>
                <w:delText>-</w:delText>
              </w:r>
            </w:del>
          </w:p>
        </w:tc>
        <w:tc>
          <w:tcPr>
            <w:tcW w:w="1493" w:type="dxa"/>
            <w:tcBorders>
              <w:right w:val="single" w:color="auto" w:sz="8" w:space="0"/>
            </w:tcBorders>
            <w:vAlign w:val="center"/>
            <w:tcPrChange w:id="700" w:author="韩知为" w:date="2024-05-14T11:06:18Z">
              <w:tcPr>
                <w:tcW w:w="1493"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cs="宋体"/>
                <w:sz w:val="18"/>
                <w:szCs w:val="18"/>
                <w:highlight w:val="none"/>
                <w:rPrChange w:id="701" w:author="韩知为" w:date="2024-05-14T11:06:05Z">
                  <w:rPr>
                    <w:rFonts w:hint="default" w:ascii="宋体" w:hAnsi="宋体" w:cs="宋体"/>
                    <w:sz w:val="18"/>
                    <w:szCs w:val="18"/>
                  </w:rPr>
                </w:rPrChange>
              </w:rPr>
            </w:pPr>
            <w:r>
              <w:rPr>
                <w:rFonts w:hint="eastAsia" w:ascii="宋体" w:hAnsi="宋体" w:cs="宋体"/>
                <w:sz w:val="18"/>
                <w:szCs w:val="18"/>
                <w:highlight w:val="none"/>
                <w:rPrChange w:id="702" w:author="韩知为" w:date="2024-05-14T11:06:05Z">
                  <w:rPr>
                    <w:rFonts w:hint="eastAsia" w:ascii="宋体" w:hAnsi="宋体" w:cs="宋体"/>
                    <w:sz w:val="18"/>
                    <w:szCs w:val="18"/>
                  </w:rPr>
                </w:rPrChange>
              </w:rPr>
              <w:t>≥3</w:t>
            </w:r>
            <w:ins w:id="703" w:author="周晶" w:date="2024-05-08T10:28:53Z">
              <w:r>
                <w:rPr>
                  <w:rFonts w:hint="eastAsia" w:ascii="宋体" w:hAnsi="宋体" w:cs="宋体"/>
                  <w:sz w:val="18"/>
                  <w:szCs w:val="18"/>
                  <w:highlight w:val="none"/>
                  <w:lang w:val="en-US" w:eastAsia="zh-CN"/>
                  <w:rPrChange w:id="704" w:author="韩知为" w:date="2024-05-14T11:06:05Z">
                    <w:rPr>
                      <w:rFonts w:hint="eastAsia" w:ascii="宋体" w:hAnsi="宋体" w:cs="宋体"/>
                      <w:sz w:val="18"/>
                      <w:szCs w:val="18"/>
                      <w:lang w:val="en-US" w:eastAsia="zh-CN"/>
                    </w:rPr>
                  </w:rPrChange>
                </w:rPr>
                <w:t>2</w:t>
              </w:r>
            </w:ins>
            <w:del w:id="706" w:author="周晶" w:date="2024-05-08T10:28:53Z">
              <w:r>
                <w:rPr>
                  <w:rFonts w:hint="eastAsia" w:ascii="宋体" w:hAnsi="宋体" w:cs="宋体"/>
                  <w:sz w:val="18"/>
                  <w:szCs w:val="18"/>
                  <w:highlight w:val="none"/>
                  <w:rPrChange w:id="707" w:author="韩知为" w:date="2024-05-14T11:06:05Z">
                    <w:rPr>
                      <w:rFonts w:hint="eastAsia" w:ascii="宋体" w:hAnsi="宋体" w:cs="宋体"/>
                      <w:sz w:val="18"/>
                      <w:szCs w:val="18"/>
                    </w:rPr>
                  </w:rPrChange>
                </w:rPr>
                <w:delText>7</w:delText>
              </w:r>
            </w:del>
            <w:r>
              <w:rPr>
                <w:rFonts w:hint="eastAsia" w:ascii="宋体" w:hAnsi="宋体" w:cs="宋体"/>
                <w:sz w:val="18"/>
                <w:szCs w:val="18"/>
                <w:highlight w:val="none"/>
                <w:rPrChange w:id="709" w:author="韩知为" w:date="2024-05-14T11:06:05Z">
                  <w:rPr>
                    <w:rFonts w:hint="eastAsia" w:ascii="宋体" w:hAnsi="宋体" w:cs="宋体"/>
                    <w:sz w:val="18"/>
                    <w:szCs w:val="18"/>
                  </w:rPr>
                </w:rPrChang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10" w:author="韩知为" w:date="2024-05-14T11:0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90" w:hRule="atLeast"/>
          <w:jc w:val="center"/>
          <w:trPrChange w:id="710" w:author="韩知为" w:date="2024-05-14T11:06:18Z">
            <w:trPr>
              <w:cantSplit/>
              <w:trHeight w:val="90" w:hRule="atLeast"/>
              <w:jc w:val="center"/>
            </w:trPr>
          </w:trPrChange>
        </w:trPr>
        <w:tc>
          <w:tcPr>
            <w:tcW w:w="1041" w:type="dxa"/>
            <w:vMerge w:val="restart"/>
            <w:tcBorders>
              <w:left w:val="single" w:color="auto" w:sz="8" w:space="0"/>
            </w:tcBorders>
            <w:vAlign w:val="center"/>
            <w:tcPrChange w:id="711" w:author="韩知为" w:date="2024-05-14T11:06:18Z">
              <w:tcPr>
                <w:tcW w:w="1041" w:type="dxa"/>
                <w:vMerge w:val="restart"/>
                <w:vAlign w:val="center"/>
              </w:tcPr>
            </w:tcPrChange>
          </w:tcPr>
          <w:p>
            <w:pPr>
              <w:keepNext w:val="0"/>
              <w:keepLines w:val="0"/>
              <w:suppressLineNumbers w:val="0"/>
              <w:snapToGrid w:val="0"/>
              <w:spacing w:before="0" w:beforeAutospacing="0" w:after="0" w:afterAutospacing="0" w:line="240" w:lineRule="auto"/>
              <w:ind w:left="0" w:leftChars="0" w:right="0" w:rightChars="0"/>
              <w:jc w:val="center"/>
              <w:rPr>
                <w:rFonts w:hint="default" w:ascii="宋体" w:hAnsi="宋体" w:cs="宋体"/>
                <w:sz w:val="18"/>
                <w:szCs w:val="18"/>
                <w:highlight w:val="none"/>
                <w:rPrChange w:id="712" w:author="韩知为" w:date="2024-05-14T11:06:05Z">
                  <w:rPr>
                    <w:rFonts w:hint="default" w:ascii="宋体" w:hAnsi="宋体" w:cs="宋体"/>
                    <w:sz w:val="18"/>
                    <w:szCs w:val="18"/>
                  </w:rPr>
                </w:rPrChange>
              </w:rPr>
            </w:pPr>
            <w:r>
              <w:rPr>
                <w:rFonts w:hint="default" w:ascii="宋体" w:hAnsi="宋体" w:cs="宋体"/>
                <w:sz w:val="18"/>
                <w:szCs w:val="18"/>
                <w:highlight w:val="none"/>
                <w:rPrChange w:id="713" w:author="韩知为" w:date="2024-05-14T11:06:05Z">
                  <w:rPr>
                    <w:rFonts w:hint="default" w:ascii="宋体" w:hAnsi="宋体" w:cs="宋体"/>
                    <w:sz w:val="18"/>
                    <w:szCs w:val="18"/>
                  </w:rPr>
                </w:rPrChange>
              </w:rPr>
              <w:t>BSn</w:t>
            </w:r>
            <w:r>
              <w:rPr>
                <w:rFonts w:hint="eastAsia" w:ascii="宋体" w:hAnsi="宋体" w:cs="宋体"/>
                <w:sz w:val="18"/>
                <w:szCs w:val="18"/>
                <w:highlight w:val="none"/>
                <w:rPrChange w:id="714" w:author="韩知为" w:date="2024-05-14T11:06:05Z">
                  <w:rPr>
                    <w:rFonts w:hint="eastAsia" w:ascii="宋体" w:hAnsi="宋体" w:cs="宋体"/>
                    <w:sz w:val="18"/>
                    <w:szCs w:val="18"/>
                  </w:rPr>
                </w:rPrChange>
              </w:rPr>
              <w:t>15</w:t>
            </w:r>
            <w:r>
              <w:rPr>
                <w:rFonts w:hint="default" w:ascii="宋体" w:hAnsi="宋体" w:cs="宋体"/>
                <w:sz w:val="18"/>
                <w:szCs w:val="18"/>
                <w:highlight w:val="none"/>
                <w:rPrChange w:id="715" w:author="韩知为" w:date="2024-05-14T11:06:05Z">
                  <w:rPr>
                    <w:rFonts w:hint="default" w:ascii="宋体" w:hAnsi="宋体" w:cs="宋体"/>
                    <w:sz w:val="18"/>
                    <w:szCs w:val="18"/>
                  </w:rPr>
                </w:rPrChange>
              </w:rPr>
              <w:t>-</w:t>
            </w:r>
            <w:r>
              <w:rPr>
                <w:rFonts w:hint="eastAsia" w:ascii="宋体" w:hAnsi="宋体" w:cs="宋体"/>
                <w:sz w:val="18"/>
                <w:szCs w:val="18"/>
                <w:highlight w:val="none"/>
                <w:rPrChange w:id="716" w:author="韩知为" w:date="2024-05-14T11:06:05Z">
                  <w:rPr>
                    <w:rFonts w:hint="eastAsia" w:ascii="宋体" w:hAnsi="宋体" w:cs="宋体"/>
                    <w:sz w:val="18"/>
                    <w:szCs w:val="18"/>
                  </w:rPr>
                </w:rPrChange>
              </w:rPr>
              <w:t>8</w:t>
            </w:r>
          </w:p>
        </w:tc>
        <w:tc>
          <w:tcPr>
            <w:tcW w:w="821" w:type="dxa"/>
            <w:vAlign w:val="center"/>
            <w:tcPrChange w:id="717" w:author="韩知为" w:date="2024-05-14T11:06:18Z">
              <w:tcPr>
                <w:tcW w:w="1304"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cs="宋体"/>
                <w:sz w:val="18"/>
                <w:szCs w:val="18"/>
                <w:highlight w:val="none"/>
                <w:rPrChange w:id="718" w:author="韩知为" w:date="2024-05-14T11:06:05Z">
                  <w:rPr>
                    <w:rFonts w:hint="default" w:ascii="宋体" w:hAnsi="宋体" w:cs="宋体"/>
                    <w:sz w:val="18"/>
                    <w:szCs w:val="18"/>
                  </w:rPr>
                </w:rPrChange>
              </w:rPr>
            </w:pPr>
            <w:r>
              <w:rPr>
                <w:rFonts w:hint="default" w:ascii="宋体" w:hAnsi="宋体" w:cs="宋体"/>
                <w:sz w:val="18"/>
                <w:szCs w:val="18"/>
                <w:highlight w:val="none"/>
                <w:rPrChange w:id="719" w:author="韩知为" w:date="2024-05-14T11:06:05Z">
                  <w:rPr>
                    <w:rFonts w:hint="default" w:ascii="宋体" w:hAnsi="宋体" w:cs="宋体"/>
                    <w:sz w:val="18"/>
                    <w:szCs w:val="18"/>
                  </w:rPr>
                </w:rPrChange>
              </w:rPr>
              <w:t>TS</w:t>
            </w:r>
            <w:r>
              <w:rPr>
                <w:rFonts w:hint="eastAsia" w:ascii="宋体" w:hAnsi="宋体" w:cs="宋体"/>
                <w:sz w:val="18"/>
                <w:szCs w:val="18"/>
                <w:highlight w:val="none"/>
                <w:rPrChange w:id="720" w:author="韩知为" w:date="2024-05-14T11:06:05Z">
                  <w:rPr>
                    <w:rFonts w:hint="eastAsia" w:ascii="宋体" w:hAnsi="宋体" w:cs="宋体"/>
                    <w:sz w:val="18"/>
                    <w:szCs w:val="18"/>
                  </w:rPr>
                </w:rPrChange>
              </w:rPr>
              <w:t>08</w:t>
            </w:r>
          </w:p>
        </w:tc>
        <w:tc>
          <w:tcPr>
            <w:tcW w:w="1753" w:type="dxa"/>
            <w:vAlign w:val="center"/>
            <w:tcPrChange w:id="721" w:author="韩知为" w:date="2024-05-14T11:06:18Z">
              <w:tcPr>
                <w:tcW w:w="1442"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rPrChange w:id="722" w:author="韩知为" w:date="2024-05-14T11:06:05Z">
                  <w:rPr>
                    <w:rFonts w:hint="default" w:ascii="宋体" w:hAnsi="宋体" w:eastAsia="宋体" w:cs="宋体"/>
                    <w:sz w:val="18"/>
                    <w:szCs w:val="18"/>
                    <w:lang w:val="en-US" w:eastAsia="zh-CN"/>
                  </w:rPr>
                </w:rPrChange>
              </w:rPr>
            </w:pPr>
            <w:r>
              <w:rPr>
                <w:rFonts w:hint="eastAsia" w:ascii="宋体" w:hAnsi="宋体" w:cs="宋体"/>
                <w:sz w:val="18"/>
                <w:szCs w:val="18"/>
                <w:highlight w:val="none"/>
                <w:lang w:val="en-US" w:eastAsia="zh-CN"/>
                <w:rPrChange w:id="723" w:author="韩知为" w:date="2024-05-14T11:06:05Z">
                  <w:rPr>
                    <w:rFonts w:hint="eastAsia" w:ascii="宋体" w:hAnsi="宋体" w:cs="宋体"/>
                    <w:sz w:val="18"/>
                    <w:szCs w:val="18"/>
                    <w:lang w:val="en-US" w:eastAsia="zh-CN"/>
                  </w:rPr>
                </w:rPrChange>
              </w:rPr>
              <w:t>1</w:t>
            </w:r>
            <w:ins w:id="724" w:author="周晶" w:date="2024-05-10T14:45:35Z">
              <w:r>
                <w:rPr>
                  <w:rFonts w:hint="eastAsia" w:ascii="宋体" w:hAnsi="宋体" w:cs="宋体"/>
                  <w:sz w:val="18"/>
                  <w:szCs w:val="18"/>
                  <w:highlight w:val="none"/>
                  <w:lang w:val="en-US" w:eastAsia="zh-CN"/>
                  <w:rPrChange w:id="725" w:author="韩知为" w:date="2024-05-14T11:06:05Z">
                    <w:rPr>
                      <w:rFonts w:hint="eastAsia" w:ascii="宋体" w:hAnsi="宋体" w:cs="宋体"/>
                      <w:sz w:val="18"/>
                      <w:szCs w:val="18"/>
                      <w:highlight w:val="none"/>
                      <w:lang w:val="en-US" w:eastAsia="zh-CN"/>
                    </w:rPr>
                  </w:rPrChange>
                </w:rPr>
                <w:t>0</w:t>
              </w:r>
            </w:ins>
            <w:ins w:id="727" w:author="周晶" w:date="2024-05-10T14:45:36Z">
              <w:r>
                <w:rPr>
                  <w:rFonts w:hint="eastAsia" w:ascii="宋体" w:hAnsi="宋体" w:cs="宋体"/>
                  <w:sz w:val="18"/>
                  <w:szCs w:val="18"/>
                  <w:highlight w:val="none"/>
                  <w:lang w:val="en-US" w:eastAsia="zh-CN"/>
                  <w:rPrChange w:id="728" w:author="韩知为" w:date="2024-05-14T11:06:05Z">
                    <w:rPr>
                      <w:rFonts w:hint="eastAsia" w:ascii="宋体" w:hAnsi="宋体" w:cs="宋体"/>
                      <w:sz w:val="18"/>
                      <w:szCs w:val="18"/>
                      <w:highlight w:val="none"/>
                      <w:lang w:val="en-US" w:eastAsia="zh-CN"/>
                    </w:rPr>
                  </w:rPrChange>
                </w:rPr>
                <w:t>35</w:t>
              </w:r>
            </w:ins>
            <w:del w:id="730" w:author="周晶" w:date="2024-05-10T14:45:34Z">
              <w:r>
                <w:rPr>
                  <w:rFonts w:hint="eastAsia" w:ascii="宋体" w:hAnsi="宋体" w:cs="宋体"/>
                  <w:sz w:val="18"/>
                  <w:szCs w:val="18"/>
                  <w:highlight w:val="none"/>
                  <w:lang w:val="en-US" w:eastAsia="zh-CN"/>
                  <w:rPrChange w:id="731" w:author="韩知为" w:date="2024-05-14T11:06:05Z">
                    <w:rPr>
                      <w:rFonts w:hint="eastAsia" w:ascii="宋体" w:hAnsi="宋体" w:cs="宋体"/>
                      <w:sz w:val="18"/>
                      <w:szCs w:val="18"/>
                      <w:lang w:val="en-US" w:eastAsia="zh-CN"/>
                    </w:rPr>
                  </w:rPrChange>
                </w:rPr>
                <w:delText>2</w:delText>
              </w:r>
            </w:del>
            <w:del w:id="733" w:author="周晶" w:date="2024-05-10T14:45:34Z">
              <w:r>
                <w:rPr>
                  <w:rFonts w:hint="eastAsia" w:ascii="宋体" w:hAnsi="宋体" w:cs="宋体"/>
                  <w:sz w:val="18"/>
                  <w:szCs w:val="18"/>
                  <w:highlight w:val="none"/>
                  <w:lang w:val="en-US" w:eastAsia="zh-CN"/>
                  <w:rPrChange w:id="734" w:author="韩知为" w:date="2024-05-14T11:06:05Z">
                    <w:rPr>
                      <w:rFonts w:hint="eastAsia" w:ascii="宋体" w:hAnsi="宋体" w:cs="宋体"/>
                      <w:sz w:val="18"/>
                      <w:szCs w:val="18"/>
                      <w:lang w:val="en-US" w:eastAsia="zh-CN"/>
                    </w:rPr>
                  </w:rPrChange>
                </w:rPr>
                <w:delText>0</w:delText>
              </w:r>
            </w:del>
            <w:del w:id="736" w:author="周晶" w:date="2024-05-10T14:45:34Z">
              <w:r>
                <w:rPr>
                  <w:rFonts w:hint="eastAsia" w:ascii="宋体" w:hAnsi="宋体" w:cs="宋体"/>
                  <w:sz w:val="18"/>
                  <w:szCs w:val="18"/>
                  <w:highlight w:val="none"/>
                  <w:lang w:val="en-US" w:eastAsia="zh-CN"/>
                  <w:rPrChange w:id="737" w:author="韩知为" w:date="2024-05-14T11:06:05Z">
                    <w:rPr>
                      <w:rFonts w:hint="eastAsia" w:ascii="宋体" w:hAnsi="宋体" w:cs="宋体"/>
                      <w:sz w:val="18"/>
                      <w:szCs w:val="18"/>
                      <w:lang w:val="en-US" w:eastAsia="zh-CN"/>
                    </w:rPr>
                  </w:rPrChange>
                </w:rPr>
                <w:delText>5</w:delText>
              </w:r>
            </w:del>
            <w:r>
              <w:rPr>
                <w:rFonts w:hint="eastAsia" w:hAnsi="宋体" w:cs="宋体"/>
                <w:sz w:val="18"/>
                <w:szCs w:val="18"/>
                <w:highlight w:val="none"/>
                <w:rPrChange w:id="739" w:author="韩知为" w:date="2024-05-14T11:06:05Z">
                  <w:rPr>
                    <w:rFonts w:hint="eastAsia" w:hAnsi="宋体" w:cs="宋体"/>
                    <w:sz w:val="18"/>
                    <w:szCs w:val="18"/>
                  </w:rPr>
                </w:rPrChange>
              </w:rPr>
              <w:t>～</w:t>
            </w:r>
            <w:r>
              <w:rPr>
                <w:rFonts w:hint="eastAsia" w:ascii="宋体" w:hAnsi="宋体" w:cs="宋体"/>
                <w:sz w:val="18"/>
                <w:szCs w:val="18"/>
                <w:highlight w:val="none"/>
                <w:lang w:val="en-US" w:eastAsia="zh-CN"/>
                <w:rPrChange w:id="740" w:author="韩知为" w:date="2024-05-14T11:06:05Z">
                  <w:rPr>
                    <w:rFonts w:hint="eastAsia" w:ascii="宋体" w:hAnsi="宋体" w:cs="宋体"/>
                    <w:sz w:val="18"/>
                    <w:szCs w:val="18"/>
                    <w:lang w:val="en-US" w:eastAsia="zh-CN"/>
                  </w:rPr>
                </w:rPrChange>
              </w:rPr>
              <w:t>1</w:t>
            </w:r>
            <w:ins w:id="741" w:author="周晶" w:date="2024-05-10T14:45:44Z">
              <w:r>
                <w:rPr>
                  <w:rFonts w:hint="eastAsia" w:ascii="宋体" w:hAnsi="宋体" w:cs="宋体"/>
                  <w:sz w:val="18"/>
                  <w:szCs w:val="18"/>
                  <w:highlight w:val="none"/>
                  <w:lang w:val="en-US" w:eastAsia="zh-CN"/>
                  <w:rPrChange w:id="742" w:author="韩知为" w:date="2024-05-14T11:06:05Z">
                    <w:rPr>
                      <w:rFonts w:hint="eastAsia" w:ascii="宋体" w:hAnsi="宋体" w:cs="宋体"/>
                      <w:sz w:val="18"/>
                      <w:szCs w:val="18"/>
                      <w:highlight w:val="none"/>
                      <w:lang w:val="en-US" w:eastAsia="zh-CN"/>
                    </w:rPr>
                  </w:rPrChange>
                </w:rPr>
                <w:t>2</w:t>
              </w:r>
            </w:ins>
            <w:ins w:id="744" w:author="周晶" w:date="2024-05-10T14:45:45Z">
              <w:r>
                <w:rPr>
                  <w:rFonts w:hint="eastAsia" w:ascii="宋体" w:hAnsi="宋体" w:cs="宋体"/>
                  <w:sz w:val="18"/>
                  <w:szCs w:val="18"/>
                  <w:highlight w:val="none"/>
                  <w:lang w:val="en-US" w:eastAsia="zh-CN"/>
                  <w:rPrChange w:id="745" w:author="韩知为" w:date="2024-05-14T11:06:05Z">
                    <w:rPr>
                      <w:rFonts w:hint="eastAsia" w:ascii="宋体" w:hAnsi="宋体" w:cs="宋体"/>
                      <w:sz w:val="18"/>
                      <w:szCs w:val="18"/>
                      <w:highlight w:val="none"/>
                      <w:lang w:val="en-US" w:eastAsia="zh-CN"/>
                    </w:rPr>
                  </w:rPrChange>
                </w:rPr>
                <w:t>5</w:t>
              </w:r>
            </w:ins>
            <w:ins w:id="747" w:author="周晶" w:date="2024-05-10T14:45:46Z">
              <w:r>
                <w:rPr>
                  <w:rFonts w:hint="eastAsia" w:ascii="宋体" w:hAnsi="宋体" w:cs="宋体"/>
                  <w:sz w:val="18"/>
                  <w:szCs w:val="18"/>
                  <w:highlight w:val="none"/>
                  <w:lang w:val="en-US" w:eastAsia="zh-CN"/>
                  <w:rPrChange w:id="748" w:author="韩知为" w:date="2024-05-14T11:06:05Z">
                    <w:rPr>
                      <w:rFonts w:hint="eastAsia" w:ascii="宋体" w:hAnsi="宋体" w:cs="宋体"/>
                      <w:sz w:val="18"/>
                      <w:szCs w:val="18"/>
                      <w:highlight w:val="none"/>
                      <w:lang w:val="en-US" w:eastAsia="zh-CN"/>
                    </w:rPr>
                  </w:rPrChange>
                </w:rPr>
                <w:t>0</w:t>
              </w:r>
            </w:ins>
            <w:del w:id="750" w:author="周晶" w:date="2024-05-10T14:45:43Z">
              <w:r>
                <w:rPr>
                  <w:rFonts w:hint="eastAsia" w:ascii="宋体" w:hAnsi="宋体" w:cs="宋体"/>
                  <w:sz w:val="18"/>
                  <w:szCs w:val="18"/>
                  <w:highlight w:val="none"/>
                  <w:lang w:val="en-US" w:eastAsia="zh-CN"/>
                  <w:rPrChange w:id="751" w:author="韩知为" w:date="2024-05-14T11:06:05Z">
                    <w:rPr>
                      <w:rFonts w:hint="eastAsia" w:ascii="宋体" w:hAnsi="宋体" w:cs="宋体"/>
                      <w:sz w:val="18"/>
                      <w:szCs w:val="18"/>
                      <w:lang w:val="en-US" w:eastAsia="zh-CN"/>
                    </w:rPr>
                  </w:rPrChange>
                </w:rPr>
                <w:delText>415</w:delText>
              </w:r>
            </w:del>
          </w:p>
        </w:tc>
        <w:tc>
          <w:tcPr>
            <w:tcW w:w="2203" w:type="dxa"/>
            <w:vAlign w:val="center"/>
            <w:tcPrChange w:id="753" w:author="韩知为" w:date="2024-05-14T11:06:18Z">
              <w:tcPr>
                <w:tcW w:w="2031"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rPrChange w:id="754" w:author="韩知为" w:date="2024-05-14T11:06:05Z">
                  <w:rPr>
                    <w:rFonts w:hint="default" w:ascii="宋体" w:hAnsi="宋体" w:eastAsia="宋体" w:cs="宋体"/>
                    <w:sz w:val="18"/>
                    <w:szCs w:val="18"/>
                    <w:lang w:val="en-US" w:eastAsia="zh-CN"/>
                  </w:rPr>
                </w:rPrChange>
              </w:rPr>
            </w:pPr>
            <w:ins w:id="755" w:author="周晶" w:date="2024-05-10T14:45:53Z">
              <w:r>
                <w:rPr>
                  <w:rFonts w:hint="eastAsia" w:ascii="宋体" w:hAnsi="宋体" w:cs="宋体"/>
                  <w:sz w:val="18"/>
                  <w:szCs w:val="18"/>
                  <w:highlight w:val="none"/>
                  <w:lang w:val="en-US" w:eastAsia="zh-CN"/>
                  <w:rPrChange w:id="756" w:author="韩知为" w:date="2024-05-14T11:06:05Z">
                    <w:rPr>
                      <w:rFonts w:hint="eastAsia" w:ascii="宋体" w:hAnsi="宋体" w:cs="宋体"/>
                      <w:sz w:val="18"/>
                      <w:szCs w:val="18"/>
                      <w:highlight w:val="none"/>
                      <w:lang w:val="en-US" w:eastAsia="zh-CN"/>
                    </w:rPr>
                  </w:rPrChange>
                </w:rPr>
                <w:t>9</w:t>
              </w:r>
            </w:ins>
            <w:del w:id="758" w:author="周晶" w:date="2024-05-10T14:45:52Z">
              <w:r>
                <w:rPr>
                  <w:rFonts w:hint="eastAsia" w:ascii="宋体" w:hAnsi="宋体" w:cs="宋体"/>
                  <w:sz w:val="18"/>
                  <w:szCs w:val="18"/>
                  <w:highlight w:val="none"/>
                  <w:lang w:val="en-US" w:eastAsia="zh-CN"/>
                  <w:rPrChange w:id="759" w:author="韩知为" w:date="2024-05-14T11:06:05Z">
                    <w:rPr>
                      <w:rFonts w:hint="eastAsia" w:ascii="宋体" w:hAnsi="宋体" w:cs="宋体"/>
                      <w:sz w:val="18"/>
                      <w:szCs w:val="18"/>
                      <w:lang w:val="en-US" w:eastAsia="zh-CN"/>
                    </w:rPr>
                  </w:rPrChange>
                </w:rPr>
                <w:delText>10</w:delText>
              </w:r>
            </w:del>
            <w:r>
              <w:rPr>
                <w:rFonts w:hint="eastAsia" w:ascii="宋体" w:hAnsi="宋体" w:cs="宋体"/>
                <w:sz w:val="18"/>
                <w:szCs w:val="18"/>
                <w:highlight w:val="none"/>
                <w:lang w:val="en-US" w:eastAsia="zh-CN"/>
                <w:rPrChange w:id="761" w:author="韩知为" w:date="2024-05-14T11:06:05Z">
                  <w:rPr>
                    <w:rFonts w:hint="eastAsia" w:ascii="宋体" w:hAnsi="宋体" w:cs="宋体"/>
                    <w:sz w:val="18"/>
                    <w:szCs w:val="18"/>
                    <w:lang w:val="en-US" w:eastAsia="zh-CN"/>
                  </w:rPr>
                </w:rPrChange>
              </w:rPr>
              <w:t>70</w:t>
            </w:r>
            <w:r>
              <w:rPr>
                <w:rFonts w:hint="eastAsia" w:hAnsi="宋体" w:cs="宋体"/>
                <w:sz w:val="18"/>
                <w:szCs w:val="18"/>
                <w:highlight w:val="none"/>
                <w:rPrChange w:id="762" w:author="韩知为" w:date="2024-05-14T11:06:05Z">
                  <w:rPr>
                    <w:rFonts w:hint="eastAsia" w:hAnsi="宋体" w:cs="宋体"/>
                    <w:sz w:val="18"/>
                    <w:szCs w:val="18"/>
                  </w:rPr>
                </w:rPrChange>
              </w:rPr>
              <w:t>～</w:t>
            </w:r>
            <w:r>
              <w:rPr>
                <w:rFonts w:hint="eastAsia" w:ascii="宋体" w:hAnsi="宋体" w:cs="宋体"/>
                <w:sz w:val="18"/>
                <w:szCs w:val="18"/>
                <w:highlight w:val="none"/>
                <w:lang w:val="en-US" w:eastAsia="zh-CN"/>
                <w:rPrChange w:id="763" w:author="韩知为" w:date="2024-05-14T11:06:05Z">
                  <w:rPr>
                    <w:rFonts w:hint="eastAsia" w:ascii="宋体" w:hAnsi="宋体" w:cs="宋体"/>
                    <w:sz w:val="18"/>
                    <w:szCs w:val="18"/>
                    <w:lang w:val="en-US" w:eastAsia="zh-CN"/>
                  </w:rPr>
                </w:rPrChange>
              </w:rPr>
              <w:t>1</w:t>
            </w:r>
            <w:ins w:id="764" w:author="周晶" w:date="2024-05-10T14:45:58Z">
              <w:r>
                <w:rPr>
                  <w:rFonts w:hint="eastAsia" w:ascii="宋体" w:hAnsi="宋体" w:cs="宋体"/>
                  <w:sz w:val="18"/>
                  <w:szCs w:val="18"/>
                  <w:highlight w:val="none"/>
                  <w:lang w:val="en-US" w:eastAsia="zh-CN"/>
                  <w:rPrChange w:id="765" w:author="韩知为" w:date="2024-05-14T11:06:05Z">
                    <w:rPr>
                      <w:rFonts w:hint="eastAsia" w:ascii="宋体" w:hAnsi="宋体" w:cs="宋体"/>
                      <w:sz w:val="18"/>
                      <w:szCs w:val="18"/>
                      <w:highlight w:val="none"/>
                      <w:lang w:val="en-US" w:eastAsia="zh-CN"/>
                    </w:rPr>
                  </w:rPrChange>
                </w:rPr>
                <w:t>1</w:t>
              </w:r>
            </w:ins>
            <w:ins w:id="767" w:author="周晶" w:date="2024-05-10T14:45:59Z">
              <w:r>
                <w:rPr>
                  <w:rFonts w:hint="eastAsia" w:ascii="宋体" w:hAnsi="宋体" w:cs="宋体"/>
                  <w:sz w:val="18"/>
                  <w:szCs w:val="18"/>
                  <w:highlight w:val="none"/>
                  <w:lang w:val="en-US" w:eastAsia="zh-CN"/>
                  <w:rPrChange w:id="768" w:author="韩知为" w:date="2024-05-14T11:06:05Z">
                    <w:rPr>
                      <w:rFonts w:hint="eastAsia" w:ascii="宋体" w:hAnsi="宋体" w:cs="宋体"/>
                      <w:sz w:val="18"/>
                      <w:szCs w:val="18"/>
                      <w:highlight w:val="none"/>
                      <w:lang w:val="en-US" w:eastAsia="zh-CN"/>
                    </w:rPr>
                  </w:rPrChange>
                </w:rPr>
                <w:t>80</w:t>
              </w:r>
            </w:ins>
            <w:del w:id="770" w:author="周晶" w:date="2024-05-10T14:45:58Z">
              <w:r>
                <w:rPr>
                  <w:rFonts w:hint="eastAsia" w:ascii="宋体" w:hAnsi="宋体" w:cs="宋体"/>
                  <w:sz w:val="18"/>
                  <w:szCs w:val="18"/>
                  <w:highlight w:val="none"/>
                  <w:lang w:val="en-US" w:eastAsia="zh-CN"/>
                  <w:rPrChange w:id="771" w:author="韩知为" w:date="2024-05-14T11:06:05Z">
                    <w:rPr>
                      <w:rFonts w:hint="eastAsia" w:ascii="宋体" w:hAnsi="宋体" w:cs="宋体"/>
                      <w:sz w:val="18"/>
                      <w:szCs w:val="18"/>
                      <w:lang w:val="en-US" w:eastAsia="zh-CN"/>
                    </w:rPr>
                  </w:rPrChange>
                </w:rPr>
                <w:delText>275</w:delText>
              </w:r>
            </w:del>
          </w:p>
        </w:tc>
        <w:tc>
          <w:tcPr>
            <w:tcW w:w="1500" w:type="dxa"/>
            <w:vAlign w:val="center"/>
            <w:tcPrChange w:id="773" w:author="韩知为" w:date="2024-05-14T11:06:18Z">
              <w:tcPr>
                <w:tcW w:w="1500"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774" w:author="韩知为" w:date="2024-05-14T11:06:05Z">
                  <w:rPr>
                    <w:rFonts w:hint="eastAsia" w:ascii="宋体" w:hAnsi="宋体" w:eastAsia="宋体" w:cs="宋体"/>
                    <w:sz w:val="18"/>
                    <w:szCs w:val="18"/>
                    <w:highlight w:val="none"/>
                    <w:lang w:val="en-US" w:eastAsia="zh-CN" w:bidi="ar-SA"/>
                  </w:rPr>
                </w:rPrChange>
              </w:rPr>
            </w:pPr>
            <w:del w:id="775" w:author="周晶" w:date="2024-05-10T14:46:12Z">
              <w:r>
                <w:rPr>
                  <w:rFonts w:hint="eastAsia" w:ascii="宋体" w:hAnsi="宋体" w:cs="宋体"/>
                  <w:sz w:val="18"/>
                  <w:szCs w:val="18"/>
                  <w:highlight w:val="none"/>
                  <w:rPrChange w:id="776" w:author="韩知为" w:date="2024-05-14T11:06:05Z">
                    <w:rPr>
                      <w:rFonts w:hint="eastAsia" w:ascii="宋体" w:hAnsi="宋体" w:cs="宋体"/>
                      <w:sz w:val="18"/>
                      <w:szCs w:val="18"/>
                    </w:rPr>
                  </w:rPrChange>
                </w:rPr>
                <w:delText>-</w:delText>
              </w:r>
            </w:del>
            <w:ins w:id="778" w:author="周晶" w:date="2024-05-10T14:46:09Z">
              <w:r>
                <w:rPr>
                  <w:rFonts w:hint="eastAsia" w:ascii="宋体" w:hAnsi="宋体" w:cs="宋体"/>
                  <w:sz w:val="18"/>
                  <w:szCs w:val="18"/>
                  <w:highlight w:val="none"/>
                  <w:rPrChange w:id="779" w:author="韩知为" w:date="2024-05-14T11:06:05Z">
                    <w:rPr>
                      <w:rFonts w:hint="eastAsia" w:ascii="宋体" w:hAnsi="宋体" w:cs="宋体"/>
                      <w:sz w:val="18"/>
                      <w:szCs w:val="18"/>
                      <w:highlight w:val="none"/>
                    </w:rPr>
                  </w:rPrChange>
                </w:rPr>
                <w:t>≥</w:t>
              </w:r>
            </w:ins>
            <w:ins w:id="781" w:author="周晶" w:date="2024-05-10T14:46:09Z">
              <w:r>
                <w:rPr>
                  <w:rFonts w:hint="eastAsia" w:ascii="宋体" w:hAnsi="宋体" w:cs="宋体"/>
                  <w:sz w:val="18"/>
                  <w:szCs w:val="18"/>
                  <w:highlight w:val="none"/>
                  <w:lang w:val="en-US" w:eastAsia="zh-CN"/>
                  <w:rPrChange w:id="782" w:author="韩知为" w:date="2024-05-14T11:06:05Z">
                    <w:rPr>
                      <w:rFonts w:hint="eastAsia" w:ascii="宋体" w:hAnsi="宋体" w:cs="宋体"/>
                      <w:sz w:val="18"/>
                      <w:szCs w:val="18"/>
                      <w:highlight w:val="none"/>
                      <w:lang w:val="en-US" w:eastAsia="zh-CN"/>
                    </w:rPr>
                  </w:rPrChange>
                </w:rPr>
                <w:t>2</w:t>
              </w:r>
            </w:ins>
          </w:p>
        </w:tc>
        <w:tc>
          <w:tcPr>
            <w:tcW w:w="1493" w:type="dxa"/>
            <w:tcBorders>
              <w:right w:val="single" w:color="auto" w:sz="8" w:space="0"/>
            </w:tcBorders>
            <w:vAlign w:val="center"/>
            <w:tcPrChange w:id="784" w:author="韩知为" w:date="2024-05-14T11:06:18Z">
              <w:tcPr>
                <w:tcW w:w="1493"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cs="宋体"/>
                <w:sz w:val="18"/>
                <w:szCs w:val="18"/>
                <w:highlight w:val="none"/>
                <w:rPrChange w:id="785" w:author="韩知为" w:date="2024-05-14T11:06:05Z">
                  <w:rPr>
                    <w:rFonts w:hint="default" w:ascii="宋体" w:hAnsi="宋体" w:cs="宋体"/>
                    <w:sz w:val="18"/>
                    <w:szCs w:val="18"/>
                  </w:rPr>
                </w:rPrChange>
              </w:rPr>
            </w:pPr>
            <w:ins w:id="786" w:author="周晶" w:date="2024-05-10T14:46:24Z">
              <w:r>
                <w:rPr>
                  <w:rFonts w:hint="eastAsia" w:ascii="宋体" w:hAnsi="宋体" w:cs="宋体"/>
                  <w:sz w:val="18"/>
                  <w:szCs w:val="18"/>
                  <w:highlight w:val="none"/>
                  <w:rPrChange w:id="787" w:author="韩知为" w:date="2024-05-14T11:06:05Z">
                    <w:rPr>
                      <w:rFonts w:hint="eastAsia" w:ascii="宋体" w:hAnsi="宋体" w:cs="宋体"/>
                      <w:sz w:val="18"/>
                      <w:szCs w:val="18"/>
                      <w:highlight w:val="none"/>
                    </w:rPr>
                  </w:rPrChange>
                </w:rPr>
                <w:t>≥3</w:t>
              </w:r>
            </w:ins>
            <w:ins w:id="789" w:author="周晶" w:date="2024-05-10T14:46:26Z">
              <w:r>
                <w:rPr>
                  <w:rFonts w:hint="eastAsia" w:ascii="宋体" w:hAnsi="宋体" w:cs="宋体"/>
                  <w:sz w:val="18"/>
                  <w:szCs w:val="18"/>
                  <w:highlight w:val="none"/>
                  <w:lang w:val="en-US" w:eastAsia="zh-CN"/>
                  <w:rPrChange w:id="790" w:author="韩知为" w:date="2024-05-14T11:06:05Z">
                    <w:rPr>
                      <w:rFonts w:hint="eastAsia" w:ascii="宋体" w:hAnsi="宋体" w:cs="宋体"/>
                      <w:sz w:val="18"/>
                      <w:szCs w:val="18"/>
                      <w:highlight w:val="none"/>
                      <w:lang w:val="en-US" w:eastAsia="zh-CN"/>
                    </w:rPr>
                  </w:rPrChange>
                </w:rPr>
                <w:t>1</w:t>
              </w:r>
            </w:ins>
            <w:ins w:id="792" w:author="周晶" w:date="2024-05-10T14:46:24Z">
              <w:r>
                <w:rPr>
                  <w:rFonts w:hint="eastAsia" w:ascii="宋体" w:hAnsi="宋体" w:cs="宋体"/>
                  <w:sz w:val="18"/>
                  <w:szCs w:val="18"/>
                  <w:highlight w:val="none"/>
                  <w:rPrChange w:id="793" w:author="韩知为" w:date="2024-05-14T11:06:05Z">
                    <w:rPr>
                      <w:rFonts w:hint="eastAsia" w:ascii="宋体" w:hAnsi="宋体" w:cs="宋体"/>
                      <w:sz w:val="18"/>
                      <w:szCs w:val="18"/>
                      <w:highlight w:val="none"/>
                    </w:rPr>
                  </w:rPrChange>
                </w:rPr>
                <w:t>0</w:t>
              </w:r>
            </w:ins>
            <w:del w:id="795" w:author="周晶" w:date="2024-05-10T14:46:24Z">
              <w:r>
                <w:rPr>
                  <w:rFonts w:hint="default" w:ascii="宋体" w:hAnsi="宋体" w:cs="宋体"/>
                  <w:sz w:val="18"/>
                  <w:szCs w:val="18"/>
                  <w:highlight w:val="none"/>
                  <w:rPrChange w:id="796" w:author="韩知为" w:date="2024-05-14T11:06:05Z">
                    <w:rPr>
                      <w:rFonts w:hint="default" w:ascii="宋体" w:hAnsi="宋体" w:cs="宋体"/>
                      <w:sz w:val="18"/>
                      <w:szCs w:val="18"/>
                    </w:rPr>
                  </w:rPrChange>
                </w:rPr>
                <w:delText>360</w:delText>
              </w:r>
            </w:del>
            <w:del w:id="798" w:author="周晶" w:date="2024-05-10T14:46:24Z">
              <w:r>
                <w:rPr>
                  <w:rFonts w:hint="eastAsia" w:hAnsi="宋体" w:cs="宋体"/>
                  <w:sz w:val="18"/>
                  <w:szCs w:val="18"/>
                  <w:highlight w:val="none"/>
                  <w:rPrChange w:id="799" w:author="韩知为" w:date="2024-05-14T11:06:05Z">
                    <w:rPr>
                      <w:rFonts w:hint="eastAsia" w:hAnsi="宋体" w:cs="宋体"/>
                      <w:sz w:val="18"/>
                      <w:szCs w:val="18"/>
                    </w:rPr>
                  </w:rPrChange>
                </w:rPr>
                <w:delText>～</w:delText>
              </w:r>
            </w:del>
            <w:del w:id="801" w:author="周晶" w:date="2024-05-10T14:46:24Z">
              <w:r>
                <w:rPr>
                  <w:rFonts w:hint="default" w:ascii="宋体" w:hAnsi="宋体" w:cs="宋体"/>
                  <w:sz w:val="18"/>
                  <w:szCs w:val="18"/>
                  <w:highlight w:val="none"/>
                  <w:rPrChange w:id="802" w:author="韩知为" w:date="2024-05-14T11:06:05Z">
                    <w:rPr>
                      <w:rFonts w:hint="default" w:ascii="宋体" w:hAnsi="宋体" w:cs="宋体"/>
                      <w:sz w:val="18"/>
                      <w:szCs w:val="18"/>
                    </w:rPr>
                  </w:rPrChange>
                </w:rPr>
                <w:delText>450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04" w:author="韩知为" w:date="2024-05-14T11:0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45" w:hRule="atLeast"/>
          <w:jc w:val="center"/>
          <w:trPrChange w:id="804" w:author="韩知为" w:date="2024-05-14T11:06:18Z">
            <w:trPr>
              <w:cantSplit/>
              <w:trHeight w:val="45" w:hRule="atLeast"/>
              <w:jc w:val="center"/>
            </w:trPr>
          </w:trPrChange>
        </w:trPr>
        <w:tc>
          <w:tcPr>
            <w:tcW w:w="1041" w:type="dxa"/>
            <w:vMerge w:val="continue"/>
            <w:tcBorders>
              <w:left w:val="single" w:color="auto" w:sz="8" w:space="0"/>
            </w:tcBorders>
            <w:vAlign w:val="center"/>
            <w:tcPrChange w:id="805" w:author="韩知为" w:date="2024-05-14T11:06:18Z">
              <w:tcPr>
                <w:tcW w:w="1041" w:type="dxa"/>
                <w:vMerge w:val="continue"/>
                <w:vAlign w:val="center"/>
              </w:tcPr>
            </w:tcPrChange>
          </w:tcPr>
          <w:p>
            <w:pPr>
              <w:keepNext w:val="0"/>
              <w:keepLines w:val="0"/>
              <w:suppressLineNumbers w:val="0"/>
              <w:snapToGrid w:val="0"/>
              <w:spacing w:before="0" w:beforeAutospacing="0" w:after="0" w:afterAutospacing="0" w:line="240" w:lineRule="auto"/>
              <w:ind w:left="0" w:leftChars="0" w:right="0" w:rightChars="0"/>
              <w:jc w:val="center"/>
              <w:rPr>
                <w:rFonts w:hint="default" w:ascii="宋体" w:hAnsi="宋体" w:cs="宋体"/>
                <w:sz w:val="18"/>
                <w:szCs w:val="18"/>
                <w:highlight w:val="none"/>
                <w:rPrChange w:id="806" w:author="韩知为" w:date="2024-05-14T11:06:05Z">
                  <w:rPr>
                    <w:rFonts w:hint="default" w:ascii="宋体" w:hAnsi="宋体" w:cs="宋体"/>
                    <w:sz w:val="18"/>
                    <w:szCs w:val="18"/>
                  </w:rPr>
                </w:rPrChange>
              </w:rPr>
            </w:pPr>
          </w:p>
        </w:tc>
        <w:tc>
          <w:tcPr>
            <w:tcW w:w="821" w:type="dxa"/>
            <w:vAlign w:val="center"/>
            <w:tcPrChange w:id="807" w:author="韩知为" w:date="2024-05-14T11:06:18Z">
              <w:tcPr>
                <w:tcW w:w="1304"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cs="宋体"/>
                <w:sz w:val="18"/>
                <w:szCs w:val="18"/>
                <w:highlight w:val="none"/>
                <w:rPrChange w:id="808" w:author="韩知为" w:date="2024-05-14T11:06:05Z">
                  <w:rPr>
                    <w:rFonts w:hint="default" w:ascii="宋体" w:hAnsi="宋体" w:cs="宋体"/>
                    <w:sz w:val="18"/>
                    <w:szCs w:val="18"/>
                  </w:rPr>
                </w:rPrChange>
              </w:rPr>
            </w:pPr>
            <w:r>
              <w:rPr>
                <w:rFonts w:hint="eastAsia" w:ascii="宋体" w:hAnsi="宋体" w:cs="宋体"/>
                <w:sz w:val="18"/>
                <w:szCs w:val="18"/>
                <w:highlight w:val="none"/>
                <w:rPrChange w:id="809" w:author="韩知为" w:date="2024-05-14T11:06:05Z">
                  <w:rPr>
                    <w:rFonts w:hint="eastAsia" w:ascii="宋体" w:hAnsi="宋体" w:cs="宋体"/>
                    <w:sz w:val="18"/>
                    <w:szCs w:val="18"/>
                  </w:rPr>
                </w:rPrChange>
              </w:rPr>
              <w:t>T</w:t>
            </w:r>
            <w:r>
              <w:rPr>
                <w:rFonts w:hint="default" w:ascii="宋体" w:hAnsi="宋体" w:cs="宋体"/>
                <w:sz w:val="18"/>
                <w:szCs w:val="18"/>
                <w:highlight w:val="none"/>
                <w:rPrChange w:id="810" w:author="韩知为" w:date="2024-05-14T11:06:05Z">
                  <w:rPr>
                    <w:rFonts w:hint="default" w:ascii="宋体" w:hAnsi="宋体" w:cs="宋体"/>
                    <w:sz w:val="18"/>
                    <w:szCs w:val="18"/>
                  </w:rPr>
                </w:rPrChange>
              </w:rPr>
              <w:t>S</w:t>
            </w:r>
            <w:r>
              <w:rPr>
                <w:rFonts w:hint="eastAsia" w:ascii="宋体" w:hAnsi="宋体" w:cs="宋体"/>
                <w:sz w:val="18"/>
                <w:szCs w:val="18"/>
                <w:highlight w:val="none"/>
                <w:rPrChange w:id="811" w:author="韩知为" w:date="2024-05-14T11:06:05Z">
                  <w:rPr>
                    <w:rFonts w:hint="eastAsia" w:ascii="宋体" w:hAnsi="宋体" w:cs="宋体"/>
                    <w:sz w:val="18"/>
                    <w:szCs w:val="18"/>
                  </w:rPr>
                </w:rPrChange>
              </w:rPr>
              <w:t>12</w:t>
            </w:r>
          </w:p>
        </w:tc>
        <w:tc>
          <w:tcPr>
            <w:tcW w:w="1753" w:type="dxa"/>
            <w:vAlign w:val="center"/>
            <w:tcPrChange w:id="812" w:author="韩知为" w:date="2024-05-14T11:06:18Z">
              <w:tcPr>
                <w:tcW w:w="1442"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rPrChange w:id="813" w:author="韩知为" w:date="2024-05-14T11:06:05Z">
                  <w:rPr>
                    <w:rFonts w:hint="default" w:ascii="宋体" w:hAnsi="宋体" w:eastAsia="宋体" w:cs="宋体"/>
                    <w:sz w:val="18"/>
                    <w:szCs w:val="18"/>
                    <w:lang w:val="en-US" w:eastAsia="zh-CN"/>
                  </w:rPr>
                </w:rPrChange>
              </w:rPr>
            </w:pPr>
            <w:r>
              <w:rPr>
                <w:rFonts w:hint="eastAsia" w:ascii="宋体" w:hAnsi="宋体" w:cs="宋体"/>
                <w:sz w:val="18"/>
                <w:szCs w:val="18"/>
                <w:highlight w:val="none"/>
                <w:lang w:val="en-US" w:eastAsia="zh-CN"/>
                <w:rPrChange w:id="814" w:author="韩知为" w:date="2024-05-14T11:06:05Z">
                  <w:rPr>
                    <w:rFonts w:hint="eastAsia" w:ascii="宋体" w:hAnsi="宋体" w:cs="宋体"/>
                    <w:sz w:val="18"/>
                    <w:szCs w:val="18"/>
                    <w:lang w:val="en-US" w:eastAsia="zh-CN"/>
                  </w:rPr>
                </w:rPrChange>
              </w:rPr>
              <w:t>1240</w:t>
            </w:r>
            <w:r>
              <w:rPr>
                <w:rFonts w:hint="eastAsia" w:hAnsi="宋体" w:cs="宋体"/>
                <w:sz w:val="18"/>
                <w:szCs w:val="18"/>
                <w:highlight w:val="none"/>
                <w:rPrChange w:id="815" w:author="韩知为" w:date="2024-05-14T11:06:05Z">
                  <w:rPr>
                    <w:rFonts w:hint="eastAsia" w:hAnsi="宋体" w:cs="宋体"/>
                    <w:sz w:val="18"/>
                    <w:szCs w:val="18"/>
                  </w:rPr>
                </w:rPrChange>
              </w:rPr>
              <w:t>～</w:t>
            </w:r>
            <w:r>
              <w:rPr>
                <w:rFonts w:hint="eastAsia" w:ascii="宋体" w:hAnsi="宋体" w:cs="宋体"/>
                <w:sz w:val="18"/>
                <w:szCs w:val="18"/>
                <w:highlight w:val="none"/>
                <w:lang w:val="en-US" w:eastAsia="zh-CN"/>
                <w:rPrChange w:id="816" w:author="韩知为" w:date="2024-05-14T11:06:05Z">
                  <w:rPr>
                    <w:rFonts w:hint="eastAsia" w:ascii="宋体" w:hAnsi="宋体" w:cs="宋体"/>
                    <w:sz w:val="18"/>
                    <w:szCs w:val="18"/>
                    <w:lang w:val="en-US" w:eastAsia="zh-CN"/>
                  </w:rPr>
                </w:rPrChange>
              </w:rPr>
              <w:t>1550</w:t>
            </w:r>
          </w:p>
        </w:tc>
        <w:tc>
          <w:tcPr>
            <w:tcW w:w="2203" w:type="dxa"/>
            <w:vAlign w:val="center"/>
            <w:tcPrChange w:id="817" w:author="韩知为" w:date="2024-05-14T11:06:18Z">
              <w:tcPr>
                <w:tcW w:w="2031"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cs="宋体"/>
                <w:sz w:val="18"/>
                <w:szCs w:val="18"/>
                <w:highlight w:val="none"/>
                <w:lang w:val="en-US"/>
                <w:rPrChange w:id="818" w:author="韩知为" w:date="2024-05-14T11:06:05Z">
                  <w:rPr>
                    <w:rFonts w:hint="default" w:ascii="宋体" w:hAnsi="宋体" w:cs="宋体"/>
                    <w:sz w:val="18"/>
                    <w:szCs w:val="18"/>
                    <w:lang w:val="en-US"/>
                  </w:rPr>
                </w:rPrChange>
              </w:rPr>
            </w:pPr>
            <w:r>
              <w:rPr>
                <w:rFonts w:hint="eastAsia" w:ascii="宋体" w:hAnsi="宋体" w:cs="宋体"/>
                <w:sz w:val="18"/>
                <w:szCs w:val="18"/>
                <w:highlight w:val="none"/>
                <w:lang w:val="en-US" w:eastAsia="zh-CN"/>
                <w:rPrChange w:id="819" w:author="韩知为" w:date="2024-05-14T11:06:05Z">
                  <w:rPr>
                    <w:rFonts w:hint="eastAsia" w:ascii="宋体" w:hAnsi="宋体" w:cs="宋体"/>
                    <w:sz w:val="18"/>
                    <w:szCs w:val="18"/>
                    <w:lang w:val="en-US" w:eastAsia="zh-CN"/>
                  </w:rPr>
                </w:rPrChange>
              </w:rPr>
              <w:t>1105</w:t>
            </w:r>
            <w:r>
              <w:rPr>
                <w:rFonts w:hint="eastAsia" w:hAnsi="宋体" w:cs="宋体"/>
                <w:sz w:val="18"/>
                <w:szCs w:val="18"/>
                <w:highlight w:val="none"/>
                <w:rPrChange w:id="820" w:author="韩知为" w:date="2024-05-14T11:06:05Z">
                  <w:rPr>
                    <w:rFonts w:hint="eastAsia" w:hAnsi="宋体" w:cs="宋体"/>
                    <w:sz w:val="18"/>
                    <w:szCs w:val="18"/>
                  </w:rPr>
                </w:rPrChange>
              </w:rPr>
              <w:t>～</w:t>
            </w:r>
            <w:r>
              <w:rPr>
                <w:rFonts w:hint="eastAsia" w:ascii="宋体" w:hAnsi="宋体" w:cs="宋体"/>
                <w:sz w:val="18"/>
                <w:szCs w:val="18"/>
                <w:highlight w:val="none"/>
                <w:lang w:val="en-US" w:eastAsia="zh-CN"/>
                <w:rPrChange w:id="821" w:author="韩知为" w:date="2024-05-14T11:06:05Z">
                  <w:rPr>
                    <w:rFonts w:hint="eastAsia" w:ascii="宋体" w:hAnsi="宋体" w:cs="宋体"/>
                    <w:sz w:val="18"/>
                    <w:szCs w:val="18"/>
                    <w:lang w:val="en-US" w:eastAsia="zh-CN"/>
                  </w:rPr>
                </w:rPrChange>
              </w:rPr>
              <w:t>1380</w:t>
            </w:r>
          </w:p>
        </w:tc>
        <w:tc>
          <w:tcPr>
            <w:tcW w:w="1500" w:type="dxa"/>
            <w:vAlign w:val="center"/>
            <w:tcPrChange w:id="822" w:author="韩知为" w:date="2024-05-14T11:06:18Z">
              <w:tcPr>
                <w:tcW w:w="1500"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823" w:author="韩知为" w:date="2024-05-14T11:06:05Z">
                  <w:rPr>
                    <w:rFonts w:hint="eastAsia" w:ascii="宋体" w:hAnsi="宋体" w:eastAsia="宋体" w:cs="宋体"/>
                    <w:sz w:val="18"/>
                    <w:szCs w:val="18"/>
                    <w:highlight w:val="none"/>
                    <w:lang w:val="en-US" w:eastAsia="zh-CN" w:bidi="ar-SA"/>
                  </w:rPr>
                </w:rPrChange>
              </w:rPr>
            </w:pPr>
            <w:r>
              <w:rPr>
                <w:rFonts w:hint="eastAsia" w:ascii="宋体" w:hAnsi="宋体" w:cs="宋体"/>
                <w:sz w:val="18"/>
                <w:szCs w:val="18"/>
                <w:highlight w:val="none"/>
                <w:rPrChange w:id="824" w:author="韩知为" w:date="2024-05-14T11:06:05Z">
                  <w:rPr>
                    <w:rFonts w:hint="eastAsia" w:ascii="宋体" w:hAnsi="宋体" w:cs="宋体"/>
                    <w:sz w:val="18"/>
                    <w:szCs w:val="18"/>
                  </w:rPr>
                </w:rPrChange>
              </w:rPr>
              <w:t>-</w:t>
            </w:r>
          </w:p>
        </w:tc>
        <w:tc>
          <w:tcPr>
            <w:tcW w:w="1493" w:type="dxa"/>
            <w:tcBorders>
              <w:right w:val="single" w:color="auto" w:sz="8" w:space="0"/>
            </w:tcBorders>
            <w:vAlign w:val="center"/>
            <w:tcPrChange w:id="825" w:author="韩知为" w:date="2024-05-14T11:06:18Z">
              <w:tcPr>
                <w:tcW w:w="1493"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cs="宋体"/>
                <w:sz w:val="18"/>
                <w:szCs w:val="18"/>
                <w:highlight w:val="none"/>
                <w:rPrChange w:id="826" w:author="韩知为" w:date="2024-05-14T11:06:05Z">
                  <w:rPr>
                    <w:rFonts w:hint="default" w:ascii="宋体" w:hAnsi="宋体" w:cs="宋体"/>
                    <w:sz w:val="18"/>
                    <w:szCs w:val="18"/>
                  </w:rPr>
                </w:rPrChange>
              </w:rPr>
            </w:pPr>
            <w:r>
              <w:rPr>
                <w:rFonts w:hint="eastAsia" w:ascii="宋体" w:hAnsi="宋体" w:cs="宋体"/>
                <w:sz w:val="18"/>
                <w:szCs w:val="18"/>
                <w:highlight w:val="none"/>
                <w:rPrChange w:id="827" w:author="韩知为" w:date="2024-05-14T11:06:05Z">
                  <w:rPr>
                    <w:rFonts w:hint="eastAsia" w:ascii="宋体" w:hAnsi="宋体" w:cs="宋体"/>
                    <w:sz w:val="18"/>
                    <w:szCs w:val="18"/>
                  </w:rPr>
                </w:rPrChange>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28" w:author="韩知为" w:date="2024-05-14T11:0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45" w:hRule="atLeast"/>
          <w:jc w:val="center"/>
          <w:trPrChange w:id="828" w:author="韩知为" w:date="2024-05-14T11:06:18Z">
            <w:trPr>
              <w:cantSplit/>
              <w:trHeight w:val="45" w:hRule="atLeast"/>
              <w:jc w:val="center"/>
            </w:trPr>
          </w:trPrChange>
        </w:trPr>
        <w:tc>
          <w:tcPr>
            <w:tcW w:w="1041" w:type="dxa"/>
            <w:vMerge w:val="restart"/>
            <w:tcBorders>
              <w:left w:val="single" w:color="auto" w:sz="8" w:space="0"/>
            </w:tcBorders>
            <w:vAlign w:val="center"/>
            <w:tcPrChange w:id="829" w:author="韩知为" w:date="2024-05-14T11:06:18Z">
              <w:tcPr>
                <w:tcW w:w="1041" w:type="dxa"/>
                <w:vMerge w:val="restart"/>
                <w:vAlign w:val="center"/>
              </w:tcPr>
            </w:tcPrChange>
          </w:tcPr>
          <w:p>
            <w:pPr>
              <w:keepNext w:val="0"/>
              <w:keepLines w:val="0"/>
              <w:suppressLineNumbers w:val="0"/>
              <w:snapToGrid w:val="0"/>
              <w:spacing w:before="0" w:beforeAutospacing="0" w:after="0" w:afterAutospacing="0" w:line="240" w:lineRule="auto"/>
              <w:ind w:left="0" w:leftChars="0" w:right="0" w:rightChars="0"/>
              <w:jc w:val="center"/>
              <w:rPr>
                <w:rFonts w:hint="default" w:ascii="宋体" w:hAnsi="宋体" w:eastAsia="宋体" w:cs="宋体"/>
                <w:sz w:val="18"/>
                <w:szCs w:val="18"/>
                <w:highlight w:val="none"/>
                <w:lang w:val="en-US" w:eastAsia="zh-CN"/>
                <w:rPrChange w:id="830" w:author="韩知为" w:date="2024-05-14T11:06:05Z">
                  <w:rPr>
                    <w:rFonts w:hint="default" w:ascii="宋体" w:hAnsi="宋体" w:eastAsia="宋体" w:cs="宋体"/>
                    <w:sz w:val="18"/>
                    <w:szCs w:val="18"/>
                    <w:lang w:val="en-US" w:eastAsia="zh-CN"/>
                  </w:rPr>
                </w:rPrChange>
              </w:rPr>
            </w:pPr>
            <w:r>
              <w:rPr>
                <w:rFonts w:hint="default" w:ascii="宋体" w:hAnsi="宋体" w:cs="宋体"/>
                <w:sz w:val="18"/>
                <w:szCs w:val="18"/>
                <w:highlight w:val="none"/>
                <w:rPrChange w:id="831" w:author="韩知为" w:date="2024-05-14T11:06:05Z">
                  <w:rPr>
                    <w:rFonts w:hint="default" w:ascii="宋体" w:hAnsi="宋体" w:cs="宋体"/>
                    <w:sz w:val="18"/>
                    <w:szCs w:val="18"/>
                  </w:rPr>
                </w:rPrChange>
              </w:rPr>
              <w:t>BSn2</w:t>
            </w:r>
            <w:ins w:id="832" w:author="周晶" w:date="2024-05-09T14:10:43Z">
              <w:r>
                <w:rPr>
                  <w:rFonts w:hint="eastAsia" w:ascii="宋体" w:hAnsi="宋体" w:cs="宋体"/>
                  <w:sz w:val="18"/>
                  <w:szCs w:val="18"/>
                  <w:highlight w:val="none"/>
                  <w:lang w:val="en-US" w:eastAsia="zh-CN"/>
                  <w:rPrChange w:id="833" w:author="韩知为" w:date="2024-05-14T11:06:05Z">
                    <w:rPr>
                      <w:rFonts w:hint="eastAsia" w:ascii="宋体" w:hAnsi="宋体" w:cs="宋体"/>
                      <w:sz w:val="18"/>
                      <w:szCs w:val="18"/>
                      <w:lang w:val="en-US" w:eastAsia="zh-CN"/>
                    </w:rPr>
                  </w:rPrChange>
                </w:rPr>
                <w:t>1</w:t>
              </w:r>
            </w:ins>
            <w:del w:id="835" w:author="周晶" w:date="2024-05-09T14:10:42Z">
              <w:r>
                <w:rPr>
                  <w:rFonts w:hint="default" w:ascii="宋体" w:hAnsi="宋体" w:cs="宋体"/>
                  <w:sz w:val="18"/>
                  <w:szCs w:val="18"/>
                  <w:highlight w:val="none"/>
                  <w:rPrChange w:id="836" w:author="韩知为" w:date="2024-05-14T11:06:05Z">
                    <w:rPr>
                      <w:rFonts w:hint="default" w:ascii="宋体" w:hAnsi="宋体" w:cs="宋体"/>
                      <w:sz w:val="18"/>
                      <w:szCs w:val="18"/>
                    </w:rPr>
                  </w:rPrChange>
                </w:rPr>
                <w:delText>0</w:delText>
              </w:r>
            </w:del>
            <w:r>
              <w:rPr>
                <w:rFonts w:hint="default" w:ascii="宋体" w:hAnsi="宋体" w:cs="宋体"/>
                <w:sz w:val="18"/>
                <w:szCs w:val="18"/>
                <w:highlight w:val="none"/>
                <w:rPrChange w:id="838" w:author="韩知为" w:date="2024-05-14T11:06:05Z">
                  <w:rPr>
                    <w:rFonts w:hint="default" w:ascii="宋体" w:hAnsi="宋体" w:cs="宋体"/>
                    <w:sz w:val="18"/>
                    <w:szCs w:val="18"/>
                  </w:rPr>
                </w:rPrChange>
              </w:rPr>
              <w:t>-5</w:t>
            </w:r>
          </w:p>
        </w:tc>
        <w:tc>
          <w:tcPr>
            <w:tcW w:w="821" w:type="dxa"/>
            <w:vAlign w:val="center"/>
            <w:tcPrChange w:id="839" w:author="韩知为" w:date="2024-05-14T11:06:18Z">
              <w:tcPr>
                <w:tcW w:w="1304"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840" w:author="韩知为" w:date="2024-05-14T11:06:05Z">
                  <w:rPr>
                    <w:rFonts w:hint="eastAsia" w:ascii="宋体" w:hAnsi="宋体" w:eastAsia="宋体" w:cs="宋体"/>
                    <w:sz w:val="18"/>
                    <w:szCs w:val="18"/>
                    <w:highlight w:val="none"/>
                    <w:lang w:val="en-US" w:eastAsia="zh-CN" w:bidi="ar-SA"/>
                  </w:rPr>
                </w:rPrChange>
              </w:rPr>
            </w:pPr>
            <w:r>
              <w:rPr>
                <w:rFonts w:hint="default" w:ascii="宋体" w:hAnsi="宋体" w:cs="宋体"/>
                <w:sz w:val="18"/>
                <w:szCs w:val="18"/>
                <w:highlight w:val="none"/>
                <w:rPrChange w:id="841" w:author="韩知为" w:date="2024-05-14T11:06:05Z">
                  <w:rPr>
                    <w:rFonts w:hint="default" w:ascii="宋体" w:hAnsi="宋体" w:cs="宋体"/>
                    <w:sz w:val="18"/>
                    <w:szCs w:val="18"/>
                  </w:rPr>
                </w:rPrChange>
              </w:rPr>
              <w:t>TS</w:t>
            </w:r>
            <w:r>
              <w:rPr>
                <w:rFonts w:hint="eastAsia" w:ascii="宋体" w:hAnsi="宋体" w:cs="宋体"/>
                <w:sz w:val="18"/>
                <w:szCs w:val="18"/>
                <w:highlight w:val="none"/>
                <w:rPrChange w:id="842" w:author="韩知为" w:date="2024-05-14T11:06:05Z">
                  <w:rPr>
                    <w:rFonts w:hint="eastAsia" w:ascii="宋体" w:hAnsi="宋体" w:cs="宋体"/>
                    <w:sz w:val="18"/>
                    <w:szCs w:val="18"/>
                  </w:rPr>
                </w:rPrChange>
              </w:rPr>
              <w:t>08</w:t>
            </w:r>
          </w:p>
        </w:tc>
        <w:tc>
          <w:tcPr>
            <w:tcW w:w="1753" w:type="dxa"/>
            <w:vAlign w:val="center"/>
            <w:tcPrChange w:id="843" w:author="韩知为" w:date="2024-05-14T11:06:18Z">
              <w:tcPr>
                <w:tcW w:w="1442"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844" w:author="韩知为" w:date="2024-05-14T11:06:05Z">
                  <w:rPr>
                    <w:rFonts w:hint="default" w:ascii="宋体" w:hAnsi="宋体" w:eastAsia="宋体" w:cs="宋体"/>
                    <w:sz w:val="18"/>
                    <w:szCs w:val="18"/>
                    <w:highlight w:val="none"/>
                    <w:lang w:val="en-US" w:eastAsia="zh-CN" w:bidi="ar-SA"/>
                  </w:rPr>
                </w:rPrChange>
              </w:rPr>
            </w:pPr>
            <w:ins w:id="845" w:author="周晶" w:date="2024-05-10T14:46:42Z">
              <w:r>
                <w:rPr>
                  <w:rFonts w:hint="eastAsia" w:ascii="宋体" w:hAnsi="宋体" w:cs="宋体"/>
                  <w:sz w:val="18"/>
                  <w:szCs w:val="18"/>
                  <w:highlight w:val="none"/>
                  <w:lang w:val="en-US" w:eastAsia="zh-CN"/>
                  <w:rPrChange w:id="846" w:author="韩知为" w:date="2024-05-14T11:06:05Z">
                    <w:rPr>
                      <w:rFonts w:hint="eastAsia" w:ascii="宋体" w:hAnsi="宋体" w:cs="宋体"/>
                      <w:sz w:val="18"/>
                      <w:szCs w:val="18"/>
                      <w:highlight w:val="none"/>
                      <w:lang w:val="en-US" w:eastAsia="zh-CN"/>
                    </w:rPr>
                  </w:rPrChange>
                </w:rPr>
                <w:t>9</w:t>
              </w:r>
            </w:ins>
            <w:ins w:id="848" w:author="周晶" w:date="2024-05-10T14:46:43Z">
              <w:r>
                <w:rPr>
                  <w:rFonts w:hint="eastAsia" w:ascii="宋体" w:hAnsi="宋体" w:cs="宋体"/>
                  <w:sz w:val="18"/>
                  <w:szCs w:val="18"/>
                  <w:highlight w:val="none"/>
                  <w:lang w:val="en-US" w:eastAsia="zh-CN"/>
                  <w:rPrChange w:id="849" w:author="韩知为" w:date="2024-05-14T11:06:05Z">
                    <w:rPr>
                      <w:rFonts w:hint="eastAsia" w:ascii="宋体" w:hAnsi="宋体" w:cs="宋体"/>
                      <w:sz w:val="18"/>
                      <w:szCs w:val="18"/>
                      <w:highlight w:val="none"/>
                      <w:lang w:val="en-US" w:eastAsia="zh-CN"/>
                    </w:rPr>
                  </w:rPrChange>
                </w:rPr>
                <w:t>60</w:t>
              </w:r>
            </w:ins>
            <w:del w:id="851" w:author="周晶" w:date="2024-05-10T14:46:41Z">
              <w:r>
                <w:rPr>
                  <w:rFonts w:hint="eastAsia" w:ascii="宋体" w:hAnsi="宋体" w:cs="宋体"/>
                  <w:sz w:val="18"/>
                  <w:szCs w:val="18"/>
                  <w:highlight w:val="none"/>
                  <w:lang w:val="en-US" w:eastAsia="zh-CN"/>
                  <w:rPrChange w:id="852" w:author="韩知为" w:date="2024-05-14T11:06:05Z">
                    <w:rPr>
                      <w:rFonts w:hint="eastAsia" w:ascii="宋体" w:hAnsi="宋体" w:cs="宋体"/>
                      <w:sz w:val="18"/>
                      <w:szCs w:val="18"/>
                      <w:lang w:val="en-US" w:eastAsia="zh-CN"/>
                    </w:rPr>
                  </w:rPrChange>
                </w:rPr>
                <w:delText>1050</w:delText>
              </w:r>
            </w:del>
            <w:r>
              <w:rPr>
                <w:rFonts w:hint="eastAsia" w:hAnsi="宋体" w:cs="宋体"/>
                <w:sz w:val="18"/>
                <w:szCs w:val="18"/>
                <w:highlight w:val="none"/>
                <w:rPrChange w:id="854" w:author="韩知为" w:date="2024-05-14T11:06:05Z">
                  <w:rPr>
                    <w:rFonts w:hint="eastAsia" w:hAnsi="宋体" w:cs="宋体"/>
                    <w:sz w:val="18"/>
                    <w:szCs w:val="18"/>
                  </w:rPr>
                </w:rPrChange>
              </w:rPr>
              <w:t>～</w:t>
            </w:r>
            <w:r>
              <w:rPr>
                <w:rFonts w:hint="eastAsia" w:ascii="宋体" w:hAnsi="宋体" w:cs="宋体"/>
                <w:sz w:val="18"/>
                <w:szCs w:val="18"/>
                <w:highlight w:val="none"/>
                <w:lang w:val="en-US" w:eastAsia="zh-CN"/>
                <w:rPrChange w:id="855" w:author="韩知为" w:date="2024-05-14T11:06:05Z">
                  <w:rPr>
                    <w:rFonts w:hint="eastAsia" w:ascii="宋体" w:hAnsi="宋体" w:cs="宋体"/>
                    <w:sz w:val="18"/>
                    <w:szCs w:val="18"/>
                    <w:lang w:val="en-US" w:eastAsia="zh-CN"/>
                  </w:rPr>
                </w:rPrChange>
              </w:rPr>
              <w:t>1</w:t>
            </w:r>
            <w:ins w:id="856" w:author="周晶" w:date="2024-05-10T14:46:47Z">
              <w:r>
                <w:rPr>
                  <w:rFonts w:hint="eastAsia" w:ascii="宋体" w:hAnsi="宋体" w:cs="宋体"/>
                  <w:sz w:val="18"/>
                  <w:szCs w:val="18"/>
                  <w:highlight w:val="none"/>
                  <w:lang w:val="en-US" w:eastAsia="zh-CN"/>
                  <w:rPrChange w:id="857" w:author="韩知为" w:date="2024-05-14T11:06:05Z">
                    <w:rPr>
                      <w:rFonts w:hint="eastAsia" w:ascii="宋体" w:hAnsi="宋体" w:cs="宋体"/>
                      <w:sz w:val="18"/>
                      <w:szCs w:val="18"/>
                      <w:highlight w:val="none"/>
                      <w:lang w:val="en-US" w:eastAsia="zh-CN"/>
                    </w:rPr>
                  </w:rPrChange>
                </w:rPr>
                <w:t>1</w:t>
              </w:r>
            </w:ins>
            <w:del w:id="859" w:author="周晶" w:date="2024-05-10T14:46:47Z">
              <w:r>
                <w:rPr>
                  <w:rFonts w:hint="eastAsia" w:ascii="宋体" w:hAnsi="宋体" w:cs="宋体"/>
                  <w:sz w:val="18"/>
                  <w:szCs w:val="18"/>
                  <w:highlight w:val="none"/>
                  <w:lang w:val="en-US" w:eastAsia="zh-CN"/>
                  <w:rPrChange w:id="860" w:author="韩知为" w:date="2024-05-14T11:06:05Z">
                    <w:rPr>
                      <w:rFonts w:hint="eastAsia" w:ascii="宋体" w:hAnsi="宋体" w:cs="宋体"/>
                      <w:sz w:val="18"/>
                      <w:szCs w:val="18"/>
                      <w:lang w:val="en-US" w:eastAsia="zh-CN"/>
                    </w:rPr>
                  </w:rPrChange>
                </w:rPr>
                <w:delText>2</w:delText>
              </w:r>
            </w:del>
            <w:r>
              <w:rPr>
                <w:rFonts w:hint="eastAsia" w:ascii="宋体" w:hAnsi="宋体" w:cs="宋体"/>
                <w:sz w:val="18"/>
                <w:szCs w:val="18"/>
                <w:highlight w:val="none"/>
                <w:lang w:val="en-US" w:eastAsia="zh-CN"/>
                <w:rPrChange w:id="862" w:author="韩知为" w:date="2024-05-14T11:06:05Z">
                  <w:rPr>
                    <w:rFonts w:hint="eastAsia" w:ascii="宋体" w:hAnsi="宋体" w:cs="宋体"/>
                    <w:sz w:val="18"/>
                    <w:szCs w:val="18"/>
                    <w:lang w:val="en-US" w:eastAsia="zh-CN"/>
                  </w:rPr>
                </w:rPrChange>
              </w:rPr>
              <w:t>50</w:t>
            </w:r>
          </w:p>
        </w:tc>
        <w:tc>
          <w:tcPr>
            <w:tcW w:w="2203" w:type="dxa"/>
            <w:vAlign w:val="center"/>
            <w:tcPrChange w:id="863" w:author="韩知为" w:date="2024-05-14T11:06:18Z">
              <w:tcPr>
                <w:tcW w:w="2031"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864" w:author="韩知为" w:date="2024-05-14T11:06:05Z">
                  <w:rPr>
                    <w:rFonts w:hint="default" w:ascii="宋体" w:hAnsi="宋体" w:eastAsia="宋体" w:cs="宋体"/>
                    <w:sz w:val="18"/>
                    <w:szCs w:val="18"/>
                    <w:highlight w:val="none"/>
                    <w:lang w:val="en-US" w:eastAsia="zh-CN" w:bidi="ar-SA"/>
                  </w:rPr>
                </w:rPrChange>
              </w:rPr>
            </w:pPr>
            <w:r>
              <w:rPr>
                <w:rFonts w:hint="eastAsia" w:ascii="宋体" w:hAnsi="宋体" w:cs="宋体"/>
                <w:sz w:val="18"/>
                <w:szCs w:val="18"/>
                <w:highlight w:val="none"/>
                <w:lang w:val="en-US" w:eastAsia="zh-CN"/>
                <w:rPrChange w:id="865" w:author="韩知为" w:date="2024-05-14T11:06:05Z">
                  <w:rPr>
                    <w:rFonts w:hint="eastAsia" w:ascii="宋体" w:hAnsi="宋体" w:cs="宋体"/>
                    <w:sz w:val="18"/>
                    <w:szCs w:val="18"/>
                    <w:lang w:val="en-US" w:eastAsia="zh-CN"/>
                  </w:rPr>
                </w:rPrChange>
              </w:rPr>
              <w:t>9</w:t>
            </w:r>
            <w:ins w:id="866" w:author="周晶" w:date="2024-05-10T14:46:53Z">
              <w:r>
                <w:rPr>
                  <w:rFonts w:hint="eastAsia" w:ascii="宋体" w:hAnsi="宋体" w:cs="宋体"/>
                  <w:sz w:val="18"/>
                  <w:szCs w:val="18"/>
                  <w:highlight w:val="none"/>
                  <w:lang w:val="en-US" w:eastAsia="zh-CN"/>
                  <w:rPrChange w:id="867" w:author="韩知为" w:date="2024-05-14T11:06:05Z">
                    <w:rPr>
                      <w:rFonts w:hint="eastAsia" w:ascii="宋体" w:hAnsi="宋体" w:cs="宋体"/>
                      <w:sz w:val="18"/>
                      <w:szCs w:val="18"/>
                      <w:highlight w:val="none"/>
                      <w:lang w:val="en-US" w:eastAsia="zh-CN"/>
                    </w:rPr>
                  </w:rPrChange>
                </w:rPr>
                <w:t>00</w:t>
              </w:r>
            </w:ins>
            <w:del w:id="869" w:author="周晶" w:date="2024-05-10T14:46:52Z">
              <w:r>
                <w:rPr>
                  <w:rFonts w:hint="eastAsia" w:ascii="宋体" w:hAnsi="宋体" w:cs="宋体"/>
                  <w:sz w:val="18"/>
                  <w:szCs w:val="18"/>
                  <w:highlight w:val="none"/>
                  <w:lang w:val="en-US" w:eastAsia="zh-CN"/>
                  <w:rPrChange w:id="870" w:author="韩知为" w:date="2024-05-14T11:06:05Z">
                    <w:rPr>
                      <w:rFonts w:hint="eastAsia" w:ascii="宋体" w:hAnsi="宋体" w:cs="宋体"/>
                      <w:sz w:val="18"/>
                      <w:szCs w:val="18"/>
                      <w:lang w:val="en-US" w:eastAsia="zh-CN"/>
                    </w:rPr>
                  </w:rPrChange>
                </w:rPr>
                <w:delText>50</w:delText>
              </w:r>
            </w:del>
            <w:r>
              <w:rPr>
                <w:rFonts w:hint="eastAsia" w:hAnsi="宋体" w:cs="宋体"/>
                <w:sz w:val="18"/>
                <w:szCs w:val="18"/>
                <w:highlight w:val="none"/>
                <w:rPrChange w:id="872" w:author="韩知为" w:date="2024-05-14T11:06:05Z">
                  <w:rPr>
                    <w:rFonts w:hint="eastAsia" w:hAnsi="宋体" w:cs="宋体"/>
                    <w:sz w:val="18"/>
                    <w:szCs w:val="18"/>
                  </w:rPr>
                </w:rPrChange>
              </w:rPr>
              <w:t>～</w:t>
            </w:r>
            <w:del w:id="873" w:author="周晶" w:date="2024-05-10T14:46:59Z">
              <w:r>
                <w:rPr>
                  <w:rFonts w:hint="default" w:ascii="宋体" w:hAnsi="宋体" w:cs="宋体"/>
                  <w:sz w:val="18"/>
                  <w:szCs w:val="18"/>
                  <w:highlight w:val="none"/>
                  <w:lang w:val="en-US" w:eastAsia="zh-CN"/>
                  <w:rPrChange w:id="874" w:author="韩知为" w:date="2024-05-14T11:06:05Z">
                    <w:rPr>
                      <w:rFonts w:hint="eastAsia" w:ascii="宋体" w:hAnsi="宋体" w:cs="宋体"/>
                      <w:sz w:val="18"/>
                      <w:szCs w:val="18"/>
                      <w:lang w:val="en-US" w:eastAsia="zh-CN"/>
                    </w:rPr>
                  </w:rPrChange>
                </w:rPr>
                <w:delText>1100</w:delText>
              </w:r>
            </w:del>
            <w:ins w:id="876" w:author="周晶" w:date="2024-05-10T14:46:59Z">
              <w:r>
                <w:rPr>
                  <w:rFonts w:hint="eastAsia" w:ascii="宋体" w:hAnsi="宋体" w:cs="宋体"/>
                  <w:sz w:val="18"/>
                  <w:szCs w:val="18"/>
                  <w:highlight w:val="none"/>
                  <w:lang w:val="en-US" w:eastAsia="zh-CN"/>
                  <w:rPrChange w:id="877" w:author="韩知为" w:date="2024-05-14T11:06:05Z">
                    <w:rPr>
                      <w:rFonts w:hint="eastAsia" w:ascii="宋体" w:hAnsi="宋体" w:cs="宋体"/>
                      <w:sz w:val="18"/>
                      <w:szCs w:val="18"/>
                      <w:highlight w:val="none"/>
                      <w:lang w:val="en-US" w:eastAsia="zh-CN"/>
                    </w:rPr>
                  </w:rPrChange>
                </w:rPr>
                <w:t>108</w:t>
              </w:r>
            </w:ins>
            <w:ins w:id="879" w:author="周晶" w:date="2024-05-10T14:47:00Z">
              <w:r>
                <w:rPr>
                  <w:rFonts w:hint="eastAsia" w:ascii="宋体" w:hAnsi="宋体" w:cs="宋体"/>
                  <w:sz w:val="18"/>
                  <w:szCs w:val="18"/>
                  <w:highlight w:val="none"/>
                  <w:lang w:val="en-US" w:eastAsia="zh-CN"/>
                  <w:rPrChange w:id="880" w:author="韩知为" w:date="2024-05-14T11:06:05Z">
                    <w:rPr>
                      <w:rFonts w:hint="eastAsia" w:ascii="宋体" w:hAnsi="宋体" w:cs="宋体"/>
                      <w:sz w:val="18"/>
                      <w:szCs w:val="18"/>
                      <w:highlight w:val="none"/>
                      <w:lang w:val="en-US" w:eastAsia="zh-CN"/>
                    </w:rPr>
                  </w:rPrChange>
                </w:rPr>
                <w:t>0</w:t>
              </w:r>
            </w:ins>
          </w:p>
        </w:tc>
        <w:tc>
          <w:tcPr>
            <w:tcW w:w="1500" w:type="dxa"/>
            <w:vAlign w:val="center"/>
            <w:tcPrChange w:id="882" w:author="韩知为" w:date="2024-05-14T11:06:18Z">
              <w:tcPr>
                <w:tcW w:w="1500"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883" w:author="韩知为" w:date="2024-05-14T11:06:05Z">
                  <w:rPr>
                    <w:rFonts w:hint="eastAsia" w:ascii="宋体" w:hAnsi="宋体" w:eastAsia="宋体" w:cs="宋体"/>
                    <w:sz w:val="18"/>
                    <w:szCs w:val="18"/>
                    <w:highlight w:val="none"/>
                    <w:lang w:val="en-US" w:eastAsia="zh-CN" w:bidi="ar-SA"/>
                  </w:rPr>
                </w:rPrChange>
              </w:rPr>
            </w:pPr>
            <w:r>
              <w:rPr>
                <w:rFonts w:hint="eastAsia" w:ascii="宋体" w:hAnsi="宋体" w:cs="宋体"/>
                <w:sz w:val="18"/>
                <w:szCs w:val="18"/>
                <w:highlight w:val="none"/>
                <w:rPrChange w:id="884" w:author="韩知为" w:date="2024-05-14T11:06:05Z">
                  <w:rPr>
                    <w:rFonts w:hint="eastAsia" w:ascii="宋体" w:hAnsi="宋体" w:cs="宋体"/>
                    <w:sz w:val="18"/>
                    <w:szCs w:val="18"/>
                    <w:highlight w:val="none"/>
                  </w:rPr>
                </w:rPrChange>
              </w:rPr>
              <w:t>≥</w:t>
            </w:r>
            <w:ins w:id="885" w:author="周晶" w:date="2024-05-10T14:47:05Z">
              <w:r>
                <w:rPr>
                  <w:rFonts w:hint="eastAsia" w:ascii="宋体" w:hAnsi="宋体" w:cs="宋体"/>
                  <w:sz w:val="18"/>
                  <w:szCs w:val="18"/>
                  <w:highlight w:val="none"/>
                  <w:lang w:val="en-US" w:eastAsia="zh-CN"/>
                  <w:rPrChange w:id="886" w:author="韩知为" w:date="2024-05-14T11:06:05Z">
                    <w:rPr>
                      <w:rFonts w:hint="eastAsia" w:ascii="宋体" w:hAnsi="宋体" w:cs="宋体"/>
                      <w:sz w:val="18"/>
                      <w:szCs w:val="18"/>
                      <w:highlight w:val="none"/>
                      <w:lang w:val="en-US" w:eastAsia="zh-CN"/>
                    </w:rPr>
                  </w:rPrChange>
                </w:rPr>
                <w:t>3</w:t>
              </w:r>
            </w:ins>
            <w:del w:id="888" w:author="周晶" w:date="2024-05-10T14:47:04Z">
              <w:r>
                <w:rPr>
                  <w:rFonts w:hint="eastAsia" w:ascii="宋体" w:hAnsi="宋体" w:cs="宋体"/>
                  <w:sz w:val="18"/>
                  <w:szCs w:val="18"/>
                  <w:highlight w:val="none"/>
                  <w:lang w:val="en-US" w:eastAsia="zh-CN"/>
                  <w:rPrChange w:id="889" w:author="韩知为" w:date="2024-05-14T11:06:05Z">
                    <w:rPr>
                      <w:rFonts w:hint="eastAsia" w:ascii="宋体" w:hAnsi="宋体" w:cs="宋体"/>
                      <w:sz w:val="18"/>
                      <w:szCs w:val="18"/>
                      <w:highlight w:val="none"/>
                      <w:lang w:val="en-US" w:eastAsia="zh-CN"/>
                    </w:rPr>
                  </w:rPrChange>
                </w:rPr>
                <w:delText>2</w:delText>
              </w:r>
            </w:del>
          </w:p>
        </w:tc>
        <w:tc>
          <w:tcPr>
            <w:tcW w:w="1493" w:type="dxa"/>
            <w:tcBorders>
              <w:right w:val="single" w:color="auto" w:sz="8" w:space="0"/>
            </w:tcBorders>
            <w:vAlign w:val="center"/>
            <w:tcPrChange w:id="891" w:author="韩知为" w:date="2024-05-14T11:06:18Z">
              <w:tcPr>
                <w:tcW w:w="1493"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892" w:author="韩知为" w:date="2024-05-14T11:06:05Z">
                  <w:rPr>
                    <w:rFonts w:hint="default" w:ascii="宋体" w:hAnsi="宋体" w:eastAsia="宋体" w:cs="宋体"/>
                    <w:sz w:val="18"/>
                    <w:szCs w:val="18"/>
                    <w:highlight w:val="none"/>
                    <w:lang w:val="en-US" w:eastAsia="zh-CN" w:bidi="ar-SA"/>
                  </w:rPr>
                </w:rPrChange>
              </w:rPr>
            </w:pPr>
            <w:ins w:id="893" w:author="周晶" w:date="2024-05-10T14:47:20Z">
              <w:r>
                <w:rPr>
                  <w:rFonts w:hint="eastAsia" w:ascii="宋体" w:hAnsi="宋体" w:cs="宋体"/>
                  <w:sz w:val="18"/>
                  <w:szCs w:val="18"/>
                  <w:highlight w:val="none"/>
                  <w:rPrChange w:id="894" w:author="韩知为" w:date="2024-05-14T11:06:05Z">
                    <w:rPr>
                      <w:rFonts w:hint="eastAsia" w:ascii="宋体" w:hAnsi="宋体" w:cs="宋体"/>
                      <w:sz w:val="18"/>
                      <w:szCs w:val="18"/>
                      <w:highlight w:val="none"/>
                    </w:rPr>
                  </w:rPrChange>
                </w:rPr>
                <w:t>≥</w:t>
              </w:r>
            </w:ins>
            <w:ins w:id="896" w:author="周晶" w:date="2024-05-10T14:47:24Z">
              <w:r>
                <w:rPr>
                  <w:rFonts w:hint="eastAsia" w:ascii="宋体" w:hAnsi="宋体" w:cs="宋体"/>
                  <w:sz w:val="18"/>
                  <w:szCs w:val="18"/>
                  <w:highlight w:val="none"/>
                  <w:lang w:val="en-US" w:eastAsia="zh-CN"/>
                  <w:rPrChange w:id="897" w:author="韩知为" w:date="2024-05-14T11:06:05Z">
                    <w:rPr>
                      <w:rFonts w:hint="eastAsia" w:ascii="宋体" w:hAnsi="宋体" w:cs="宋体"/>
                      <w:sz w:val="18"/>
                      <w:szCs w:val="18"/>
                      <w:highlight w:val="none"/>
                      <w:lang w:val="en-US" w:eastAsia="zh-CN"/>
                    </w:rPr>
                  </w:rPrChange>
                </w:rPr>
                <w:t>2</w:t>
              </w:r>
            </w:ins>
            <w:ins w:id="899" w:author="周晶" w:date="2024-05-10T14:47:25Z">
              <w:r>
                <w:rPr>
                  <w:rFonts w:hint="eastAsia" w:ascii="宋体" w:hAnsi="宋体" w:cs="宋体"/>
                  <w:sz w:val="18"/>
                  <w:szCs w:val="18"/>
                  <w:highlight w:val="none"/>
                  <w:lang w:val="en-US" w:eastAsia="zh-CN"/>
                  <w:rPrChange w:id="900" w:author="韩知为" w:date="2024-05-14T11:06:05Z">
                    <w:rPr>
                      <w:rFonts w:hint="eastAsia" w:ascii="宋体" w:hAnsi="宋体" w:cs="宋体"/>
                      <w:sz w:val="18"/>
                      <w:szCs w:val="18"/>
                      <w:highlight w:val="none"/>
                      <w:lang w:val="en-US" w:eastAsia="zh-CN"/>
                    </w:rPr>
                  </w:rPrChange>
                </w:rPr>
                <w:t>90</w:t>
              </w:r>
            </w:ins>
            <w:del w:id="902" w:author="周晶" w:date="2024-05-10T14:47:12Z">
              <w:r>
                <w:rPr>
                  <w:rFonts w:hint="eastAsia" w:ascii="宋体" w:hAnsi="宋体" w:cs="宋体"/>
                  <w:sz w:val="18"/>
                  <w:szCs w:val="18"/>
                  <w:highlight w:val="none"/>
                  <w:rPrChange w:id="903" w:author="韩知为" w:date="2024-05-14T11:06:05Z">
                    <w:rPr>
                      <w:rFonts w:hint="eastAsia" w:ascii="宋体" w:hAnsi="宋体" w:cs="宋体"/>
                      <w:sz w:val="18"/>
                      <w:szCs w:val="18"/>
                    </w:rPr>
                  </w:rPrChange>
                </w:rPr>
                <w:delText>3</w:delText>
              </w:r>
            </w:del>
            <w:del w:id="905" w:author="周晶" w:date="2024-05-10T14:47:12Z">
              <w:r>
                <w:rPr>
                  <w:rFonts w:hint="default" w:ascii="宋体" w:hAnsi="宋体" w:cs="宋体"/>
                  <w:sz w:val="18"/>
                  <w:szCs w:val="18"/>
                  <w:highlight w:val="none"/>
                  <w:rPrChange w:id="906" w:author="韩知为" w:date="2024-05-14T11:06:05Z">
                    <w:rPr>
                      <w:rFonts w:hint="default" w:ascii="宋体" w:hAnsi="宋体" w:cs="宋体"/>
                      <w:sz w:val="18"/>
                      <w:szCs w:val="18"/>
                    </w:rPr>
                  </w:rPrChange>
                </w:rPr>
                <w:delText>20-400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08" w:author="韩知为" w:date="2024-05-14T11:0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45" w:hRule="atLeast"/>
          <w:jc w:val="center"/>
          <w:trPrChange w:id="908" w:author="韩知为" w:date="2024-05-14T11:06:18Z">
            <w:trPr>
              <w:cantSplit/>
              <w:trHeight w:val="45" w:hRule="atLeast"/>
              <w:jc w:val="center"/>
            </w:trPr>
          </w:trPrChange>
        </w:trPr>
        <w:tc>
          <w:tcPr>
            <w:tcW w:w="1041" w:type="dxa"/>
            <w:vMerge w:val="continue"/>
            <w:tcBorders>
              <w:left w:val="single" w:color="auto" w:sz="8" w:space="0"/>
              <w:bottom w:val="single" w:color="auto" w:sz="8" w:space="0"/>
            </w:tcBorders>
            <w:vAlign w:val="center"/>
            <w:tcPrChange w:id="909" w:author="韩知为" w:date="2024-05-14T11:06:18Z">
              <w:tcPr>
                <w:tcW w:w="1041" w:type="dxa"/>
                <w:vMerge w:val="continue"/>
                <w:vAlign w:val="center"/>
              </w:tcPr>
            </w:tcPrChange>
          </w:tcPr>
          <w:p>
            <w:pPr>
              <w:keepNext w:val="0"/>
              <w:keepLines w:val="0"/>
              <w:suppressLineNumbers w:val="0"/>
              <w:snapToGrid w:val="0"/>
              <w:spacing w:before="0" w:beforeAutospacing="0" w:after="0" w:afterAutospacing="0" w:line="240" w:lineRule="auto"/>
              <w:ind w:left="0" w:leftChars="0" w:right="0" w:rightChars="0"/>
              <w:jc w:val="center"/>
              <w:rPr>
                <w:rFonts w:hint="default" w:ascii="宋体" w:hAnsi="宋体" w:cs="宋体"/>
                <w:sz w:val="18"/>
                <w:szCs w:val="18"/>
                <w:highlight w:val="none"/>
                <w:rPrChange w:id="910" w:author="韩知为" w:date="2024-05-14T11:06:05Z">
                  <w:rPr>
                    <w:rFonts w:hint="default" w:ascii="宋体" w:hAnsi="宋体" w:cs="宋体"/>
                    <w:sz w:val="18"/>
                    <w:szCs w:val="18"/>
                  </w:rPr>
                </w:rPrChange>
              </w:rPr>
            </w:pPr>
          </w:p>
        </w:tc>
        <w:tc>
          <w:tcPr>
            <w:tcW w:w="821" w:type="dxa"/>
            <w:tcBorders>
              <w:bottom w:val="single" w:color="auto" w:sz="8" w:space="0"/>
            </w:tcBorders>
            <w:vAlign w:val="center"/>
            <w:tcPrChange w:id="911" w:author="韩知为" w:date="2024-05-14T11:06:18Z">
              <w:tcPr>
                <w:tcW w:w="1304"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912" w:author="韩知为" w:date="2024-05-14T11:06:05Z">
                  <w:rPr>
                    <w:rFonts w:hint="default" w:ascii="宋体" w:hAnsi="宋体" w:eastAsia="宋体" w:cs="宋体"/>
                    <w:sz w:val="18"/>
                    <w:szCs w:val="18"/>
                    <w:highlight w:val="none"/>
                    <w:lang w:val="en-US" w:eastAsia="zh-CN" w:bidi="ar-SA"/>
                  </w:rPr>
                </w:rPrChange>
              </w:rPr>
            </w:pPr>
            <w:r>
              <w:rPr>
                <w:rFonts w:hint="eastAsia" w:ascii="宋体" w:hAnsi="宋体" w:cs="宋体"/>
                <w:sz w:val="18"/>
                <w:szCs w:val="18"/>
                <w:highlight w:val="none"/>
                <w:rPrChange w:id="913" w:author="韩知为" w:date="2024-05-14T11:06:05Z">
                  <w:rPr>
                    <w:rFonts w:hint="eastAsia" w:ascii="宋体" w:hAnsi="宋体" w:cs="宋体"/>
                    <w:sz w:val="18"/>
                    <w:szCs w:val="18"/>
                  </w:rPr>
                </w:rPrChange>
              </w:rPr>
              <w:t>T</w:t>
            </w:r>
            <w:r>
              <w:rPr>
                <w:rFonts w:hint="default" w:ascii="宋体" w:hAnsi="宋体" w:cs="宋体"/>
                <w:sz w:val="18"/>
                <w:szCs w:val="18"/>
                <w:highlight w:val="none"/>
                <w:rPrChange w:id="914" w:author="韩知为" w:date="2024-05-14T11:06:05Z">
                  <w:rPr>
                    <w:rFonts w:hint="default" w:ascii="宋体" w:hAnsi="宋体" w:cs="宋体"/>
                    <w:sz w:val="18"/>
                    <w:szCs w:val="18"/>
                  </w:rPr>
                </w:rPrChange>
              </w:rPr>
              <w:t>S</w:t>
            </w:r>
            <w:r>
              <w:rPr>
                <w:rFonts w:hint="eastAsia" w:ascii="宋体" w:hAnsi="宋体" w:cs="宋体"/>
                <w:sz w:val="18"/>
                <w:szCs w:val="18"/>
                <w:highlight w:val="none"/>
                <w:rPrChange w:id="915" w:author="韩知为" w:date="2024-05-14T11:06:05Z">
                  <w:rPr>
                    <w:rFonts w:hint="eastAsia" w:ascii="宋体" w:hAnsi="宋体" w:cs="宋体"/>
                    <w:sz w:val="18"/>
                    <w:szCs w:val="18"/>
                  </w:rPr>
                </w:rPrChange>
              </w:rPr>
              <w:t>12</w:t>
            </w:r>
          </w:p>
        </w:tc>
        <w:tc>
          <w:tcPr>
            <w:tcW w:w="1753" w:type="dxa"/>
            <w:tcBorders>
              <w:bottom w:val="single" w:color="auto" w:sz="8" w:space="0"/>
            </w:tcBorders>
            <w:vAlign w:val="center"/>
            <w:tcPrChange w:id="916" w:author="韩知为" w:date="2024-05-14T11:06:18Z">
              <w:tcPr>
                <w:tcW w:w="1442"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917" w:author="韩知为" w:date="2024-05-14T11:06:05Z">
                  <w:rPr>
                    <w:rFonts w:hint="default" w:ascii="宋体" w:hAnsi="宋体" w:eastAsia="宋体" w:cs="宋体"/>
                    <w:sz w:val="18"/>
                    <w:szCs w:val="18"/>
                    <w:highlight w:val="none"/>
                    <w:lang w:val="en-US" w:eastAsia="zh-CN" w:bidi="ar-SA"/>
                  </w:rPr>
                </w:rPrChange>
              </w:rPr>
            </w:pPr>
            <w:r>
              <w:rPr>
                <w:rFonts w:hint="eastAsia" w:ascii="宋体" w:hAnsi="宋体" w:cs="宋体"/>
                <w:sz w:val="18"/>
                <w:szCs w:val="18"/>
                <w:highlight w:val="none"/>
                <w:rPrChange w:id="918" w:author="韩知为" w:date="2024-05-14T11:06:05Z">
                  <w:rPr>
                    <w:rFonts w:hint="eastAsia" w:ascii="宋体" w:hAnsi="宋体" w:cs="宋体"/>
                    <w:sz w:val="18"/>
                    <w:szCs w:val="18"/>
                  </w:rPr>
                </w:rPrChange>
              </w:rPr>
              <w:t>≥</w:t>
            </w:r>
            <w:r>
              <w:rPr>
                <w:rFonts w:hint="eastAsia" w:ascii="宋体" w:hAnsi="宋体" w:cs="宋体"/>
                <w:sz w:val="18"/>
                <w:szCs w:val="18"/>
                <w:highlight w:val="none"/>
                <w:lang w:val="en-US" w:eastAsia="zh-CN"/>
                <w:rPrChange w:id="919" w:author="韩知为" w:date="2024-05-14T11:06:05Z">
                  <w:rPr>
                    <w:rFonts w:hint="eastAsia" w:ascii="宋体" w:hAnsi="宋体" w:cs="宋体"/>
                    <w:sz w:val="18"/>
                    <w:szCs w:val="18"/>
                    <w:lang w:val="en-US" w:eastAsia="zh-CN"/>
                  </w:rPr>
                </w:rPrChange>
              </w:rPr>
              <w:t>1150</w:t>
            </w:r>
          </w:p>
        </w:tc>
        <w:tc>
          <w:tcPr>
            <w:tcW w:w="2203" w:type="dxa"/>
            <w:tcBorders>
              <w:bottom w:val="single" w:color="auto" w:sz="8" w:space="0"/>
            </w:tcBorders>
            <w:vAlign w:val="center"/>
            <w:tcPrChange w:id="920" w:author="韩知为" w:date="2024-05-14T11:06:18Z">
              <w:tcPr>
                <w:tcW w:w="2031"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921" w:author="韩知为" w:date="2024-05-14T11:06:05Z">
                  <w:rPr>
                    <w:rFonts w:hint="default" w:ascii="宋体" w:hAnsi="宋体" w:eastAsia="宋体" w:cs="宋体"/>
                    <w:sz w:val="18"/>
                    <w:szCs w:val="18"/>
                    <w:highlight w:val="none"/>
                    <w:lang w:val="en-US" w:eastAsia="zh-CN" w:bidi="ar-SA"/>
                  </w:rPr>
                </w:rPrChange>
              </w:rPr>
            </w:pPr>
            <w:r>
              <w:rPr>
                <w:rFonts w:hint="eastAsia" w:ascii="宋体" w:hAnsi="宋体" w:cs="宋体"/>
                <w:sz w:val="18"/>
                <w:szCs w:val="18"/>
                <w:highlight w:val="none"/>
                <w:rPrChange w:id="922" w:author="韩知为" w:date="2024-05-14T11:06:05Z">
                  <w:rPr>
                    <w:rFonts w:hint="eastAsia" w:ascii="宋体" w:hAnsi="宋体" w:cs="宋体"/>
                    <w:sz w:val="18"/>
                    <w:szCs w:val="18"/>
                  </w:rPr>
                </w:rPrChange>
              </w:rPr>
              <w:t>≥</w:t>
            </w:r>
            <w:r>
              <w:rPr>
                <w:rFonts w:hint="eastAsia" w:ascii="宋体" w:hAnsi="宋体" w:cs="宋体"/>
                <w:sz w:val="18"/>
                <w:szCs w:val="18"/>
                <w:highlight w:val="none"/>
                <w:lang w:val="en-US" w:eastAsia="zh-CN"/>
                <w:rPrChange w:id="923" w:author="韩知为" w:date="2024-05-14T11:06:05Z">
                  <w:rPr>
                    <w:rFonts w:hint="eastAsia" w:ascii="宋体" w:hAnsi="宋体" w:cs="宋体"/>
                    <w:sz w:val="18"/>
                    <w:szCs w:val="18"/>
                    <w:lang w:val="en-US" w:eastAsia="zh-CN"/>
                  </w:rPr>
                </w:rPrChange>
              </w:rPr>
              <w:t>1050</w:t>
            </w:r>
          </w:p>
        </w:tc>
        <w:tc>
          <w:tcPr>
            <w:tcW w:w="1500" w:type="dxa"/>
            <w:tcBorders>
              <w:bottom w:val="single" w:color="auto" w:sz="8" w:space="0"/>
            </w:tcBorders>
            <w:vAlign w:val="center"/>
            <w:tcPrChange w:id="924" w:author="韩知为" w:date="2024-05-14T11:06:18Z">
              <w:tcPr>
                <w:tcW w:w="1500"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bidi="ar-SA"/>
                <w:rPrChange w:id="925" w:author="韩知为" w:date="2024-05-14T11:06:05Z">
                  <w:rPr>
                    <w:rFonts w:hint="eastAsia" w:ascii="宋体" w:hAnsi="宋体" w:eastAsia="宋体" w:cs="宋体"/>
                    <w:sz w:val="18"/>
                    <w:szCs w:val="18"/>
                    <w:highlight w:val="none"/>
                    <w:lang w:val="en-US" w:eastAsia="zh-CN" w:bidi="ar-SA"/>
                  </w:rPr>
                </w:rPrChange>
              </w:rPr>
            </w:pPr>
            <w:r>
              <w:rPr>
                <w:rFonts w:hint="eastAsia" w:ascii="宋体" w:hAnsi="宋体" w:cs="宋体"/>
                <w:sz w:val="18"/>
                <w:szCs w:val="18"/>
                <w:highlight w:val="none"/>
                <w:rPrChange w:id="926" w:author="韩知为" w:date="2024-05-14T11:06:05Z">
                  <w:rPr>
                    <w:rFonts w:hint="eastAsia" w:ascii="宋体" w:hAnsi="宋体" w:cs="宋体"/>
                    <w:sz w:val="18"/>
                    <w:szCs w:val="18"/>
                    <w:highlight w:val="none"/>
                  </w:rPr>
                </w:rPrChange>
              </w:rPr>
              <w:t>≥</w:t>
            </w:r>
            <w:r>
              <w:rPr>
                <w:rFonts w:hint="eastAsia" w:ascii="宋体" w:hAnsi="宋体" w:cs="宋体"/>
                <w:sz w:val="18"/>
                <w:szCs w:val="18"/>
                <w:highlight w:val="none"/>
                <w:lang w:val="en-US" w:eastAsia="zh-CN"/>
                <w:rPrChange w:id="927" w:author="韩知为" w:date="2024-05-14T11:06:05Z">
                  <w:rPr>
                    <w:rFonts w:hint="eastAsia" w:ascii="宋体" w:hAnsi="宋体" w:cs="宋体"/>
                    <w:sz w:val="18"/>
                    <w:szCs w:val="18"/>
                    <w:highlight w:val="none"/>
                    <w:lang w:val="en-US" w:eastAsia="zh-CN"/>
                  </w:rPr>
                </w:rPrChange>
              </w:rPr>
              <w:t>1</w:t>
            </w:r>
          </w:p>
        </w:tc>
        <w:tc>
          <w:tcPr>
            <w:tcW w:w="1493" w:type="dxa"/>
            <w:tcBorders>
              <w:bottom w:val="single" w:color="auto" w:sz="8" w:space="0"/>
              <w:right w:val="single" w:color="auto" w:sz="8" w:space="0"/>
            </w:tcBorders>
            <w:vAlign w:val="center"/>
            <w:tcPrChange w:id="928" w:author="韩知为" w:date="2024-05-14T11:06:18Z">
              <w:tcPr>
                <w:tcW w:w="1493"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18"/>
                <w:highlight w:val="none"/>
                <w:lang w:val="en-US" w:eastAsia="zh-CN"/>
                <w:rPrChange w:id="929" w:author="韩知为" w:date="2024-05-14T11:06:05Z">
                  <w:rPr>
                    <w:rFonts w:hint="default" w:ascii="宋体" w:hAnsi="宋体" w:eastAsia="宋体" w:cs="宋体"/>
                    <w:sz w:val="18"/>
                    <w:szCs w:val="18"/>
                    <w:highlight w:val="none"/>
                    <w:lang w:val="en-US" w:eastAsia="zh-CN"/>
                  </w:rPr>
                </w:rPrChange>
              </w:rPr>
            </w:pPr>
            <w:r>
              <w:rPr>
                <w:rFonts w:hint="eastAsia" w:ascii="宋体" w:hAnsi="宋体" w:cs="宋体"/>
                <w:sz w:val="18"/>
                <w:szCs w:val="18"/>
                <w:highlight w:val="none"/>
                <w:rPrChange w:id="930" w:author="韩知为" w:date="2024-05-14T11:06:05Z">
                  <w:rPr>
                    <w:rFonts w:hint="eastAsia" w:ascii="宋体" w:hAnsi="宋体" w:cs="宋体"/>
                    <w:sz w:val="18"/>
                    <w:szCs w:val="18"/>
                  </w:rPr>
                </w:rPrChange>
              </w:rPr>
              <w:t>≥3</w:t>
            </w:r>
            <w:r>
              <w:rPr>
                <w:rFonts w:hint="eastAsia" w:ascii="宋体" w:hAnsi="宋体" w:cs="宋体"/>
                <w:sz w:val="18"/>
                <w:szCs w:val="18"/>
                <w:highlight w:val="none"/>
                <w:lang w:val="en-US" w:eastAsia="zh-CN"/>
                <w:rPrChange w:id="931" w:author="韩知为" w:date="2024-05-14T11:06:05Z">
                  <w:rPr>
                    <w:rFonts w:hint="eastAsia" w:ascii="宋体" w:hAnsi="宋体" w:cs="宋体"/>
                    <w:sz w:val="18"/>
                    <w:szCs w:val="18"/>
                    <w:lang w:val="en-US" w:eastAsia="zh-CN"/>
                  </w:rPr>
                </w:rPrChange>
              </w:rPr>
              <w:t>4</w:t>
            </w:r>
            <w:r>
              <w:rPr>
                <w:rFonts w:hint="eastAsia" w:ascii="宋体" w:hAnsi="宋体" w:cs="宋体"/>
                <w:sz w:val="18"/>
                <w:szCs w:val="18"/>
                <w:highlight w:val="none"/>
                <w:rPrChange w:id="932" w:author="韩知为" w:date="2024-05-14T11:06:05Z">
                  <w:rPr>
                    <w:rFonts w:hint="eastAsia" w:ascii="宋体" w:hAnsi="宋体" w:cs="宋体"/>
                    <w:sz w:val="18"/>
                    <w:szCs w:val="18"/>
                  </w:rPr>
                </w:rPrChange>
              </w:rPr>
              <w:t>0</w:t>
            </w:r>
          </w:p>
        </w:tc>
      </w:tr>
    </w:tbl>
    <w:p>
      <w:pPr>
        <w:pStyle w:val="14"/>
        <w:snapToGrid w:val="0"/>
        <w:spacing w:before="240" w:beforeLines="100" w:after="240" w:afterLines="100"/>
        <w:ind w:firstLine="0" w:firstLineChars="0"/>
        <w:rPr>
          <w:rFonts w:ascii="黑体" w:hAnsi="宋体" w:eastAsia="黑体"/>
          <w:szCs w:val="21"/>
        </w:rPr>
      </w:pPr>
      <w:r>
        <w:rPr>
          <w:rFonts w:hint="eastAsia" w:ascii="黑体" w:hAnsi="Calibri" w:eastAsia="黑体"/>
          <w:kern w:val="2"/>
          <w:szCs w:val="21"/>
        </w:rPr>
        <w:t>5.4电</w:t>
      </w:r>
      <w:r>
        <w:rPr>
          <w:rFonts w:hint="eastAsia" w:ascii="黑体" w:hAnsi="宋体" w:eastAsia="黑体" w:cs="宋体"/>
          <w:szCs w:val="21"/>
        </w:rPr>
        <w:t>性能</w:t>
      </w:r>
    </w:p>
    <w:p>
      <w:pPr>
        <w:snapToGrid w:val="0"/>
        <w:spacing w:line="240" w:lineRule="auto"/>
        <w:ind w:firstLine="420" w:firstLineChars="200"/>
      </w:pPr>
      <w:r>
        <w:rPr>
          <w:rFonts w:hint="eastAsia" w:ascii="Times New Roman" w:hAnsi="Times New Roman" w:eastAsia="宋体" w:cs="Times New Roman"/>
          <w:sz w:val="21"/>
          <w:szCs w:val="21"/>
          <w:lang w:val="en-US" w:eastAsia="zh-CN" w:bidi="ar"/>
        </w:rPr>
        <w:t>带箔材应进行电性能试验，其电性能应符合表</w:t>
      </w:r>
      <w:r>
        <w:rPr>
          <w:rFonts w:hint="eastAsia" w:ascii="宋体" w:hAnsi="宋体"/>
          <w:sz w:val="21"/>
          <w:szCs w:val="21"/>
          <w:lang w:val="en-US" w:eastAsia="zh-CN"/>
        </w:rPr>
        <w:t>8</w:t>
      </w:r>
      <w:r>
        <w:rPr>
          <w:rFonts w:hint="eastAsia" w:ascii="宋体" w:hAnsi="宋体"/>
          <w:sz w:val="21"/>
          <w:szCs w:val="21"/>
        </w:rPr>
        <w:t>的规定。</w:t>
      </w:r>
    </w:p>
    <w:p>
      <w:pPr>
        <w:snapToGrid w:val="0"/>
        <w:spacing w:before="240" w:beforeLines="100" w:after="240" w:afterLines="100" w:line="240" w:lineRule="auto"/>
        <w:jc w:val="center"/>
        <w:rPr>
          <w:rFonts w:ascii="黑体" w:hAnsi="宋体" w:eastAsia="黑体" w:cs="黑体"/>
          <w:bCs/>
          <w:sz w:val="21"/>
          <w:szCs w:val="21"/>
        </w:rPr>
      </w:pPr>
      <w:r>
        <w:rPr>
          <w:rFonts w:hint="eastAsia" w:ascii="黑体" w:hAnsi="宋体" w:eastAsia="黑体" w:cs="黑体"/>
          <w:bCs/>
          <w:sz w:val="21"/>
          <w:szCs w:val="21"/>
        </w:rPr>
        <w:t>表</w:t>
      </w:r>
      <w:r>
        <w:rPr>
          <w:rFonts w:hint="eastAsia" w:ascii="黑体" w:hAnsi="宋体" w:eastAsia="黑体" w:cs="黑体"/>
          <w:bCs/>
          <w:sz w:val="21"/>
          <w:szCs w:val="21"/>
          <w:lang w:val="en-US" w:eastAsia="zh-CN"/>
        </w:rPr>
        <w:t>8</w:t>
      </w:r>
      <w:r>
        <w:rPr>
          <w:rFonts w:hint="eastAsia" w:ascii="黑体" w:hAnsi="宋体" w:eastAsia="黑体" w:cs="黑体"/>
          <w:bCs/>
          <w:sz w:val="21"/>
          <w:szCs w:val="21"/>
        </w:rPr>
        <w:t xml:space="preserve">  电性能</w:t>
      </w:r>
    </w:p>
    <w:tbl>
      <w:tblPr>
        <w:tblStyle w:val="31"/>
        <w:tblW w:w="8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933" w:author="韩知为" w:date="2024-05-14T11:07:19Z">
          <w:tblPr>
            <w:tblStyle w:val="31"/>
            <w:tblW w:w="8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476"/>
        <w:gridCol w:w="4163"/>
        <w:tblGridChange w:id="934">
          <w:tblGrid>
            <w:gridCol w:w="4476"/>
            <w:gridCol w:w="416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5" w:author="韩知为" w:date="2024-05-14T11:07: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7" w:hRule="atLeast"/>
          <w:trPrChange w:id="935" w:author="韩知为" w:date="2024-05-14T11:07:19Z">
            <w:trPr>
              <w:trHeight w:val="447" w:hRule="atLeast"/>
            </w:trPr>
          </w:trPrChange>
        </w:trPr>
        <w:tc>
          <w:tcPr>
            <w:tcW w:w="4476" w:type="dxa"/>
            <w:tcBorders>
              <w:top w:val="single" w:color="auto" w:sz="8" w:space="0"/>
              <w:left w:val="single" w:color="auto" w:sz="8" w:space="0"/>
              <w:bottom w:val="single" w:color="auto" w:sz="8" w:space="0"/>
            </w:tcBorders>
            <w:vAlign w:val="center"/>
            <w:tcPrChange w:id="936" w:author="韩知为" w:date="2024-05-14T11:07:19Z">
              <w:tcPr>
                <w:tcW w:w="4476" w:type="dxa"/>
                <w:vAlign w:val="center"/>
              </w:tcPr>
            </w:tcPrChange>
          </w:tcPr>
          <w:p>
            <w:pPr>
              <w:pStyle w:val="2"/>
              <w:keepNext w:val="0"/>
              <w:keepLines w:val="0"/>
              <w:suppressLineNumbers w:val="0"/>
              <w:spacing w:before="0" w:beforeAutospacing="0" w:after="0" w:afterAutospacing="0" w:line="240" w:lineRule="auto"/>
              <w:ind w:left="0" w:right="0"/>
              <w:jc w:val="center"/>
              <w:rPr>
                <w:rFonts w:hint="default" w:ascii="宋体" w:hAnsi="宋体" w:cs="宋体"/>
                <w:sz w:val="18"/>
                <w:szCs w:val="18"/>
                <w:highlight w:val="none"/>
              </w:rPr>
            </w:pPr>
            <w:r>
              <w:rPr>
                <w:rFonts w:hint="eastAsia" w:ascii="宋体" w:hAnsi="宋体" w:cs="宋体"/>
                <w:sz w:val="18"/>
                <w:szCs w:val="18"/>
                <w:highlight w:val="none"/>
              </w:rPr>
              <w:t>牌号</w:t>
            </w:r>
          </w:p>
        </w:tc>
        <w:tc>
          <w:tcPr>
            <w:tcW w:w="4163" w:type="dxa"/>
            <w:tcBorders>
              <w:top w:val="single" w:color="auto" w:sz="8" w:space="0"/>
              <w:bottom w:val="single" w:color="auto" w:sz="8" w:space="0"/>
              <w:right w:val="single" w:color="auto" w:sz="8" w:space="0"/>
            </w:tcBorders>
            <w:vAlign w:val="center"/>
            <w:tcPrChange w:id="937" w:author="韩知为" w:date="2024-05-14T11:07:19Z">
              <w:tcPr>
                <w:tcW w:w="4163" w:type="dxa"/>
                <w:vAlign w:val="center"/>
              </w:tcPr>
            </w:tcPrChange>
          </w:tcPr>
          <w:p>
            <w:pPr>
              <w:pStyle w:val="2"/>
              <w:keepNext w:val="0"/>
              <w:keepLines w:val="0"/>
              <w:suppressLineNumbers w:val="0"/>
              <w:spacing w:before="0" w:beforeAutospacing="0" w:after="0" w:afterAutospacing="0" w:line="240" w:lineRule="auto"/>
              <w:ind w:left="0" w:right="0"/>
              <w:jc w:val="center"/>
              <w:rPr>
                <w:rFonts w:hint="default" w:ascii="宋体" w:hAnsi="宋体" w:cs="宋体"/>
                <w:sz w:val="18"/>
                <w:szCs w:val="18"/>
                <w:highlight w:val="none"/>
              </w:rPr>
            </w:pPr>
            <w:r>
              <w:rPr>
                <w:rFonts w:hint="eastAsia" w:ascii="宋体" w:hAnsi="宋体" w:cs="宋体"/>
                <w:sz w:val="18"/>
                <w:szCs w:val="18"/>
                <w:highlight w:val="none"/>
              </w:rPr>
              <w:t>导电率</w:t>
            </w:r>
          </w:p>
          <w:p>
            <w:pPr>
              <w:pStyle w:val="3"/>
              <w:keepNext w:val="0"/>
              <w:keepLines w:val="0"/>
              <w:suppressLineNumbers w:val="0"/>
              <w:adjustRightInd w:val="0"/>
              <w:spacing w:before="0" w:beforeAutospacing="0" w:after="0" w:afterAutospacing="0" w:line="240" w:lineRule="auto"/>
              <w:ind w:left="0" w:right="0" w:firstLine="0" w:firstLineChars="0"/>
              <w:textAlignment w:val="baseline"/>
              <w:rPr>
                <w:rFonts w:hint="default" w:ascii="宋体" w:hAnsi="宋体" w:eastAsia="宋体" w:cs="宋体"/>
                <w:sz w:val="18"/>
                <w:szCs w:val="18"/>
                <w:highlight w:val="none"/>
              </w:rPr>
            </w:pPr>
            <w:r>
              <w:rPr>
                <w:rFonts w:hint="eastAsia" w:ascii="宋体" w:hAnsi="宋体" w:eastAsia="宋体" w:cs="宋体"/>
                <w:sz w:val="18"/>
                <w:szCs w:val="18"/>
                <w:highlight w:val="none"/>
              </w:rPr>
              <w:t>%IACS，不小于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8" w:author="韩知为" w:date="2024-05-14T11:07: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8" w:hRule="atLeast"/>
          <w:trPrChange w:id="938" w:author="韩知为" w:date="2024-05-14T11:07:19Z">
            <w:trPr>
              <w:trHeight w:val="348" w:hRule="atLeast"/>
            </w:trPr>
          </w:trPrChange>
        </w:trPr>
        <w:tc>
          <w:tcPr>
            <w:tcW w:w="4476" w:type="dxa"/>
            <w:tcBorders>
              <w:top w:val="single" w:color="auto" w:sz="8" w:space="0"/>
              <w:left w:val="single" w:color="auto" w:sz="8" w:space="0"/>
            </w:tcBorders>
            <w:vAlign w:val="center"/>
            <w:tcPrChange w:id="939" w:author="韩知为" w:date="2024-05-14T11:07:19Z">
              <w:tcPr>
                <w:tcW w:w="447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cs="宋体"/>
                <w:sz w:val="18"/>
                <w:szCs w:val="18"/>
                <w:highlight w:val="none"/>
              </w:rPr>
            </w:pPr>
            <w:r>
              <w:rPr>
                <w:rFonts w:hint="default" w:ascii="宋体" w:hAnsi="宋体" w:cs="宋体"/>
                <w:sz w:val="18"/>
                <w:szCs w:val="18"/>
                <w:highlight w:val="none"/>
              </w:rPr>
              <w:t>BSn</w:t>
            </w:r>
            <w:ins w:id="940" w:author="周晶" w:date="2024-05-09T14:11:36Z">
              <w:r>
                <w:rPr>
                  <w:rFonts w:hint="eastAsia" w:ascii="宋体" w:hAnsi="宋体" w:cs="宋体"/>
                  <w:sz w:val="18"/>
                  <w:szCs w:val="18"/>
                  <w:highlight w:val="none"/>
                  <w:lang w:val="en-US" w:eastAsia="zh-CN"/>
                </w:rPr>
                <w:t>9</w:t>
              </w:r>
            </w:ins>
            <w:del w:id="941" w:author="周晶" w:date="2024-05-09T14:11:35Z">
              <w:r>
                <w:rPr>
                  <w:rFonts w:hint="eastAsia" w:ascii="宋体" w:hAnsi="宋体" w:cs="宋体"/>
                  <w:sz w:val="18"/>
                  <w:szCs w:val="18"/>
                  <w:highlight w:val="none"/>
                </w:rPr>
                <w:delText>15</w:delText>
              </w:r>
            </w:del>
            <w:r>
              <w:rPr>
                <w:rFonts w:hint="default" w:ascii="宋体" w:hAnsi="宋体" w:cs="宋体"/>
                <w:sz w:val="18"/>
                <w:szCs w:val="18"/>
                <w:highlight w:val="none"/>
              </w:rPr>
              <w:t>-</w:t>
            </w:r>
            <w:ins w:id="942" w:author="周晶" w:date="2024-05-09T14:11:31Z">
              <w:r>
                <w:rPr>
                  <w:rFonts w:hint="eastAsia" w:ascii="宋体" w:hAnsi="宋体" w:cs="宋体"/>
                  <w:sz w:val="18"/>
                  <w:szCs w:val="18"/>
                  <w:highlight w:val="none"/>
                  <w:lang w:val="en-US" w:eastAsia="zh-CN"/>
                </w:rPr>
                <w:t>6</w:t>
              </w:r>
            </w:ins>
            <w:del w:id="943" w:author="周晶" w:date="2024-05-09T14:11:31Z">
              <w:r>
                <w:rPr>
                  <w:rFonts w:hint="eastAsia" w:ascii="宋体" w:hAnsi="宋体" w:cs="宋体"/>
                  <w:sz w:val="18"/>
                  <w:szCs w:val="18"/>
                  <w:highlight w:val="none"/>
                </w:rPr>
                <w:delText>8</w:delText>
              </w:r>
            </w:del>
          </w:p>
        </w:tc>
        <w:tc>
          <w:tcPr>
            <w:tcW w:w="4163" w:type="dxa"/>
            <w:tcBorders>
              <w:top w:val="single" w:color="auto" w:sz="8" w:space="0"/>
              <w:right w:val="single" w:color="auto" w:sz="8" w:space="0"/>
            </w:tcBorders>
            <w:vAlign w:val="center"/>
            <w:tcPrChange w:id="944" w:author="韩知为" w:date="2024-05-14T11:07:19Z">
              <w:tcPr>
                <w:tcW w:w="4163" w:type="dxa"/>
                <w:vAlign w:val="center"/>
              </w:tcPr>
            </w:tcPrChange>
          </w:tcPr>
          <w:p>
            <w:pPr>
              <w:pStyle w:val="2"/>
              <w:keepNext w:val="0"/>
              <w:keepLines w:val="0"/>
              <w:suppressLineNumbers w:val="0"/>
              <w:spacing w:before="0" w:beforeAutospacing="0" w:after="0" w:afterAutospacing="0" w:line="240" w:lineRule="auto"/>
              <w:ind w:left="0" w:right="0"/>
              <w:jc w:val="center"/>
              <w:rPr>
                <w:rFonts w:hint="default" w:ascii="宋体" w:hAnsi="宋体" w:cs="宋体"/>
                <w:sz w:val="18"/>
                <w:szCs w:val="20"/>
                <w:highlight w:val="none"/>
                <w:rPrChange w:id="945" w:author="周晶" w:date="2024-05-09T14:20:28Z">
                  <w:rPr>
                    <w:rFonts w:hint="default" w:ascii="宋体" w:hAnsi="宋体" w:cs="宋体"/>
                    <w:sz w:val="18"/>
                    <w:szCs w:val="18"/>
                  </w:rPr>
                </w:rPrChange>
              </w:rPr>
            </w:pPr>
            <w:ins w:id="946" w:author="周晶" w:date="2024-05-09T14:11:40Z">
              <w:r>
                <w:rPr>
                  <w:rFonts w:hint="eastAsia" w:ascii="宋体" w:hAnsi="宋体" w:cs="宋体"/>
                  <w:sz w:val="18"/>
                  <w:szCs w:val="18"/>
                  <w:highlight w:val="none"/>
                  <w:lang w:val="en-US" w:eastAsia="zh-CN"/>
                  <w:rPrChange w:id="947" w:author="周晶" w:date="2024-05-09T14:20:28Z">
                    <w:rPr>
                      <w:rFonts w:hint="eastAsia" w:ascii="宋体" w:hAnsi="宋体" w:cs="宋体"/>
                      <w:sz w:val="18"/>
                      <w:szCs w:val="18"/>
                      <w:lang w:val="en-US" w:eastAsia="zh-CN"/>
                    </w:rPr>
                  </w:rPrChange>
                </w:rPr>
                <w:t>1</w:t>
              </w:r>
            </w:ins>
            <w:ins w:id="948" w:author="周晶" w:date="2024-05-10T14:47:38Z">
              <w:r>
                <w:rPr>
                  <w:rFonts w:hint="eastAsia" w:ascii="宋体" w:hAnsi="宋体" w:cs="宋体"/>
                  <w:sz w:val="18"/>
                  <w:szCs w:val="18"/>
                  <w:highlight w:val="none"/>
                  <w:lang w:val="en-US" w:eastAsia="zh-CN"/>
                </w:rPr>
                <w:t>2</w:t>
              </w:r>
            </w:ins>
            <w:del w:id="949" w:author="周晶" w:date="2024-05-09T14:11:39Z">
              <w:r>
                <w:rPr>
                  <w:rFonts w:hint="eastAsia" w:ascii="宋体" w:hAnsi="宋体" w:cs="宋体"/>
                  <w:sz w:val="18"/>
                  <w:szCs w:val="18"/>
                  <w:highlight w:val="none"/>
                  <w:rPrChange w:id="950" w:author="周晶" w:date="2024-05-09T14:20:28Z">
                    <w:rPr>
                      <w:rFonts w:hint="eastAsia" w:ascii="宋体" w:hAnsi="宋体" w:cs="宋体"/>
                      <w:sz w:val="18"/>
                      <w:szCs w:val="18"/>
                    </w:rPr>
                  </w:rPrChange>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51" w:author="韩知为" w:date="2024-05-14T11:07:1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8" w:hRule="atLeast"/>
          <w:trPrChange w:id="951" w:author="韩知为" w:date="2024-05-14T11:07:17Z">
            <w:trPr>
              <w:trHeight w:val="348" w:hRule="atLeast"/>
            </w:trPr>
          </w:trPrChange>
        </w:trPr>
        <w:tc>
          <w:tcPr>
            <w:tcW w:w="4476" w:type="dxa"/>
            <w:tcBorders>
              <w:left w:val="single" w:color="auto" w:sz="8" w:space="0"/>
            </w:tcBorders>
            <w:vAlign w:val="center"/>
            <w:tcPrChange w:id="952" w:author="韩知为" w:date="2024-05-14T11:07:17Z">
              <w:tcPr>
                <w:tcW w:w="4476" w:type="dxa"/>
                <w:vAlign w:val="center"/>
              </w:tcPr>
            </w:tcPrChange>
          </w:tcPr>
          <w:p>
            <w:pPr>
              <w:keepNext w:val="0"/>
              <w:keepLines w:val="0"/>
              <w:suppressLineNumbers w:val="0"/>
              <w:snapToGrid w:val="0"/>
              <w:spacing w:before="0" w:beforeAutospacing="0" w:after="0" w:afterAutospacing="0" w:line="240" w:lineRule="auto"/>
              <w:ind w:left="0" w:leftChars="0" w:right="0" w:rightChars="0"/>
              <w:jc w:val="center"/>
              <w:rPr>
                <w:rFonts w:hint="default" w:ascii="宋体" w:hAnsi="宋体" w:cs="宋体"/>
                <w:sz w:val="18"/>
                <w:szCs w:val="18"/>
                <w:highlight w:val="none"/>
              </w:rPr>
            </w:pPr>
            <w:r>
              <w:rPr>
                <w:rFonts w:hint="default" w:ascii="宋体" w:hAnsi="宋体" w:cs="宋体"/>
                <w:sz w:val="18"/>
                <w:szCs w:val="18"/>
                <w:highlight w:val="none"/>
              </w:rPr>
              <w:t>BSn</w:t>
            </w:r>
            <w:r>
              <w:rPr>
                <w:rFonts w:hint="eastAsia" w:ascii="宋体" w:hAnsi="宋体" w:cs="宋体"/>
                <w:sz w:val="18"/>
                <w:szCs w:val="18"/>
                <w:highlight w:val="none"/>
              </w:rPr>
              <w:t>15</w:t>
            </w:r>
            <w:r>
              <w:rPr>
                <w:rFonts w:hint="default" w:ascii="宋体" w:hAnsi="宋体" w:cs="宋体"/>
                <w:sz w:val="18"/>
                <w:szCs w:val="18"/>
                <w:highlight w:val="none"/>
              </w:rPr>
              <w:t>-</w:t>
            </w:r>
            <w:r>
              <w:rPr>
                <w:rFonts w:hint="eastAsia" w:ascii="宋体" w:hAnsi="宋体" w:cs="宋体"/>
                <w:sz w:val="18"/>
                <w:szCs w:val="18"/>
                <w:highlight w:val="none"/>
              </w:rPr>
              <w:t>8</w:t>
            </w:r>
          </w:p>
        </w:tc>
        <w:tc>
          <w:tcPr>
            <w:tcW w:w="4163" w:type="dxa"/>
            <w:tcBorders>
              <w:right w:val="single" w:color="auto" w:sz="8" w:space="0"/>
            </w:tcBorders>
            <w:vAlign w:val="center"/>
            <w:tcPrChange w:id="953" w:author="韩知为" w:date="2024-05-14T11:07:17Z">
              <w:tcPr>
                <w:tcW w:w="4163" w:type="dxa"/>
                <w:vAlign w:val="center"/>
              </w:tcPr>
            </w:tcPrChange>
          </w:tcPr>
          <w:p>
            <w:pPr>
              <w:pStyle w:val="2"/>
              <w:keepNext w:val="0"/>
              <w:keepLines w:val="0"/>
              <w:suppressLineNumbers w:val="0"/>
              <w:spacing w:before="0" w:beforeAutospacing="0" w:after="0" w:afterAutospacing="0" w:line="240" w:lineRule="auto"/>
              <w:ind w:left="0" w:leftChars="0" w:right="0" w:rightChars="0"/>
              <w:jc w:val="center"/>
              <w:rPr>
                <w:rFonts w:hint="default" w:ascii="宋体" w:hAnsi="宋体" w:cs="宋体"/>
                <w:sz w:val="18"/>
                <w:szCs w:val="20"/>
                <w:highlight w:val="none"/>
                <w:rPrChange w:id="954" w:author="周晶" w:date="2024-05-09T14:20:28Z">
                  <w:rPr>
                    <w:rFonts w:hint="default" w:ascii="宋体" w:hAnsi="宋体" w:cs="宋体"/>
                    <w:sz w:val="18"/>
                    <w:szCs w:val="18"/>
                  </w:rPr>
                </w:rPrChange>
              </w:rPr>
            </w:pPr>
            <w:r>
              <w:rPr>
                <w:rFonts w:hint="eastAsia" w:ascii="宋体" w:hAnsi="宋体" w:cs="宋体"/>
                <w:sz w:val="18"/>
                <w:szCs w:val="18"/>
                <w:highlight w:val="none"/>
                <w:rPrChange w:id="955" w:author="周晶" w:date="2024-05-09T14:20:28Z">
                  <w:rPr>
                    <w:rFonts w:hint="eastAsia" w:ascii="宋体" w:hAnsi="宋体" w:cs="宋体"/>
                    <w:sz w:val="18"/>
                    <w:szCs w:val="18"/>
                  </w:rPr>
                </w:rPrChang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56" w:author="韩知为" w:date="2024-05-14T11:07:1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8" w:hRule="atLeast"/>
          <w:trPrChange w:id="956" w:author="韩知为" w:date="2024-05-14T11:07:17Z">
            <w:trPr>
              <w:trHeight w:val="348" w:hRule="atLeast"/>
            </w:trPr>
          </w:trPrChange>
        </w:trPr>
        <w:tc>
          <w:tcPr>
            <w:tcW w:w="4476" w:type="dxa"/>
            <w:tcBorders>
              <w:left w:val="single" w:color="auto" w:sz="8" w:space="0"/>
              <w:bottom w:val="single" w:color="auto" w:sz="8" w:space="0"/>
            </w:tcBorders>
            <w:vAlign w:val="center"/>
            <w:tcPrChange w:id="957" w:author="韩知为" w:date="2024-05-14T11:07:17Z">
              <w:tcPr>
                <w:tcW w:w="4476" w:type="dxa"/>
                <w:vAlign w:val="center"/>
              </w:tcPr>
            </w:tcPrChange>
          </w:tcPr>
          <w:p>
            <w:pPr>
              <w:keepNext w:val="0"/>
              <w:keepLines w:val="0"/>
              <w:suppressLineNumbers w:val="0"/>
              <w:snapToGrid w:val="0"/>
              <w:spacing w:before="0" w:beforeAutospacing="0" w:after="0" w:afterAutospacing="0" w:line="240" w:lineRule="auto"/>
              <w:ind w:left="0" w:leftChars="0" w:right="0" w:rightChars="0"/>
              <w:jc w:val="center"/>
              <w:rPr>
                <w:rFonts w:hint="default" w:ascii="宋体" w:hAnsi="宋体" w:cs="宋体"/>
                <w:sz w:val="18"/>
                <w:szCs w:val="18"/>
                <w:highlight w:val="none"/>
              </w:rPr>
            </w:pPr>
            <w:r>
              <w:rPr>
                <w:rFonts w:hint="default" w:ascii="宋体" w:hAnsi="宋体" w:cs="宋体"/>
                <w:sz w:val="18"/>
                <w:szCs w:val="18"/>
                <w:highlight w:val="none"/>
              </w:rPr>
              <w:t>BSn2</w:t>
            </w:r>
            <w:r>
              <w:rPr>
                <w:rFonts w:hint="eastAsia" w:ascii="宋体" w:hAnsi="宋体" w:cs="宋体"/>
                <w:sz w:val="18"/>
                <w:szCs w:val="18"/>
                <w:highlight w:val="none"/>
                <w:lang w:val="en-US" w:eastAsia="zh-CN"/>
              </w:rPr>
              <w:t>1</w:t>
            </w:r>
            <w:r>
              <w:rPr>
                <w:rFonts w:hint="default" w:ascii="宋体" w:hAnsi="宋体" w:cs="宋体"/>
                <w:sz w:val="18"/>
                <w:szCs w:val="18"/>
                <w:highlight w:val="none"/>
              </w:rPr>
              <w:t>-5</w:t>
            </w:r>
          </w:p>
        </w:tc>
        <w:tc>
          <w:tcPr>
            <w:tcW w:w="4163" w:type="dxa"/>
            <w:tcBorders>
              <w:bottom w:val="single" w:color="auto" w:sz="8" w:space="0"/>
              <w:right w:val="single" w:color="auto" w:sz="8" w:space="0"/>
            </w:tcBorders>
            <w:vAlign w:val="center"/>
            <w:tcPrChange w:id="958" w:author="韩知为" w:date="2024-05-14T11:07:17Z">
              <w:tcPr>
                <w:tcW w:w="4163" w:type="dxa"/>
                <w:vAlign w:val="center"/>
              </w:tcPr>
            </w:tcPrChange>
          </w:tcPr>
          <w:p>
            <w:pPr>
              <w:pStyle w:val="2"/>
              <w:keepNext w:val="0"/>
              <w:keepLines w:val="0"/>
              <w:suppressLineNumbers w:val="0"/>
              <w:spacing w:before="0" w:beforeAutospacing="0" w:after="0" w:afterAutospacing="0" w:line="240" w:lineRule="auto"/>
              <w:ind w:left="0" w:leftChars="0" w:right="0" w:rightChars="0"/>
              <w:jc w:val="center"/>
              <w:rPr>
                <w:rFonts w:hint="default" w:ascii="宋体" w:hAnsi="宋体" w:cs="宋体"/>
                <w:sz w:val="18"/>
                <w:szCs w:val="20"/>
                <w:highlight w:val="none"/>
                <w:rPrChange w:id="959" w:author="周晶" w:date="2024-05-09T14:20:28Z">
                  <w:rPr>
                    <w:rFonts w:hint="default" w:ascii="宋体" w:hAnsi="宋体" w:cs="宋体"/>
                    <w:sz w:val="18"/>
                    <w:szCs w:val="18"/>
                    <w:highlight w:val="none"/>
                  </w:rPr>
                </w:rPrChange>
              </w:rPr>
            </w:pPr>
            <w:r>
              <w:rPr>
                <w:rFonts w:hint="eastAsia" w:ascii="宋体" w:hAnsi="宋体" w:cs="宋体"/>
                <w:sz w:val="18"/>
                <w:szCs w:val="18"/>
                <w:highlight w:val="none"/>
                <w:rPrChange w:id="960" w:author="周晶" w:date="2024-05-09T14:20:28Z">
                  <w:rPr>
                    <w:rFonts w:hint="eastAsia" w:ascii="宋体" w:hAnsi="宋体" w:cs="宋体"/>
                    <w:sz w:val="18"/>
                    <w:szCs w:val="18"/>
                  </w:rPr>
                </w:rPrChange>
              </w:rPr>
              <w:t>6</w:t>
            </w:r>
          </w:p>
        </w:tc>
      </w:tr>
    </w:tbl>
    <w:p>
      <w:pPr>
        <w:pStyle w:val="14"/>
        <w:snapToGrid w:val="0"/>
        <w:spacing w:before="240" w:beforeLines="100" w:after="240" w:afterLines="100"/>
        <w:ind w:firstLine="0" w:firstLineChars="0"/>
        <w:rPr>
          <w:rFonts w:ascii="黑体" w:hAnsi="Calibri" w:eastAsia="黑体"/>
          <w:kern w:val="2"/>
          <w:szCs w:val="21"/>
        </w:rPr>
      </w:pPr>
      <w:r>
        <w:rPr>
          <w:rFonts w:hint="eastAsia" w:ascii="黑体" w:hAnsi="Calibri" w:eastAsia="黑体"/>
          <w:kern w:val="2"/>
          <w:szCs w:val="21"/>
        </w:rPr>
        <w:t>5.5 弯曲</w:t>
      </w:r>
      <w:r>
        <w:rPr>
          <w:rFonts w:ascii="黑体" w:hAnsi="Calibri" w:eastAsia="黑体"/>
          <w:kern w:val="2"/>
          <w:szCs w:val="21"/>
        </w:rPr>
        <w:t>性能</w:t>
      </w:r>
    </w:p>
    <w:p>
      <w:pPr>
        <w:snapToGrid w:val="0"/>
        <w:spacing w:line="240" w:lineRule="auto"/>
        <w:ind w:firstLine="420" w:firstLineChars="200"/>
        <w:rPr>
          <w:rFonts w:ascii="宋体" w:hAnsi="宋体"/>
          <w:sz w:val="21"/>
          <w:szCs w:val="21"/>
        </w:rPr>
      </w:pPr>
      <w:r>
        <w:rPr>
          <w:rFonts w:hint="eastAsia" w:ascii="宋体" w:hAnsi="宋体"/>
          <w:sz w:val="21"/>
          <w:szCs w:val="21"/>
        </w:rPr>
        <w:t>带箔材</w:t>
      </w:r>
      <w:r>
        <w:rPr>
          <w:rFonts w:hint="eastAsia" w:ascii="宋体" w:hAnsi="宋体"/>
          <w:sz w:val="21"/>
          <w:szCs w:val="21"/>
          <w:lang w:val="en-US" w:eastAsia="zh-CN"/>
        </w:rPr>
        <w:t>的</w:t>
      </w:r>
      <w:r>
        <w:rPr>
          <w:rFonts w:hint="eastAsia" w:ascii="宋体" w:hAnsi="宋体"/>
          <w:sz w:val="21"/>
          <w:szCs w:val="21"/>
        </w:rPr>
        <w:t>厚度在0.04</w:t>
      </w:r>
      <w:r>
        <w:rPr>
          <w:rFonts w:ascii="Cambria" w:hAnsi="Cambria"/>
          <w:sz w:val="21"/>
          <w:szCs w:val="21"/>
        </w:rPr>
        <w:t>~</w:t>
      </w:r>
      <w:r>
        <w:rPr>
          <w:rFonts w:ascii="宋体" w:hAnsi="宋体"/>
          <w:sz w:val="21"/>
          <w:szCs w:val="21"/>
        </w:rPr>
        <w:t>0.5mm</w:t>
      </w:r>
      <w:r>
        <w:rPr>
          <w:rFonts w:hint="eastAsia" w:ascii="宋体" w:hAnsi="宋体"/>
          <w:sz w:val="21"/>
          <w:szCs w:val="21"/>
        </w:rPr>
        <w:t>时</w:t>
      </w:r>
      <w:r>
        <w:rPr>
          <w:rFonts w:ascii="宋体" w:hAnsi="宋体"/>
          <w:sz w:val="21"/>
          <w:szCs w:val="21"/>
        </w:rPr>
        <w:t>，可进行</w:t>
      </w:r>
      <w:r>
        <w:rPr>
          <w:rFonts w:hint="eastAsia" w:ascii="宋体" w:hAnsi="宋体"/>
          <w:sz w:val="21"/>
          <w:szCs w:val="21"/>
        </w:rPr>
        <w:t>90°</w:t>
      </w:r>
      <w:r>
        <w:rPr>
          <w:rFonts w:ascii="宋体" w:hAnsi="宋体"/>
          <w:sz w:val="21"/>
          <w:szCs w:val="21"/>
        </w:rPr>
        <w:t>弯曲试验，</w:t>
      </w:r>
      <w:r>
        <w:rPr>
          <w:rFonts w:hint="eastAsia" w:ascii="宋体" w:hAnsi="宋体"/>
          <w:sz w:val="21"/>
          <w:szCs w:val="21"/>
          <w:lang w:val="en-US" w:eastAsia="zh-CN"/>
        </w:rPr>
        <w:t>试验条件应符合表9的规定，</w:t>
      </w:r>
      <w:r>
        <w:rPr>
          <w:rFonts w:ascii="宋体" w:hAnsi="宋体"/>
          <w:sz w:val="21"/>
          <w:szCs w:val="21"/>
        </w:rPr>
        <w:t>试验后弯曲处外表面不应有肉眼可见的裂纹。</w:t>
      </w:r>
      <w:r>
        <w:commentReference w:id="9"/>
      </w:r>
    </w:p>
    <w:p>
      <w:pPr>
        <w:snapToGrid w:val="0"/>
        <w:spacing w:before="240" w:beforeLines="100" w:after="240" w:afterLines="100" w:line="240" w:lineRule="auto"/>
        <w:ind w:right="420"/>
        <w:jc w:val="center"/>
        <w:rPr>
          <w:rFonts w:ascii="宋体" w:hAnsi="宋体" w:cs="黑体"/>
          <w:sz w:val="21"/>
          <w:szCs w:val="21"/>
        </w:rPr>
      </w:pPr>
      <w:r>
        <w:rPr>
          <w:rFonts w:hint="eastAsia" w:ascii="黑体" w:hAnsi="宋体" w:eastAsia="黑体" w:cs="黑体"/>
          <w:sz w:val="21"/>
          <w:szCs w:val="21"/>
        </w:rPr>
        <w:t>表</w:t>
      </w:r>
      <w:r>
        <w:rPr>
          <w:rFonts w:hint="eastAsia" w:ascii="黑体" w:hAnsi="宋体" w:eastAsia="黑体" w:cs="黑体"/>
          <w:sz w:val="21"/>
          <w:szCs w:val="21"/>
          <w:lang w:val="en-US" w:eastAsia="zh-CN"/>
        </w:rPr>
        <w:t>9</w:t>
      </w:r>
      <w:r>
        <w:rPr>
          <w:rFonts w:ascii="黑体" w:hAnsi="宋体" w:eastAsia="黑体" w:cs="黑体"/>
          <w:sz w:val="21"/>
          <w:szCs w:val="21"/>
        </w:rPr>
        <w:t xml:space="preserve"> </w:t>
      </w:r>
      <w:r>
        <w:rPr>
          <w:rFonts w:hint="eastAsia" w:ascii="黑体" w:hAnsi="宋体" w:eastAsia="黑体" w:cs="黑体"/>
          <w:sz w:val="21"/>
          <w:szCs w:val="21"/>
        </w:rPr>
        <w:t>9</w:t>
      </w:r>
      <w:r>
        <w:rPr>
          <w:rFonts w:ascii="黑体" w:hAnsi="宋体" w:eastAsia="黑体" w:cs="黑体"/>
          <w:sz w:val="21"/>
          <w:szCs w:val="21"/>
        </w:rPr>
        <w:t>0°弯曲试验条件</w:t>
      </w:r>
    </w:p>
    <w:p>
      <w:pPr>
        <w:snapToGrid w:val="0"/>
        <w:spacing w:line="240" w:lineRule="auto"/>
        <w:ind w:right="420"/>
        <w:jc w:val="right"/>
        <w:rPr>
          <w:rFonts w:hint="eastAsia" w:ascii="宋体" w:hAnsi="宋体" w:cs="Courier New"/>
          <w:kern w:val="2"/>
          <w:sz w:val="18"/>
          <w:szCs w:val="18"/>
        </w:rPr>
      </w:pPr>
      <w:r>
        <w:rPr>
          <w:rFonts w:hint="eastAsia" w:ascii="宋体" w:hAnsi="宋体" w:cs="Courier New"/>
          <w:kern w:val="2"/>
          <w:sz w:val="18"/>
          <w:szCs w:val="18"/>
        </w:rPr>
        <w:t>单位为毫米</w:t>
      </w:r>
    </w:p>
    <w:tbl>
      <w:tblPr>
        <w:tblStyle w:val="3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961" w:author="韩知为" w:date="2024-05-14T11:07:27Z">
          <w:tblPr>
            <w:tblStyle w:val="3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392"/>
        <w:gridCol w:w="1782"/>
        <w:gridCol w:w="2730"/>
        <w:gridCol w:w="2667"/>
        <w:tblGridChange w:id="962">
          <w:tblGrid>
            <w:gridCol w:w="2392"/>
            <w:gridCol w:w="1782"/>
            <w:gridCol w:w="2730"/>
            <w:gridCol w:w="266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63" w:author="韩知为" w:date="2024-05-14T11:07: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392" w:type="dxa"/>
            <w:vMerge w:val="restart"/>
            <w:tcBorders>
              <w:top w:val="single" w:color="auto" w:sz="8" w:space="0"/>
              <w:left w:val="single" w:color="auto" w:sz="8" w:space="0"/>
            </w:tcBorders>
            <w:vAlign w:val="center"/>
            <w:tcPrChange w:id="964" w:author="韩知为" w:date="2024-05-14T11:07:27Z">
              <w:tcPr>
                <w:tcW w:w="2392" w:type="dxa"/>
                <w:vMerge w:val="restart"/>
                <w:vAlign w:val="center"/>
              </w:tcPr>
            </w:tcPrChange>
          </w:tcPr>
          <w:p>
            <w:pPr>
              <w:pStyle w:val="2"/>
              <w:keepNext w:val="0"/>
              <w:keepLines w:val="0"/>
              <w:suppressLineNumbers w:val="0"/>
              <w:spacing w:before="0" w:beforeAutospacing="0" w:afterAutospacing="0"/>
              <w:ind w:left="0" w:right="0"/>
              <w:jc w:val="center"/>
              <w:rPr>
                <w:rFonts w:hint="eastAsia" w:ascii="宋体" w:hAnsi="宋体" w:cs="Courier New"/>
                <w:kern w:val="2"/>
                <w:sz w:val="18"/>
                <w:szCs w:val="18"/>
                <w:highlight w:val="none"/>
                <w:vertAlign w:val="baseline"/>
              </w:rPr>
            </w:pPr>
            <w:r>
              <w:rPr>
                <w:rFonts w:hint="eastAsia" w:ascii="宋体" w:hAnsi="宋体"/>
                <w:sz w:val="18"/>
                <w:szCs w:val="18"/>
                <w:highlight w:val="none"/>
              </w:rPr>
              <w:t>牌号</w:t>
            </w:r>
          </w:p>
        </w:tc>
        <w:tc>
          <w:tcPr>
            <w:tcW w:w="1782" w:type="dxa"/>
            <w:vMerge w:val="restart"/>
            <w:tcBorders>
              <w:top w:val="single" w:color="auto" w:sz="8" w:space="0"/>
            </w:tcBorders>
            <w:vAlign w:val="center"/>
            <w:tcPrChange w:id="965" w:author="韩知为" w:date="2024-05-14T11:07:27Z">
              <w:tcPr>
                <w:tcW w:w="1782" w:type="dxa"/>
                <w:vMerge w:val="restart"/>
                <w:vAlign w:val="center"/>
              </w:tcPr>
            </w:tcPrChange>
          </w:tcPr>
          <w:p>
            <w:pPr>
              <w:pStyle w:val="2"/>
              <w:keepNext w:val="0"/>
              <w:keepLines w:val="0"/>
              <w:suppressLineNumbers w:val="0"/>
              <w:spacing w:before="0" w:beforeAutospacing="0" w:afterAutospacing="0"/>
              <w:ind w:left="0" w:right="0"/>
              <w:jc w:val="center"/>
              <w:rPr>
                <w:rFonts w:hint="eastAsia" w:ascii="宋体" w:hAnsi="宋体" w:cs="Courier New"/>
                <w:kern w:val="2"/>
                <w:sz w:val="18"/>
                <w:szCs w:val="18"/>
                <w:highlight w:val="none"/>
                <w:vertAlign w:val="baseline"/>
              </w:rPr>
            </w:pPr>
            <w:r>
              <w:rPr>
                <w:rFonts w:hint="eastAsia" w:ascii="宋体" w:hAnsi="宋体"/>
                <w:sz w:val="18"/>
                <w:szCs w:val="18"/>
                <w:highlight w:val="none"/>
              </w:rPr>
              <w:t>状态</w:t>
            </w:r>
          </w:p>
        </w:tc>
        <w:tc>
          <w:tcPr>
            <w:tcW w:w="5397" w:type="dxa"/>
            <w:gridSpan w:val="2"/>
            <w:tcBorders>
              <w:top w:val="single" w:color="auto" w:sz="8" w:space="0"/>
              <w:right w:val="single" w:color="auto" w:sz="8" w:space="0"/>
            </w:tcBorders>
            <w:vAlign w:val="top"/>
            <w:tcPrChange w:id="966" w:author="韩知为" w:date="2024-05-14T11:07:27Z">
              <w:tcPr>
                <w:tcW w:w="5397" w:type="dxa"/>
                <w:gridSpan w:val="2"/>
                <w:vAlign w:val="top"/>
              </w:tcPr>
            </w:tcPrChange>
          </w:tcPr>
          <w:p>
            <w:pPr>
              <w:pStyle w:val="2"/>
              <w:keepNext w:val="0"/>
              <w:keepLines w:val="0"/>
              <w:suppressLineNumbers w:val="0"/>
              <w:spacing w:before="0" w:beforeAutospacing="0" w:afterAutospacing="0"/>
              <w:ind w:left="0" w:right="0"/>
              <w:jc w:val="center"/>
              <w:rPr>
                <w:rFonts w:hint="eastAsia" w:ascii="宋体" w:hAnsi="宋体" w:cs="Courier New"/>
                <w:kern w:val="2"/>
                <w:sz w:val="18"/>
                <w:szCs w:val="18"/>
                <w:highlight w:val="none"/>
                <w:vertAlign w:val="baseline"/>
              </w:rPr>
            </w:pPr>
            <w:r>
              <w:rPr>
                <w:rFonts w:hint="eastAsia" w:ascii="宋体" w:hAnsi="宋体"/>
                <w:sz w:val="18"/>
                <w:szCs w:val="18"/>
                <w:highlight w:val="none"/>
              </w:rPr>
              <w:t>最大</w:t>
            </w:r>
            <w:r>
              <w:rPr>
                <w:rFonts w:hint="default" w:ascii="宋体" w:hAnsi="宋体"/>
                <w:sz w:val="18"/>
                <w:szCs w:val="18"/>
                <w:highlight w:val="none"/>
              </w:rPr>
              <w:t>弯曲内侧半径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67" w:author="韩知为" w:date="2024-05-14T11:07: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392" w:type="dxa"/>
            <w:vMerge w:val="continue"/>
            <w:tcBorders>
              <w:left w:val="single" w:color="auto" w:sz="8" w:space="0"/>
              <w:bottom w:val="single" w:color="auto" w:sz="8" w:space="0"/>
            </w:tcBorders>
            <w:vAlign w:val="center"/>
            <w:tcPrChange w:id="968" w:author="韩知为" w:date="2024-05-14T11:07:30Z">
              <w:tcPr>
                <w:tcW w:w="2392" w:type="dxa"/>
                <w:vMerge w:val="continue"/>
                <w:vAlign w:val="center"/>
              </w:tcPr>
            </w:tcPrChange>
          </w:tcPr>
          <w:p>
            <w:pPr>
              <w:pStyle w:val="2"/>
              <w:keepNext w:val="0"/>
              <w:keepLines w:val="0"/>
              <w:suppressLineNumbers w:val="0"/>
              <w:spacing w:before="0" w:beforeAutospacing="0" w:afterAutospacing="0"/>
              <w:ind w:left="0" w:right="0"/>
              <w:rPr>
                <w:rFonts w:hint="eastAsia" w:ascii="宋体" w:hAnsi="宋体" w:cs="Courier New"/>
                <w:kern w:val="2"/>
                <w:sz w:val="18"/>
                <w:szCs w:val="18"/>
                <w:highlight w:val="none"/>
                <w:vertAlign w:val="baseline"/>
              </w:rPr>
            </w:pPr>
          </w:p>
        </w:tc>
        <w:tc>
          <w:tcPr>
            <w:tcW w:w="1782" w:type="dxa"/>
            <w:vMerge w:val="continue"/>
            <w:tcBorders>
              <w:bottom w:val="single" w:color="auto" w:sz="8" w:space="0"/>
            </w:tcBorders>
            <w:vAlign w:val="center"/>
            <w:tcPrChange w:id="969" w:author="韩知为" w:date="2024-05-14T11:07:30Z">
              <w:tcPr>
                <w:tcW w:w="1782" w:type="dxa"/>
                <w:vMerge w:val="continue"/>
                <w:vAlign w:val="center"/>
              </w:tcPr>
            </w:tcPrChange>
          </w:tcPr>
          <w:p>
            <w:pPr>
              <w:pStyle w:val="2"/>
              <w:keepNext w:val="0"/>
              <w:keepLines w:val="0"/>
              <w:suppressLineNumbers w:val="0"/>
              <w:spacing w:before="0" w:beforeAutospacing="0" w:afterAutospacing="0"/>
              <w:ind w:left="0" w:right="0"/>
              <w:rPr>
                <w:rFonts w:hint="eastAsia" w:ascii="宋体" w:hAnsi="宋体" w:cs="Courier New"/>
                <w:kern w:val="2"/>
                <w:sz w:val="18"/>
                <w:szCs w:val="18"/>
                <w:highlight w:val="none"/>
                <w:vertAlign w:val="baseline"/>
              </w:rPr>
            </w:pPr>
          </w:p>
        </w:tc>
        <w:tc>
          <w:tcPr>
            <w:tcW w:w="2730" w:type="dxa"/>
            <w:tcBorders>
              <w:bottom w:val="single" w:color="auto" w:sz="8" w:space="0"/>
            </w:tcBorders>
            <w:vAlign w:val="top"/>
            <w:tcPrChange w:id="970" w:author="韩知为" w:date="2024-05-14T11:07:30Z">
              <w:tcPr>
                <w:tcW w:w="2730" w:type="dxa"/>
                <w:vAlign w:val="top"/>
              </w:tcPr>
            </w:tcPrChange>
          </w:tcPr>
          <w:p>
            <w:pPr>
              <w:pStyle w:val="2"/>
              <w:keepNext w:val="0"/>
              <w:keepLines w:val="0"/>
              <w:suppressLineNumbers w:val="0"/>
              <w:spacing w:before="0" w:beforeAutospacing="0" w:afterAutospacing="0"/>
              <w:ind w:left="0" w:right="0"/>
              <w:jc w:val="center"/>
              <w:rPr>
                <w:rFonts w:hint="eastAsia" w:ascii="宋体" w:hAnsi="宋体" w:cs="Courier New"/>
                <w:kern w:val="2"/>
                <w:sz w:val="18"/>
                <w:szCs w:val="18"/>
                <w:highlight w:val="none"/>
                <w:vertAlign w:val="baseline"/>
              </w:rPr>
            </w:pPr>
            <w:r>
              <w:rPr>
                <w:rFonts w:hint="eastAsia" w:ascii="宋体" w:hAnsi="宋体"/>
                <w:sz w:val="18"/>
                <w:szCs w:val="18"/>
                <w:highlight w:val="none"/>
              </w:rPr>
              <w:t>垂直于轧制</w:t>
            </w:r>
            <w:r>
              <w:rPr>
                <w:rFonts w:hint="default" w:ascii="宋体" w:hAnsi="宋体"/>
                <w:sz w:val="18"/>
                <w:szCs w:val="18"/>
                <w:highlight w:val="none"/>
              </w:rPr>
              <w:t>方向（</w:t>
            </w:r>
            <w:r>
              <w:rPr>
                <w:rFonts w:hint="eastAsia" w:ascii="宋体" w:hAnsi="宋体"/>
                <w:sz w:val="18"/>
                <w:szCs w:val="18"/>
                <w:highlight w:val="none"/>
              </w:rPr>
              <w:t>GW</w:t>
            </w:r>
            <w:r>
              <w:rPr>
                <w:rFonts w:hint="default" w:ascii="宋体" w:hAnsi="宋体"/>
                <w:sz w:val="18"/>
                <w:szCs w:val="18"/>
                <w:highlight w:val="none"/>
              </w:rPr>
              <w:t>）</w:t>
            </w:r>
          </w:p>
        </w:tc>
        <w:tc>
          <w:tcPr>
            <w:tcW w:w="2667" w:type="dxa"/>
            <w:tcBorders>
              <w:bottom w:val="single" w:color="auto" w:sz="8" w:space="0"/>
              <w:right w:val="single" w:color="auto" w:sz="8" w:space="0"/>
            </w:tcBorders>
            <w:vAlign w:val="top"/>
            <w:tcPrChange w:id="971" w:author="韩知为" w:date="2024-05-14T11:07:30Z">
              <w:tcPr>
                <w:tcW w:w="2667" w:type="dxa"/>
                <w:vAlign w:val="top"/>
              </w:tcPr>
            </w:tcPrChange>
          </w:tcPr>
          <w:p>
            <w:pPr>
              <w:pStyle w:val="2"/>
              <w:keepNext w:val="0"/>
              <w:keepLines w:val="0"/>
              <w:suppressLineNumbers w:val="0"/>
              <w:spacing w:before="0" w:beforeAutospacing="0" w:afterAutospacing="0"/>
              <w:ind w:left="0" w:right="0"/>
              <w:jc w:val="center"/>
              <w:rPr>
                <w:rFonts w:hint="eastAsia" w:ascii="宋体" w:hAnsi="宋体" w:cs="Courier New"/>
                <w:kern w:val="2"/>
                <w:sz w:val="18"/>
                <w:szCs w:val="18"/>
                <w:highlight w:val="none"/>
                <w:vertAlign w:val="baseline"/>
              </w:rPr>
            </w:pPr>
            <w:r>
              <w:rPr>
                <w:rFonts w:hint="eastAsia" w:ascii="宋体" w:hAnsi="宋体"/>
                <w:sz w:val="18"/>
                <w:szCs w:val="18"/>
                <w:highlight w:val="none"/>
              </w:rPr>
              <w:t>平行于</w:t>
            </w:r>
            <w:r>
              <w:rPr>
                <w:rFonts w:hint="default" w:ascii="宋体" w:hAnsi="宋体"/>
                <w:sz w:val="18"/>
                <w:szCs w:val="18"/>
                <w:highlight w:val="none"/>
              </w:rPr>
              <w:t>轧制方向（</w:t>
            </w:r>
            <w:r>
              <w:rPr>
                <w:rFonts w:hint="eastAsia" w:ascii="宋体" w:hAnsi="宋体"/>
                <w:sz w:val="18"/>
                <w:szCs w:val="18"/>
                <w:highlight w:val="none"/>
              </w:rPr>
              <w:t>BW</w:t>
            </w:r>
            <w:r>
              <w:rPr>
                <w:rFonts w:hint="default" w:ascii="宋体" w:hAnsi="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72" w:author="韩知为" w:date="2024-05-14T11:07: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8" w:hRule="atLeast"/>
          <w:trPrChange w:id="972" w:author="韩知为" w:date="2024-05-14T11:07:30Z">
            <w:trPr>
              <w:trHeight w:val="208" w:hRule="atLeast"/>
            </w:trPr>
          </w:trPrChange>
        </w:trPr>
        <w:tc>
          <w:tcPr>
            <w:tcW w:w="2392" w:type="dxa"/>
            <w:vMerge w:val="restart"/>
            <w:tcBorders>
              <w:top w:val="single" w:color="auto" w:sz="8" w:space="0"/>
              <w:left w:val="single" w:color="auto" w:sz="8" w:space="0"/>
            </w:tcBorders>
            <w:vAlign w:val="center"/>
            <w:tcPrChange w:id="973" w:author="韩知为" w:date="2024-05-14T11:07:30Z">
              <w:tcPr>
                <w:tcW w:w="2392" w:type="dxa"/>
                <w:vMerge w:val="restart"/>
                <w:vAlign w:val="center"/>
              </w:tcPr>
            </w:tcPrChange>
          </w:tcPr>
          <w:p>
            <w:pPr>
              <w:pStyle w:val="2"/>
              <w:keepNext w:val="0"/>
              <w:keepLines w:val="0"/>
              <w:suppressLineNumbers w:val="0"/>
              <w:spacing w:before="0" w:beforeAutospacing="0" w:afterAutospacing="0"/>
              <w:ind w:left="0" w:right="0"/>
              <w:jc w:val="center"/>
              <w:rPr>
                <w:rFonts w:hint="eastAsia" w:ascii="宋体" w:hAnsi="宋体" w:cs="Courier New"/>
                <w:kern w:val="2"/>
                <w:sz w:val="18"/>
                <w:szCs w:val="18"/>
                <w:highlight w:val="none"/>
                <w:vertAlign w:val="baseline"/>
              </w:rPr>
            </w:pPr>
            <w:r>
              <w:rPr>
                <w:rFonts w:hint="default" w:ascii="宋体" w:hAnsi="宋体" w:cs="宋体"/>
                <w:sz w:val="18"/>
                <w:szCs w:val="18"/>
                <w:highlight w:val="none"/>
              </w:rPr>
              <w:t>BSn</w:t>
            </w:r>
            <w:ins w:id="974" w:author="周晶" w:date="2024-05-09T14:13:02Z">
              <w:r>
                <w:rPr>
                  <w:rFonts w:hint="eastAsia" w:ascii="宋体" w:hAnsi="宋体" w:cs="宋体"/>
                  <w:sz w:val="18"/>
                  <w:szCs w:val="18"/>
                  <w:highlight w:val="none"/>
                  <w:lang w:val="en-US" w:eastAsia="zh-CN"/>
                </w:rPr>
                <w:t>9</w:t>
              </w:r>
            </w:ins>
            <w:del w:id="975" w:author="周晶" w:date="2024-05-09T14:13:01Z">
              <w:r>
                <w:rPr>
                  <w:rFonts w:hint="eastAsia" w:ascii="宋体" w:hAnsi="宋体" w:cs="宋体"/>
                  <w:sz w:val="18"/>
                  <w:szCs w:val="18"/>
                  <w:highlight w:val="none"/>
                </w:rPr>
                <w:delText>15</w:delText>
              </w:r>
            </w:del>
            <w:r>
              <w:rPr>
                <w:rFonts w:hint="default" w:ascii="宋体" w:hAnsi="宋体" w:cs="宋体"/>
                <w:sz w:val="18"/>
                <w:szCs w:val="18"/>
                <w:highlight w:val="none"/>
              </w:rPr>
              <w:t>-</w:t>
            </w:r>
            <w:ins w:id="976" w:author="周晶" w:date="2024-05-09T14:12:55Z">
              <w:r>
                <w:rPr>
                  <w:rFonts w:hint="eastAsia" w:ascii="宋体" w:hAnsi="宋体" w:cs="宋体"/>
                  <w:sz w:val="18"/>
                  <w:szCs w:val="18"/>
                  <w:highlight w:val="none"/>
                  <w:lang w:val="en-US" w:eastAsia="zh-CN"/>
                </w:rPr>
                <w:t>6</w:t>
              </w:r>
            </w:ins>
            <w:del w:id="977" w:author="周晶" w:date="2024-05-09T14:12:53Z">
              <w:r>
                <w:rPr>
                  <w:rFonts w:hint="eastAsia" w:ascii="宋体" w:hAnsi="宋体" w:cs="宋体"/>
                  <w:sz w:val="18"/>
                  <w:szCs w:val="18"/>
                  <w:highlight w:val="none"/>
                </w:rPr>
                <w:delText>8</w:delText>
              </w:r>
            </w:del>
          </w:p>
        </w:tc>
        <w:tc>
          <w:tcPr>
            <w:tcW w:w="1782" w:type="dxa"/>
            <w:tcBorders>
              <w:top w:val="single" w:color="auto" w:sz="8" w:space="0"/>
            </w:tcBorders>
            <w:vAlign w:val="center"/>
            <w:tcPrChange w:id="978" w:author="韩知为" w:date="2024-05-14T11:07:30Z">
              <w:tcPr>
                <w:tcW w:w="1782"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eastAsia="宋体" w:cs="宋体"/>
                <w:sz w:val="18"/>
                <w:szCs w:val="20"/>
                <w:highlight w:val="none"/>
                <w:lang w:val="en-US" w:eastAsia="zh-CN" w:bidi="ar-SA"/>
                <w:rPrChange w:id="979" w:author="周晶" w:date="2024-05-09T14:20:37Z">
                  <w:rPr>
                    <w:rFonts w:hint="eastAsia" w:ascii="宋体" w:hAnsi="宋体" w:eastAsia="宋体" w:cs="宋体"/>
                    <w:sz w:val="18"/>
                    <w:szCs w:val="18"/>
                    <w:lang w:val="en-US" w:eastAsia="zh-CN" w:bidi="ar-SA"/>
                  </w:rPr>
                </w:rPrChange>
              </w:rPr>
            </w:pPr>
            <w:r>
              <w:rPr>
                <w:rFonts w:hint="default" w:ascii="宋体" w:hAnsi="宋体" w:cs="宋体"/>
                <w:sz w:val="18"/>
                <w:szCs w:val="18"/>
                <w:highlight w:val="none"/>
                <w:rPrChange w:id="980" w:author="周晶" w:date="2024-05-09T14:20:37Z">
                  <w:rPr>
                    <w:rFonts w:hint="default" w:ascii="宋体" w:hAnsi="宋体" w:cs="宋体"/>
                    <w:sz w:val="18"/>
                    <w:szCs w:val="18"/>
                  </w:rPr>
                </w:rPrChange>
              </w:rPr>
              <w:t>T</w:t>
            </w:r>
            <w:r>
              <w:rPr>
                <w:rFonts w:hint="eastAsia" w:ascii="宋体" w:hAnsi="宋体" w:cs="宋体"/>
                <w:sz w:val="18"/>
                <w:szCs w:val="18"/>
                <w:highlight w:val="none"/>
                <w:lang w:val="en-US" w:eastAsia="zh-CN"/>
                <w:rPrChange w:id="981" w:author="周晶" w:date="2024-05-09T14:20:37Z">
                  <w:rPr>
                    <w:rFonts w:hint="eastAsia" w:ascii="宋体" w:hAnsi="宋体" w:cs="宋体"/>
                    <w:sz w:val="18"/>
                    <w:szCs w:val="18"/>
                    <w:lang w:val="en-US" w:eastAsia="zh-CN"/>
                  </w:rPr>
                </w:rPrChange>
              </w:rPr>
              <w:t>S</w:t>
            </w:r>
            <w:r>
              <w:rPr>
                <w:rFonts w:hint="eastAsia" w:ascii="宋体" w:hAnsi="宋体" w:cs="宋体"/>
                <w:sz w:val="18"/>
                <w:szCs w:val="18"/>
                <w:highlight w:val="none"/>
                <w:rPrChange w:id="982" w:author="周晶" w:date="2024-05-09T14:20:37Z">
                  <w:rPr>
                    <w:rFonts w:hint="eastAsia" w:ascii="宋体" w:hAnsi="宋体" w:cs="宋体"/>
                    <w:sz w:val="18"/>
                    <w:szCs w:val="18"/>
                  </w:rPr>
                </w:rPrChange>
              </w:rPr>
              <w:t>08</w:t>
            </w:r>
          </w:p>
        </w:tc>
        <w:tc>
          <w:tcPr>
            <w:tcW w:w="2730" w:type="dxa"/>
            <w:tcBorders>
              <w:top w:val="single" w:color="auto" w:sz="8" w:space="0"/>
            </w:tcBorders>
            <w:vAlign w:val="center"/>
            <w:tcPrChange w:id="983" w:author="韩知为" w:date="2024-05-14T11:07:30Z">
              <w:tcPr>
                <w:tcW w:w="2730"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20"/>
                <w:highlight w:val="none"/>
                <w:lang w:val="en-US" w:eastAsia="zh-CN" w:bidi="ar-SA"/>
                <w:rPrChange w:id="984" w:author="周晶" w:date="2024-05-09T14:20:37Z">
                  <w:rPr>
                    <w:rFonts w:hint="eastAsia" w:ascii="宋体" w:hAnsi="宋体" w:eastAsia="宋体" w:cs="宋体"/>
                    <w:sz w:val="18"/>
                    <w:szCs w:val="18"/>
                    <w:lang w:val="en-US" w:eastAsia="zh-CN" w:bidi="ar-SA"/>
                  </w:rPr>
                </w:rPrChange>
              </w:rPr>
            </w:pPr>
            <w:ins w:id="985" w:author="周晶" w:date="2024-05-09T14:13:08Z">
              <w:r>
                <w:rPr>
                  <w:rFonts w:hint="eastAsia" w:ascii="宋体" w:hAnsi="宋体" w:cs="宋体"/>
                  <w:sz w:val="18"/>
                  <w:szCs w:val="18"/>
                  <w:highlight w:val="none"/>
                  <w:lang w:val="en-US" w:eastAsia="zh-CN"/>
                  <w:rPrChange w:id="986" w:author="周晶" w:date="2024-05-09T14:20:37Z">
                    <w:rPr>
                      <w:rFonts w:hint="eastAsia" w:ascii="宋体" w:hAnsi="宋体" w:cs="宋体"/>
                      <w:sz w:val="18"/>
                      <w:szCs w:val="18"/>
                      <w:lang w:val="en-US" w:eastAsia="zh-CN"/>
                    </w:rPr>
                  </w:rPrChange>
                </w:rPr>
                <w:t>2</w:t>
              </w:r>
            </w:ins>
            <w:ins w:id="987" w:author="周晶" w:date="2024-05-09T14:13:09Z">
              <w:r>
                <w:rPr>
                  <w:rFonts w:hint="eastAsia" w:ascii="宋体" w:hAnsi="宋体" w:cs="宋体"/>
                  <w:sz w:val="18"/>
                  <w:szCs w:val="18"/>
                  <w:highlight w:val="none"/>
                  <w:lang w:val="en-US" w:eastAsia="zh-CN"/>
                  <w:rPrChange w:id="988" w:author="周晶" w:date="2024-05-09T14:20:37Z">
                    <w:rPr>
                      <w:rFonts w:hint="eastAsia" w:ascii="宋体" w:hAnsi="宋体" w:cs="宋体"/>
                      <w:sz w:val="18"/>
                      <w:szCs w:val="18"/>
                      <w:lang w:val="en-US" w:eastAsia="zh-CN"/>
                    </w:rPr>
                  </w:rPrChange>
                </w:rPr>
                <w:t>.</w:t>
              </w:r>
            </w:ins>
            <w:ins w:id="989" w:author="周晶" w:date="2024-05-09T14:13:10Z">
              <w:r>
                <w:rPr>
                  <w:rFonts w:hint="eastAsia" w:ascii="宋体" w:hAnsi="宋体" w:cs="宋体"/>
                  <w:sz w:val="18"/>
                  <w:szCs w:val="18"/>
                  <w:highlight w:val="none"/>
                  <w:lang w:val="en-US" w:eastAsia="zh-CN"/>
                  <w:rPrChange w:id="990" w:author="周晶" w:date="2024-05-09T14:20:37Z">
                    <w:rPr>
                      <w:rFonts w:hint="eastAsia" w:ascii="宋体" w:hAnsi="宋体" w:cs="宋体"/>
                      <w:sz w:val="18"/>
                      <w:szCs w:val="18"/>
                      <w:lang w:val="en-US" w:eastAsia="zh-CN"/>
                    </w:rPr>
                  </w:rPrChange>
                </w:rPr>
                <w:t>5</w:t>
              </w:r>
            </w:ins>
            <w:del w:id="991" w:author="周晶" w:date="2024-05-09T14:13:06Z">
              <w:r>
                <w:rPr>
                  <w:rFonts w:hint="default" w:ascii="宋体" w:hAnsi="宋体" w:cs="宋体"/>
                  <w:sz w:val="18"/>
                  <w:szCs w:val="18"/>
                  <w:highlight w:val="none"/>
                  <w:rPrChange w:id="992" w:author="周晶" w:date="2024-05-09T14:20:37Z">
                    <w:rPr>
                      <w:rFonts w:hint="default" w:ascii="宋体" w:hAnsi="宋体" w:cs="宋体"/>
                      <w:sz w:val="18"/>
                      <w:szCs w:val="18"/>
                    </w:rPr>
                  </w:rPrChange>
                </w:rPr>
                <w:delText>4</w:delText>
              </w:r>
            </w:del>
            <w:del w:id="993" w:author="周晶" w:date="2024-05-09T14:13:06Z">
              <w:r>
                <w:rPr>
                  <w:rFonts w:hint="eastAsia" w:ascii="宋体" w:hAnsi="宋体" w:cs="宋体"/>
                  <w:sz w:val="18"/>
                  <w:szCs w:val="18"/>
                  <w:highlight w:val="none"/>
                  <w:lang w:val="en-US" w:eastAsia="zh-CN"/>
                  <w:rPrChange w:id="994" w:author="周晶" w:date="2024-05-09T14:20:37Z">
                    <w:rPr>
                      <w:rFonts w:hint="eastAsia" w:ascii="宋体" w:hAnsi="宋体" w:cs="宋体"/>
                      <w:sz w:val="18"/>
                      <w:szCs w:val="18"/>
                      <w:lang w:val="en-US" w:eastAsia="zh-CN"/>
                    </w:rPr>
                  </w:rPrChange>
                </w:rPr>
                <w:delText>.0</w:delText>
              </w:r>
            </w:del>
            <w:r>
              <w:rPr>
                <w:rFonts w:hint="eastAsia" w:ascii="楷体" w:hAnsi="楷体" w:eastAsia="楷体" w:cs="宋体"/>
                <w:sz w:val="18"/>
                <w:szCs w:val="18"/>
                <w:highlight w:val="none"/>
                <w:rPrChange w:id="995"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996" w:author="周晶" w:date="2024-05-09T14:20:37Z">
                  <w:rPr>
                    <w:rFonts w:hint="default" w:ascii="宋体" w:hAnsi="宋体" w:cs="宋体"/>
                    <w:sz w:val="18"/>
                    <w:szCs w:val="18"/>
                  </w:rPr>
                </w:rPrChange>
              </w:rPr>
              <w:t>t</w:t>
            </w:r>
          </w:p>
        </w:tc>
        <w:tc>
          <w:tcPr>
            <w:tcW w:w="2667" w:type="dxa"/>
            <w:tcBorders>
              <w:top w:val="single" w:color="auto" w:sz="8" w:space="0"/>
              <w:right w:val="single" w:color="auto" w:sz="8" w:space="0"/>
            </w:tcBorders>
            <w:vAlign w:val="center"/>
            <w:tcPrChange w:id="997" w:author="韩知为" w:date="2024-05-14T11:07:30Z">
              <w:tcPr>
                <w:tcW w:w="2667"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20"/>
                <w:highlight w:val="none"/>
                <w:lang w:val="en-US" w:eastAsia="zh-CN" w:bidi="ar-SA"/>
                <w:rPrChange w:id="998" w:author="周晶" w:date="2024-05-09T14:20:37Z">
                  <w:rPr>
                    <w:rFonts w:hint="eastAsia" w:ascii="宋体" w:hAnsi="宋体" w:eastAsia="宋体" w:cs="宋体"/>
                    <w:sz w:val="18"/>
                    <w:szCs w:val="18"/>
                    <w:lang w:val="en-US" w:eastAsia="zh-CN" w:bidi="ar-SA"/>
                  </w:rPr>
                </w:rPrChange>
              </w:rPr>
            </w:pPr>
            <w:ins w:id="999" w:author="周晶" w:date="2024-05-09T14:13:23Z">
              <w:r>
                <w:rPr>
                  <w:rFonts w:hint="eastAsia" w:ascii="宋体" w:hAnsi="宋体" w:cs="宋体"/>
                  <w:sz w:val="18"/>
                  <w:szCs w:val="18"/>
                  <w:highlight w:val="none"/>
                  <w:lang w:val="en-US" w:eastAsia="zh-CN"/>
                  <w:rPrChange w:id="1000" w:author="周晶" w:date="2024-05-09T14:20:37Z">
                    <w:rPr>
                      <w:rFonts w:hint="eastAsia" w:ascii="宋体" w:hAnsi="宋体" w:cs="宋体"/>
                      <w:sz w:val="18"/>
                      <w:szCs w:val="18"/>
                      <w:lang w:val="en-US" w:eastAsia="zh-CN"/>
                    </w:rPr>
                  </w:rPrChange>
                </w:rPr>
                <w:t>3</w:t>
              </w:r>
            </w:ins>
            <w:ins w:id="1001" w:author="周晶" w:date="2024-05-09T14:13:24Z">
              <w:r>
                <w:rPr>
                  <w:rFonts w:hint="eastAsia" w:ascii="宋体" w:hAnsi="宋体" w:cs="宋体"/>
                  <w:sz w:val="18"/>
                  <w:szCs w:val="18"/>
                  <w:highlight w:val="none"/>
                  <w:lang w:val="en-US" w:eastAsia="zh-CN"/>
                  <w:rPrChange w:id="1002" w:author="周晶" w:date="2024-05-09T14:20:37Z">
                    <w:rPr>
                      <w:rFonts w:hint="eastAsia" w:ascii="宋体" w:hAnsi="宋体" w:cs="宋体"/>
                      <w:sz w:val="18"/>
                      <w:szCs w:val="18"/>
                      <w:lang w:val="en-US" w:eastAsia="zh-CN"/>
                    </w:rPr>
                  </w:rPrChange>
                </w:rPr>
                <w:t>.</w:t>
              </w:r>
            </w:ins>
            <w:ins w:id="1003" w:author="周晶" w:date="2024-05-09T14:13:25Z">
              <w:r>
                <w:rPr>
                  <w:rFonts w:hint="eastAsia" w:ascii="宋体" w:hAnsi="宋体" w:cs="宋体"/>
                  <w:sz w:val="18"/>
                  <w:szCs w:val="18"/>
                  <w:highlight w:val="none"/>
                  <w:lang w:val="en-US" w:eastAsia="zh-CN"/>
                  <w:rPrChange w:id="1004" w:author="周晶" w:date="2024-05-09T14:20:37Z">
                    <w:rPr>
                      <w:rFonts w:hint="eastAsia" w:ascii="宋体" w:hAnsi="宋体" w:cs="宋体"/>
                      <w:sz w:val="18"/>
                      <w:szCs w:val="18"/>
                      <w:lang w:val="en-US" w:eastAsia="zh-CN"/>
                    </w:rPr>
                  </w:rPrChange>
                </w:rPr>
                <w:t>5</w:t>
              </w:r>
            </w:ins>
            <w:del w:id="1005" w:author="周晶" w:date="2024-05-09T14:13:21Z">
              <w:r>
                <w:rPr>
                  <w:rFonts w:hint="default" w:ascii="宋体" w:hAnsi="宋体" w:cs="宋体"/>
                  <w:sz w:val="18"/>
                  <w:szCs w:val="18"/>
                  <w:highlight w:val="none"/>
                  <w:rPrChange w:id="1006" w:author="周晶" w:date="2024-05-09T14:20:37Z">
                    <w:rPr>
                      <w:rFonts w:hint="default" w:ascii="宋体" w:hAnsi="宋体" w:cs="宋体"/>
                      <w:sz w:val="18"/>
                      <w:szCs w:val="18"/>
                    </w:rPr>
                  </w:rPrChange>
                </w:rPr>
                <w:delText>5</w:delText>
              </w:r>
            </w:del>
            <w:del w:id="1007" w:author="周晶" w:date="2024-05-09T14:13:21Z">
              <w:r>
                <w:rPr>
                  <w:rFonts w:hint="eastAsia" w:ascii="宋体" w:hAnsi="宋体" w:cs="宋体"/>
                  <w:sz w:val="18"/>
                  <w:szCs w:val="18"/>
                  <w:highlight w:val="none"/>
                  <w:lang w:val="en-US" w:eastAsia="zh-CN"/>
                  <w:rPrChange w:id="1008" w:author="周晶" w:date="2024-05-09T14:20:37Z">
                    <w:rPr>
                      <w:rFonts w:hint="eastAsia" w:ascii="宋体" w:hAnsi="宋体" w:cs="宋体"/>
                      <w:sz w:val="18"/>
                      <w:szCs w:val="18"/>
                      <w:lang w:val="en-US" w:eastAsia="zh-CN"/>
                    </w:rPr>
                  </w:rPrChange>
                </w:rPr>
                <w:delText>.0</w:delText>
              </w:r>
            </w:del>
            <w:r>
              <w:rPr>
                <w:rFonts w:hint="eastAsia" w:ascii="楷体" w:hAnsi="楷体" w:eastAsia="楷体" w:cs="宋体"/>
                <w:sz w:val="18"/>
                <w:szCs w:val="18"/>
                <w:highlight w:val="none"/>
                <w:rPrChange w:id="1009"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010" w:author="周晶" w:date="2024-05-09T14:20:37Z">
                  <w:rPr>
                    <w:rFonts w:hint="default" w:ascii="宋体" w:hAnsi="宋体" w:cs="宋体"/>
                    <w:sz w:val="18"/>
                    <w:szCs w:val="18"/>
                  </w:rPr>
                </w:rPrChang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11" w:author="韩知为" w:date="2024-05-14T11:07: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392" w:type="dxa"/>
            <w:vMerge w:val="continue"/>
            <w:tcBorders>
              <w:left w:val="single" w:color="auto" w:sz="8" w:space="0"/>
            </w:tcBorders>
            <w:vAlign w:val="center"/>
            <w:tcPrChange w:id="1012" w:author="韩知为" w:date="2024-05-14T11:07:27Z">
              <w:tcPr>
                <w:tcW w:w="2392" w:type="dxa"/>
                <w:vMerge w:val="continue"/>
                <w:vAlign w:val="center"/>
              </w:tcPr>
            </w:tcPrChange>
          </w:tcPr>
          <w:p>
            <w:pPr>
              <w:pStyle w:val="2"/>
              <w:keepNext w:val="0"/>
              <w:keepLines w:val="0"/>
              <w:suppressLineNumbers w:val="0"/>
              <w:spacing w:before="0" w:beforeAutospacing="0" w:afterAutospacing="0"/>
              <w:ind w:left="0" w:right="0"/>
              <w:jc w:val="center"/>
              <w:rPr>
                <w:rFonts w:hint="eastAsia" w:ascii="宋体" w:hAnsi="宋体" w:cs="Courier New"/>
                <w:kern w:val="2"/>
                <w:sz w:val="18"/>
                <w:szCs w:val="18"/>
                <w:highlight w:val="none"/>
                <w:vertAlign w:val="baseline"/>
              </w:rPr>
            </w:pPr>
          </w:p>
        </w:tc>
        <w:tc>
          <w:tcPr>
            <w:tcW w:w="1782" w:type="dxa"/>
            <w:vAlign w:val="center"/>
            <w:tcPrChange w:id="1013" w:author="韩知为" w:date="2024-05-14T11:07:27Z">
              <w:tcPr>
                <w:tcW w:w="1782"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eastAsia="宋体" w:cs="宋体"/>
                <w:sz w:val="18"/>
                <w:szCs w:val="20"/>
                <w:highlight w:val="none"/>
                <w:lang w:val="en-US" w:eastAsia="zh-CN" w:bidi="ar-SA"/>
                <w:rPrChange w:id="1014" w:author="周晶" w:date="2024-05-09T14:20:37Z">
                  <w:rPr>
                    <w:rFonts w:hint="eastAsia" w:ascii="宋体" w:hAnsi="宋体" w:eastAsia="宋体" w:cs="宋体"/>
                    <w:sz w:val="18"/>
                    <w:szCs w:val="18"/>
                    <w:lang w:val="en-US" w:eastAsia="zh-CN" w:bidi="ar-SA"/>
                  </w:rPr>
                </w:rPrChange>
              </w:rPr>
            </w:pPr>
            <w:r>
              <w:rPr>
                <w:rFonts w:hint="eastAsia" w:ascii="宋体" w:hAnsi="宋体" w:cs="宋体"/>
                <w:sz w:val="18"/>
                <w:szCs w:val="18"/>
                <w:highlight w:val="none"/>
                <w:rPrChange w:id="1015" w:author="周晶" w:date="2024-05-09T14:20:37Z">
                  <w:rPr>
                    <w:rFonts w:hint="eastAsia" w:ascii="宋体" w:hAnsi="宋体" w:cs="宋体"/>
                    <w:sz w:val="18"/>
                    <w:szCs w:val="18"/>
                  </w:rPr>
                </w:rPrChange>
              </w:rPr>
              <w:t>T</w:t>
            </w:r>
            <w:r>
              <w:rPr>
                <w:rFonts w:hint="eastAsia" w:ascii="宋体" w:hAnsi="宋体" w:cs="宋体"/>
                <w:sz w:val="18"/>
                <w:szCs w:val="18"/>
                <w:highlight w:val="none"/>
                <w:lang w:val="en-US" w:eastAsia="zh-CN"/>
                <w:rPrChange w:id="1016" w:author="周晶" w:date="2024-05-09T14:20:37Z">
                  <w:rPr>
                    <w:rFonts w:hint="eastAsia" w:ascii="宋体" w:hAnsi="宋体" w:cs="宋体"/>
                    <w:sz w:val="18"/>
                    <w:szCs w:val="18"/>
                    <w:lang w:val="en-US" w:eastAsia="zh-CN"/>
                  </w:rPr>
                </w:rPrChange>
              </w:rPr>
              <w:t>S</w:t>
            </w:r>
            <w:r>
              <w:rPr>
                <w:rFonts w:hint="eastAsia" w:ascii="宋体" w:hAnsi="宋体" w:cs="宋体"/>
                <w:sz w:val="18"/>
                <w:szCs w:val="18"/>
                <w:highlight w:val="none"/>
                <w:rPrChange w:id="1017" w:author="周晶" w:date="2024-05-09T14:20:37Z">
                  <w:rPr>
                    <w:rFonts w:hint="eastAsia" w:ascii="宋体" w:hAnsi="宋体" w:cs="宋体"/>
                    <w:sz w:val="18"/>
                    <w:szCs w:val="18"/>
                  </w:rPr>
                </w:rPrChange>
              </w:rPr>
              <w:t>12</w:t>
            </w:r>
          </w:p>
        </w:tc>
        <w:tc>
          <w:tcPr>
            <w:tcW w:w="2730" w:type="dxa"/>
            <w:vAlign w:val="center"/>
            <w:tcPrChange w:id="1018" w:author="韩知为" w:date="2024-05-14T11:07:27Z">
              <w:tcPr>
                <w:tcW w:w="2730"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20"/>
                <w:highlight w:val="none"/>
                <w:lang w:val="en-US" w:eastAsia="zh-CN" w:bidi="ar-SA"/>
                <w:rPrChange w:id="1019" w:author="周晶" w:date="2024-05-09T14:20:37Z">
                  <w:rPr>
                    <w:rFonts w:hint="eastAsia" w:ascii="宋体" w:hAnsi="宋体" w:eastAsia="宋体" w:cs="宋体"/>
                    <w:sz w:val="18"/>
                    <w:szCs w:val="18"/>
                    <w:lang w:val="en-US" w:eastAsia="zh-CN" w:bidi="ar-SA"/>
                  </w:rPr>
                </w:rPrChange>
              </w:rPr>
            </w:pPr>
            <w:ins w:id="1020" w:author="周晶" w:date="2024-05-09T14:13:15Z">
              <w:r>
                <w:rPr>
                  <w:rFonts w:hint="eastAsia" w:ascii="宋体" w:hAnsi="宋体" w:cs="宋体"/>
                  <w:sz w:val="18"/>
                  <w:szCs w:val="18"/>
                  <w:highlight w:val="none"/>
                  <w:lang w:val="en-US" w:eastAsia="zh-CN"/>
                  <w:rPrChange w:id="1021" w:author="周晶" w:date="2024-05-09T14:20:37Z">
                    <w:rPr>
                      <w:rFonts w:hint="eastAsia" w:ascii="宋体" w:hAnsi="宋体" w:cs="宋体"/>
                      <w:sz w:val="18"/>
                      <w:szCs w:val="18"/>
                      <w:lang w:val="en-US" w:eastAsia="zh-CN"/>
                    </w:rPr>
                  </w:rPrChange>
                </w:rPr>
                <w:t>3.</w:t>
              </w:r>
            </w:ins>
            <w:ins w:id="1022" w:author="周晶" w:date="2024-05-09T14:13:17Z">
              <w:r>
                <w:rPr>
                  <w:rFonts w:hint="eastAsia" w:ascii="宋体" w:hAnsi="宋体" w:cs="宋体"/>
                  <w:sz w:val="18"/>
                  <w:szCs w:val="18"/>
                  <w:highlight w:val="none"/>
                  <w:lang w:val="en-US" w:eastAsia="zh-CN"/>
                  <w:rPrChange w:id="1023" w:author="周晶" w:date="2024-05-09T14:20:37Z">
                    <w:rPr>
                      <w:rFonts w:hint="eastAsia" w:ascii="宋体" w:hAnsi="宋体" w:cs="宋体"/>
                      <w:sz w:val="18"/>
                      <w:szCs w:val="18"/>
                      <w:lang w:val="en-US" w:eastAsia="zh-CN"/>
                    </w:rPr>
                  </w:rPrChange>
                </w:rPr>
                <w:t>5</w:t>
              </w:r>
            </w:ins>
            <w:del w:id="1024" w:author="周晶" w:date="2024-05-09T14:13:13Z">
              <w:r>
                <w:rPr>
                  <w:rFonts w:hint="default" w:ascii="宋体" w:hAnsi="宋体" w:cs="宋体"/>
                  <w:sz w:val="18"/>
                  <w:szCs w:val="18"/>
                  <w:highlight w:val="none"/>
                  <w:rPrChange w:id="1025" w:author="周晶" w:date="2024-05-09T14:20:37Z">
                    <w:rPr>
                      <w:rFonts w:hint="default" w:ascii="宋体" w:hAnsi="宋体" w:cs="宋体"/>
                      <w:sz w:val="18"/>
                      <w:szCs w:val="18"/>
                    </w:rPr>
                  </w:rPrChange>
                </w:rPr>
                <w:delText>5</w:delText>
              </w:r>
            </w:del>
            <w:del w:id="1026" w:author="周晶" w:date="2024-05-09T14:13:13Z">
              <w:r>
                <w:rPr>
                  <w:rFonts w:hint="eastAsia" w:ascii="宋体" w:hAnsi="宋体" w:cs="宋体"/>
                  <w:sz w:val="18"/>
                  <w:szCs w:val="18"/>
                  <w:highlight w:val="none"/>
                  <w:lang w:val="en-US" w:eastAsia="zh-CN"/>
                  <w:rPrChange w:id="1027" w:author="周晶" w:date="2024-05-09T14:20:37Z">
                    <w:rPr>
                      <w:rFonts w:hint="eastAsia" w:ascii="宋体" w:hAnsi="宋体" w:cs="宋体"/>
                      <w:sz w:val="18"/>
                      <w:szCs w:val="18"/>
                      <w:lang w:val="en-US" w:eastAsia="zh-CN"/>
                    </w:rPr>
                  </w:rPrChange>
                </w:rPr>
                <w:delText>.0</w:delText>
              </w:r>
            </w:del>
            <w:r>
              <w:rPr>
                <w:rFonts w:hint="eastAsia" w:ascii="楷体" w:hAnsi="楷体" w:eastAsia="楷体" w:cs="宋体"/>
                <w:sz w:val="18"/>
                <w:szCs w:val="18"/>
                <w:highlight w:val="none"/>
                <w:rPrChange w:id="1028"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029" w:author="周晶" w:date="2024-05-09T14:20:37Z">
                  <w:rPr>
                    <w:rFonts w:hint="default" w:ascii="宋体" w:hAnsi="宋体" w:cs="宋体"/>
                    <w:sz w:val="18"/>
                    <w:szCs w:val="18"/>
                  </w:rPr>
                </w:rPrChange>
              </w:rPr>
              <w:t>t</w:t>
            </w:r>
          </w:p>
        </w:tc>
        <w:tc>
          <w:tcPr>
            <w:tcW w:w="2667" w:type="dxa"/>
            <w:tcBorders>
              <w:right w:val="single" w:color="auto" w:sz="8" w:space="0"/>
            </w:tcBorders>
            <w:vAlign w:val="center"/>
            <w:tcPrChange w:id="1030" w:author="韩知为" w:date="2024-05-14T11:07:27Z">
              <w:tcPr>
                <w:tcW w:w="2667"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eastAsia="宋体" w:cs="宋体"/>
                <w:sz w:val="18"/>
                <w:szCs w:val="20"/>
                <w:highlight w:val="none"/>
                <w:lang w:val="en-US" w:eastAsia="zh-CN" w:bidi="ar-SA"/>
                <w:rPrChange w:id="1031" w:author="周晶" w:date="2024-05-09T14:20:37Z">
                  <w:rPr>
                    <w:rFonts w:hint="eastAsia" w:ascii="宋体" w:hAnsi="宋体" w:eastAsia="宋体" w:cs="宋体"/>
                    <w:sz w:val="18"/>
                    <w:szCs w:val="18"/>
                    <w:lang w:val="en-US" w:eastAsia="zh-CN" w:bidi="ar-SA"/>
                  </w:rPr>
                </w:rPrChange>
              </w:rPr>
            </w:pPr>
            <w:ins w:id="1032" w:author="周晶" w:date="2024-05-09T14:13:34Z">
              <w:r>
                <w:rPr>
                  <w:rFonts w:hint="eastAsia" w:ascii="宋体" w:hAnsi="宋体" w:cs="宋体"/>
                  <w:sz w:val="18"/>
                  <w:szCs w:val="18"/>
                  <w:highlight w:val="none"/>
                  <w:lang w:val="en-US" w:eastAsia="zh-CN"/>
                  <w:rPrChange w:id="1033" w:author="周晶" w:date="2024-05-09T14:20:37Z">
                    <w:rPr>
                      <w:rFonts w:hint="eastAsia" w:ascii="宋体" w:hAnsi="宋体" w:cs="宋体"/>
                      <w:sz w:val="18"/>
                      <w:szCs w:val="18"/>
                      <w:lang w:val="en-US" w:eastAsia="zh-CN"/>
                    </w:rPr>
                  </w:rPrChange>
                </w:rPr>
                <w:t>4.</w:t>
              </w:r>
            </w:ins>
            <w:ins w:id="1034" w:author="周晶" w:date="2024-05-09T14:13:35Z">
              <w:r>
                <w:rPr>
                  <w:rFonts w:hint="eastAsia" w:ascii="宋体" w:hAnsi="宋体" w:cs="宋体"/>
                  <w:sz w:val="18"/>
                  <w:szCs w:val="18"/>
                  <w:highlight w:val="none"/>
                  <w:lang w:val="en-US" w:eastAsia="zh-CN"/>
                  <w:rPrChange w:id="1035" w:author="周晶" w:date="2024-05-09T14:20:37Z">
                    <w:rPr>
                      <w:rFonts w:hint="eastAsia" w:ascii="宋体" w:hAnsi="宋体" w:cs="宋体"/>
                      <w:sz w:val="18"/>
                      <w:szCs w:val="18"/>
                      <w:lang w:val="en-US" w:eastAsia="zh-CN"/>
                    </w:rPr>
                  </w:rPrChange>
                </w:rPr>
                <w:t>0</w:t>
              </w:r>
            </w:ins>
            <w:del w:id="1036" w:author="周晶" w:date="2024-05-09T14:13:30Z">
              <w:r>
                <w:rPr>
                  <w:rFonts w:hint="default" w:ascii="宋体" w:hAnsi="宋体" w:cs="宋体"/>
                  <w:sz w:val="18"/>
                  <w:szCs w:val="18"/>
                  <w:highlight w:val="none"/>
                  <w:rPrChange w:id="1037" w:author="周晶" w:date="2024-05-09T14:20:37Z">
                    <w:rPr>
                      <w:rFonts w:hint="default" w:ascii="宋体" w:hAnsi="宋体" w:cs="宋体"/>
                      <w:sz w:val="18"/>
                      <w:szCs w:val="18"/>
                    </w:rPr>
                  </w:rPrChange>
                </w:rPr>
                <w:delText>6</w:delText>
              </w:r>
            </w:del>
            <w:del w:id="1038" w:author="周晶" w:date="2024-05-09T14:13:30Z">
              <w:r>
                <w:rPr>
                  <w:rFonts w:hint="eastAsia" w:ascii="宋体" w:hAnsi="宋体" w:cs="宋体"/>
                  <w:sz w:val="18"/>
                  <w:szCs w:val="18"/>
                  <w:highlight w:val="none"/>
                  <w:lang w:val="en-US" w:eastAsia="zh-CN"/>
                  <w:rPrChange w:id="1039" w:author="周晶" w:date="2024-05-09T14:20:37Z">
                    <w:rPr>
                      <w:rFonts w:hint="eastAsia" w:ascii="宋体" w:hAnsi="宋体" w:cs="宋体"/>
                      <w:sz w:val="18"/>
                      <w:szCs w:val="18"/>
                      <w:lang w:val="en-US" w:eastAsia="zh-CN"/>
                    </w:rPr>
                  </w:rPrChange>
                </w:rPr>
                <w:delText>.</w:delText>
              </w:r>
            </w:del>
            <w:del w:id="1040" w:author="周晶" w:date="2024-05-09T14:13:29Z">
              <w:r>
                <w:rPr>
                  <w:rFonts w:hint="eastAsia" w:ascii="宋体" w:hAnsi="宋体" w:cs="宋体"/>
                  <w:sz w:val="18"/>
                  <w:szCs w:val="18"/>
                  <w:highlight w:val="none"/>
                  <w:lang w:val="en-US" w:eastAsia="zh-CN"/>
                  <w:rPrChange w:id="1041" w:author="周晶" w:date="2024-05-09T14:20:37Z">
                    <w:rPr>
                      <w:rFonts w:hint="eastAsia" w:ascii="宋体" w:hAnsi="宋体" w:cs="宋体"/>
                      <w:sz w:val="18"/>
                      <w:szCs w:val="18"/>
                      <w:lang w:val="en-US" w:eastAsia="zh-CN"/>
                    </w:rPr>
                  </w:rPrChange>
                </w:rPr>
                <w:delText>0</w:delText>
              </w:r>
            </w:del>
            <w:r>
              <w:rPr>
                <w:rFonts w:hint="eastAsia" w:ascii="楷体" w:hAnsi="楷体" w:eastAsia="楷体" w:cs="宋体"/>
                <w:sz w:val="18"/>
                <w:szCs w:val="18"/>
                <w:highlight w:val="none"/>
                <w:rPrChange w:id="1042"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043" w:author="周晶" w:date="2024-05-09T14:20:37Z">
                  <w:rPr>
                    <w:rFonts w:hint="default" w:ascii="宋体" w:hAnsi="宋体" w:cs="宋体"/>
                    <w:sz w:val="18"/>
                    <w:szCs w:val="18"/>
                  </w:rPr>
                </w:rPrChang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44" w:author="韩知为" w:date="2024-05-14T11:07: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392" w:type="dxa"/>
            <w:vMerge w:val="restart"/>
            <w:tcBorders>
              <w:left w:val="single" w:color="auto" w:sz="8" w:space="0"/>
            </w:tcBorders>
            <w:vAlign w:val="center"/>
            <w:tcPrChange w:id="1045" w:author="韩知为" w:date="2024-05-14T11:07:27Z">
              <w:tcPr>
                <w:tcW w:w="2392" w:type="dxa"/>
                <w:vMerge w:val="restart"/>
                <w:vAlign w:val="center"/>
              </w:tcPr>
            </w:tcPrChange>
          </w:tcPr>
          <w:p>
            <w:pPr>
              <w:pStyle w:val="2"/>
              <w:keepNext w:val="0"/>
              <w:keepLines w:val="0"/>
              <w:suppressLineNumbers w:val="0"/>
              <w:spacing w:before="0" w:beforeAutospacing="0" w:afterAutospacing="0"/>
              <w:ind w:left="0" w:leftChars="0" w:right="0" w:rightChars="0"/>
              <w:jc w:val="center"/>
              <w:rPr>
                <w:rFonts w:hint="eastAsia" w:ascii="宋体" w:hAnsi="宋体" w:cs="Courier New"/>
                <w:kern w:val="2"/>
                <w:sz w:val="18"/>
                <w:szCs w:val="18"/>
                <w:highlight w:val="none"/>
                <w:vertAlign w:val="baseline"/>
              </w:rPr>
            </w:pPr>
            <w:r>
              <w:rPr>
                <w:rFonts w:hint="default" w:ascii="宋体" w:hAnsi="宋体" w:cs="宋体"/>
                <w:sz w:val="18"/>
                <w:szCs w:val="18"/>
                <w:highlight w:val="none"/>
              </w:rPr>
              <w:t>BSn</w:t>
            </w:r>
            <w:r>
              <w:rPr>
                <w:rFonts w:hint="eastAsia" w:ascii="宋体" w:hAnsi="宋体" w:cs="宋体"/>
                <w:sz w:val="18"/>
                <w:szCs w:val="18"/>
                <w:highlight w:val="none"/>
              </w:rPr>
              <w:t>15</w:t>
            </w:r>
            <w:r>
              <w:rPr>
                <w:rFonts w:hint="default" w:ascii="宋体" w:hAnsi="宋体" w:cs="宋体"/>
                <w:sz w:val="18"/>
                <w:szCs w:val="18"/>
                <w:highlight w:val="none"/>
              </w:rPr>
              <w:t>-</w:t>
            </w:r>
            <w:r>
              <w:rPr>
                <w:rFonts w:hint="eastAsia" w:ascii="宋体" w:hAnsi="宋体" w:cs="宋体"/>
                <w:sz w:val="18"/>
                <w:szCs w:val="18"/>
                <w:highlight w:val="none"/>
              </w:rPr>
              <w:t>8</w:t>
            </w:r>
          </w:p>
        </w:tc>
        <w:tc>
          <w:tcPr>
            <w:tcW w:w="1782" w:type="dxa"/>
            <w:vAlign w:val="center"/>
            <w:tcPrChange w:id="1046" w:author="韩知为" w:date="2024-05-14T11:07:27Z">
              <w:tcPr>
                <w:tcW w:w="1782"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20"/>
                <w:highlight w:val="none"/>
                <w:lang w:val="en-US" w:eastAsia="zh-CN" w:bidi="ar-SA"/>
                <w:rPrChange w:id="1047" w:author="周晶" w:date="2024-05-09T14:20:37Z">
                  <w:rPr>
                    <w:rFonts w:hint="eastAsia" w:ascii="宋体" w:hAnsi="宋体" w:eastAsia="宋体" w:cs="宋体"/>
                    <w:sz w:val="18"/>
                    <w:szCs w:val="18"/>
                    <w:lang w:val="en-US" w:eastAsia="zh-CN" w:bidi="ar-SA"/>
                  </w:rPr>
                </w:rPrChange>
              </w:rPr>
            </w:pPr>
            <w:r>
              <w:rPr>
                <w:rFonts w:hint="default" w:ascii="宋体" w:hAnsi="宋体" w:cs="宋体"/>
                <w:sz w:val="18"/>
                <w:szCs w:val="18"/>
                <w:highlight w:val="none"/>
                <w:rPrChange w:id="1048" w:author="周晶" w:date="2024-05-09T14:20:37Z">
                  <w:rPr>
                    <w:rFonts w:hint="default" w:ascii="宋体" w:hAnsi="宋体" w:cs="宋体"/>
                    <w:sz w:val="18"/>
                    <w:szCs w:val="18"/>
                  </w:rPr>
                </w:rPrChange>
              </w:rPr>
              <w:t>T</w:t>
            </w:r>
            <w:r>
              <w:rPr>
                <w:rFonts w:hint="eastAsia" w:ascii="宋体" w:hAnsi="宋体" w:cs="宋体"/>
                <w:sz w:val="18"/>
                <w:szCs w:val="18"/>
                <w:highlight w:val="none"/>
                <w:lang w:val="en-US" w:eastAsia="zh-CN"/>
                <w:rPrChange w:id="1049" w:author="周晶" w:date="2024-05-09T14:20:37Z">
                  <w:rPr>
                    <w:rFonts w:hint="eastAsia" w:ascii="宋体" w:hAnsi="宋体" w:cs="宋体"/>
                    <w:sz w:val="18"/>
                    <w:szCs w:val="18"/>
                    <w:lang w:val="en-US" w:eastAsia="zh-CN"/>
                  </w:rPr>
                </w:rPrChange>
              </w:rPr>
              <w:t>S</w:t>
            </w:r>
            <w:r>
              <w:rPr>
                <w:rFonts w:hint="eastAsia" w:ascii="宋体" w:hAnsi="宋体" w:cs="宋体"/>
                <w:sz w:val="18"/>
                <w:szCs w:val="18"/>
                <w:highlight w:val="none"/>
                <w:rPrChange w:id="1050" w:author="周晶" w:date="2024-05-09T14:20:37Z">
                  <w:rPr>
                    <w:rFonts w:hint="eastAsia" w:ascii="宋体" w:hAnsi="宋体" w:cs="宋体"/>
                    <w:sz w:val="18"/>
                    <w:szCs w:val="18"/>
                  </w:rPr>
                </w:rPrChange>
              </w:rPr>
              <w:t>08</w:t>
            </w:r>
          </w:p>
        </w:tc>
        <w:tc>
          <w:tcPr>
            <w:tcW w:w="2730" w:type="dxa"/>
            <w:vAlign w:val="center"/>
            <w:tcPrChange w:id="1051" w:author="韩知为" w:date="2024-05-14T11:07:27Z">
              <w:tcPr>
                <w:tcW w:w="2730" w:type="dxa"/>
                <w:vAlign w:val="center"/>
              </w:tcPr>
            </w:tcPrChange>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Times New Roman"/>
                <w:sz w:val="18"/>
                <w:szCs w:val="20"/>
                <w:highlight w:val="none"/>
                <w:lang w:val="en-US" w:eastAsia="zh-CN" w:bidi="ar-SA"/>
                <w:rPrChange w:id="1052" w:author="周晶" w:date="2024-05-09T14:20:37Z">
                  <w:rPr>
                    <w:rFonts w:hint="eastAsia" w:ascii="宋体" w:hAnsi="宋体" w:eastAsia="宋体" w:cs="Times New Roman"/>
                    <w:sz w:val="18"/>
                    <w:szCs w:val="18"/>
                    <w:lang w:val="en-US" w:eastAsia="zh-CN" w:bidi="ar-SA"/>
                  </w:rPr>
                </w:rPrChange>
              </w:rPr>
            </w:pPr>
            <w:r>
              <w:rPr>
                <w:rFonts w:hint="default" w:ascii="宋体" w:hAnsi="宋体" w:cs="宋体"/>
                <w:sz w:val="18"/>
                <w:szCs w:val="18"/>
                <w:highlight w:val="none"/>
                <w:rPrChange w:id="1053" w:author="周晶" w:date="2024-05-09T14:20:37Z">
                  <w:rPr>
                    <w:rFonts w:hint="default" w:ascii="宋体" w:hAnsi="宋体" w:cs="宋体"/>
                    <w:sz w:val="18"/>
                    <w:szCs w:val="18"/>
                  </w:rPr>
                </w:rPrChange>
              </w:rPr>
              <w:t>4</w:t>
            </w:r>
            <w:r>
              <w:rPr>
                <w:rFonts w:hint="eastAsia" w:ascii="宋体" w:hAnsi="宋体" w:cs="宋体"/>
                <w:sz w:val="18"/>
                <w:szCs w:val="18"/>
                <w:highlight w:val="none"/>
                <w:lang w:val="en-US" w:eastAsia="zh-CN"/>
                <w:rPrChange w:id="1054" w:author="周晶" w:date="2024-05-09T14:20:37Z">
                  <w:rPr>
                    <w:rFonts w:hint="eastAsia" w:ascii="宋体" w:hAnsi="宋体" w:cs="宋体"/>
                    <w:sz w:val="18"/>
                    <w:szCs w:val="18"/>
                    <w:lang w:val="en-US" w:eastAsia="zh-CN"/>
                  </w:rPr>
                </w:rPrChange>
              </w:rPr>
              <w:t>.0</w:t>
            </w:r>
            <w:r>
              <w:rPr>
                <w:rFonts w:hint="eastAsia" w:ascii="楷体" w:hAnsi="楷体" w:eastAsia="楷体" w:cs="宋体"/>
                <w:sz w:val="18"/>
                <w:szCs w:val="18"/>
                <w:highlight w:val="none"/>
                <w:rPrChange w:id="1055"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056" w:author="周晶" w:date="2024-05-09T14:20:37Z">
                  <w:rPr>
                    <w:rFonts w:hint="default" w:ascii="宋体" w:hAnsi="宋体" w:cs="宋体"/>
                    <w:sz w:val="18"/>
                    <w:szCs w:val="18"/>
                  </w:rPr>
                </w:rPrChange>
              </w:rPr>
              <w:t>t</w:t>
            </w:r>
          </w:p>
        </w:tc>
        <w:tc>
          <w:tcPr>
            <w:tcW w:w="2667" w:type="dxa"/>
            <w:tcBorders>
              <w:right w:val="single" w:color="auto" w:sz="8" w:space="0"/>
            </w:tcBorders>
            <w:vAlign w:val="center"/>
            <w:tcPrChange w:id="1057" w:author="韩知为" w:date="2024-05-14T11:07:27Z">
              <w:tcPr>
                <w:tcW w:w="2667" w:type="dxa"/>
                <w:vAlign w:val="center"/>
              </w:tcPr>
            </w:tcPrChange>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Times New Roman"/>
                <w:sz w:val="18"/>
                <w:szCs w:val="20"/>
                <w:highlight w:val="none"/>
                <w:lang w:val="en-US" w:eastAsia="zh-CN" w:bidi="ar-SA"/>
                <w:rPrChange w:id="1058" w:author="周晶" w:date="2024-05-09T14:20:37Z">
                  <w:rPr>
                    <w:rFonts w:hint="eastAsia" w:ascii="宋体" w:hAnsi="宋体" w:eastAsia="宋体" w:cs="Times New Roman"/>
                    <w:sz w:val="18"/>
                    <w:szCs w:val="18"/>
                    <w:lang w:val="en-US" w:eastAsia="zh-CN" w:bidi="ar-SA"/>
                  </w:rPr>
                </w:rPrChange>
              </w:rPr>
            </w:pPr>
            <w:r>
              <w:rPr>
                <w:rFonts w:hint="default" w:ascii="宋体" w:hAnsi="宋体" w:cs="宋体"/>
                <w:sz w:val="18"/>
                <w:szCs w:val="18"/>
                <w:highlight w:val="none"/>
                <w:rPrChange w:id="1059" w:author="周晶" w:date="2024-05-09T14:20:37Z">
                  <w:rPr>
                    <w:rFonts w:hint="default" w:ascii="宋体" w:hAnsi="宋体" w:cs="宋体"/>
                    <w:sz w:val="18"/>
                    <w:szCs w:val="18"/>
                  </w:rPr>
                </w:rPrChange>
              </w:rPr>
              <w:t>5</w:t>
            </w:r>
            <w:r>
              <w:rPr>
                <w:rFonts w:hint="eastAsia" w:ascii="宋体" w:hAnsi="宋体" w:cs="宋体"/>
                <w:sz w:val="18"/>
                <w:szCs w:val="18"/>
                <w:highlight w:val="none"/>
                <w:lang w:val="en-US" w:eastAsia="zh-CN"/>
                <w:rPrChange w:id="1060" w:author="周晶" w:date="2024-05-09T14:20:37Z">
                  <w:rPr>
                    <w:rFonts w:hint="eastAsia" w:ascii="宋体" w:hAnsi="宋体" w:cs="宋体"/>
                    <w:sz w:val="18"/>
                    <w:szCs w:val="18"/>
                    <w:lang w:val="en-US" w:eastAsia="zh-CN"/>
                  </w:rPr>
                </w:rPrChange>
              </w:rPr>
              <w:t>.0</w:t>
            </w:r>
            <w:r>
              <w:rPr>
                <w:rFonts w:hint="eastAsia" w:ascii="楷体" w:hAnsi="楷体" w:eastAsia="楷体" w:cs="宋体"/>
                <w:sz w:val="18"/>
                <w:szCs w:val="18"/>
                <w:highlight w:val="none"/>
                <w:rPrChange w:id="1061"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062" w:author="周晶" w:date="2024-05-09T14:20:37Z">
                  <w:rPr>
                    <w:rFonts w:hint="default" w:ascii="宋体" w:hAnsi="宋体" w:cs="宋体"/>
                    <w:sz w:val="18"/>
                    <w:szCs w:val="18"/>
                  </w:rPr>
                </w:rPrChang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3" w:author="韩知为" w:date="2024-05-14T11:07: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392" w:type="dxa"/>
            <w:vMerge w:val="continue"/>
            <w:tcBorders>
              <w:left w:val="single" w:color="auto" w:sz="8" w:space="0"/>
            </w:tcBorders>
            <w:vAlign w:val="center"/>
            <w:tcPrChange w:id="1064" w:author="韩知为" w:date="2024-05-14T11:07:27Z">
              <w:tcPr>
                <w:tcW w:w="2392" w:type="dxa"/>
                <w:vMerge w:val="continue"/>
                <w:vAlign w:val="center"/>
              </w:tcPr>
            </w:tcPrChange>
          </w:tcPr>
          <w:p>
            <w:pPr>
              <w:pStyle w:val="2"/>
              <w:keepNext w:val="0"/>
              <w:keepLines w:val="0"/>
              <w:suppressLineNumbers w:val="0"/>
              <w:spacing w:before="0" w:beforeAutospacing="0" w:afterAutospacing="0"/>
              <w:ind w:left="0" w:leftChars="0" w:right="0" w:rightChars="0"/>
              <w:jc w:val="center"/>
              <w:rPr>
                <w:rFonts w:hint="eastAsia" w:ascii="宋体" w:hAnsi="宋体" w:cs="Courier New"/>
                <w:kern w:val="2"/>
                <w:sz w:val="18"/>
                <w:szCs w:val="18"/>
                <w:highlight w:val="none"/>
                <w:vertAlign w:val="baseline"/>
              </w:rPr>
            </w:pPr>
          </w:p>
        </w:tc>
        <w:tc>
          <w:tcPr>
            <w:tcW w:w="1782" w:type="dxa"/>
            <w:vAlign w:val="center"/>
            <w:tcPrChange w:id="1065" w:author="韩知为" w:date="2024-05-14T11:07:27Z">
              <w:tcPr>
                <w:tcW w:w="1782"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20"/>
                <w:highlight w:val="none"/>
                <w:lang w:val="en-US" w:eastAsia="zh-CN" w:bidi="ar-SA"/>
                <w:rPrChange w:id="1066" w:author="周晶" w:date="2024-05-09T14:20:37Z">
                  <w:rPr>
                    <w:rFonts w:hint="eastAsia" w:ascii="宋体" w:hAnsi="宋体" w:eastAsia="宋体" w:cs="宋体"/>
                    <w:sz w:val="18"/>
                    <w:szCs w:val="18"/>
                    <w:lang w:val="en-US" w:eastAsia="zh-CN" w:bidi="ar-SA"/>
                  </w:rPr>
                </w:rPrChange>
              </w:rPr>
            </w:pPr>
            <w:r>
              <w:rPr>
                <w:rFonts w:hint="eastAsia" w:ascii="宋体" w:hAnsi="宋体" w:cs="宋体"/>
                <w:sz w:val="18"/>
                <w:szCs w:val="18"/>
                <w:highlight w:val="none"/>
                <w:rPrChange w:id="1067" w:author="周晶" w:date="2024-05-09T14:20:37Z">
                  <w:rPr>
                    <w:rFonts w:hint="eastAsia" w:ascii="宋体" w:hAnsi="宋体" w:cs="宋体"/>
                    <w:sz w:val="18"/>
                    <w:szCs w:val="18"/>
                  </w:rPr>
                </w:rPrChange>
              </w:rPr>
              <w:t>T</w:t>
            </w:r>
            <w:r>
              <w:rPr>
                <w:rFonts w:hint="eastAsia" w:ascii="宋体" w:hAnsi="宋体" w:cs="宋体"/>
                <w:sz w:val="18"/>
                <w:szCs w:val="18"/>
                <w:highlight w:val="none"/>
                <w:lang w:val="en-US" w:eastAsia="zh-CN"/>
                <w:rPrChange w:id="1068" w:author="周晶" w:date="2024-05-09T14:20:37Z">
                  <w:rPr>
                    <w:rFonts w:hint="eastAsia" w:ascii="宋体" w:hAnsi="宋体" w:cs="宋体"/>
                    <w:sz w:val="18"/>
                    <w:szCs w:val="18"/>
                    <w:lang w:val="en-US" w:eastAsia="zh-CN"/>
                  </w:rPr>
                </w:rPrChange>
              </w:rPr>
              <w:t>S</w:t>
            </w:r>
            <w:r>
              <w:rPr>
                <w:rFonts w:hint="eastAsia" w:ascii="宋体" w:hAnsi="宋体" w:cs="宋体"/>
                <w:sz w:val="18"/>
                <w:szCs w:val="18"/>
                <w:highlight w:val="none"/>
                <w:rPrChange w:id="1069" w:author="周晶" w:date="2024-05-09T14:20:37Z">
                  <w:rPr>
                    <w:rFonts w:hint="eastAsia" w:ascii="宋体" w:hAnsi="宋体" w:cs="宋体"/>
                    <w:sz w:val="18"/>
                    <w:szCs w:val="18"/>
                  </w:rPr>
                </w:rPrChange>
              </w:rPr>
              <w:t>12</w:t>
            </w:r>
          </w:p>
        </w:tc>
        <w:tc>
          <w:tcPr>
            <w:tcW w:w="2730" w:type="dxa"/>
            <w:vAlign w:val="center"/>
            <w:tcPrChange w:id="1070" w:author="韩知为" w:date="2024-05-14T11:07:27Z">
              <w:tcPr>
                <w:tcW w:w="2730" w:type="dxa"/>
                <w:vAlign w:val="center"/>
              </w:tcPr>
            </w:tcPrChange>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Times New Roman"/>
                <w:sz w:val="18"/>
                <w:szCs w:val="20"/>
                <w:highlight w:val="none"/>
                <w:lang w:val="en-US" w:eastAsia="zh-CN" w:bidi="ar-SA"/>
                <w:rPrChange w:id="1071" w:author="周晶" w:date="2024-05-09T14:20:37Z">
                  <w:rPr>
                    <w:rFonts w:hint="eastAsia" w:ascii="宋体" w:hAnsi="宋体" w:eastAsia="宋体" w:cs="Times New Roman"/>
                    <w:sz w:val="18"/>
                    <w:szCs w:val="18"/>
                    <w:lang w:val="en-US" w:eastAsia="zh-CN" w:bidi="ar-SA"/>
                  </w:rPr>
                </w:rPrChange>
              </w:rPr>
            </w:pPr>
            <w:r>
              <w:rPr>
                <w:rFonts w:hint="default" w:ascii="宋体" w:hAnsi="宋体" w:cs="宋体"/>
                <w:sz w:val="18"/>
                <w:szCs w:val="18"/>
                <w:highlight w:val="none"/>
                <w:rPrChange w:id="1072" w:author="周晶" w:date="2024-05-09T14:20:37Z">
                  <w:rPr>
                    <w:rFonts w:hint="default" w:ascii="宋体" w:hAnsi="宋体" w:cs="宋体"/>
                    <w:sz w:val="18"/>
                    <w:szCs w:val="18"/>
                  </w:rPr>
                </w:rPrChange>
              </w:rPr>
              <w:t>5</w:t>
            </w:r>
            <w:r>
              <w:rPr>
                <w:rFonts w:hint="eastAsia" w:ascii="宋体" w:hAnsi="宋体" w:cs="宋体"/>
                <w:sz w:val="18"/>
                <w:szCs w:val="18"/>
                <w:highlight w:val="none"/>
                <w:lang w:val="en-US" w:eastAsia="zh-CN"/>
                <w:rPrChange w:id="1073" w:author="周晶" w:date="2024-05-09T14:20:37Z">
                  <w:rPr>
                    <w:rFonts w:hint="eastAsia" w:ascii="宋体" w:hAnsi="宋体" w:cs="宋体"/>
                    <w:sz w:val="18"/>
                    <w:szCs w:val="18"/>
                    <w:lang w:val="en-US" w:eastAsia="zh-CN"/>
                  </w:rPr>
                </w:rPrChange>
              </w:rPr>
              <w:t>.0</w:t>
            </w:r>
            <w:r>
              <w:rPr>
                <w:rFonts w:hint="eastAsia" w:ascii="楷体" w:hAnsi="楷体" w:eastAsia="楷体" w:cs="宋体"/>
                <w:sz w:val="18"/>
                <w:szCs w:val="18"/>
                <w:highlight w:val="none"/>
                <w:rPrChange w:id="1074"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075" w:author="周晶" w:date="2024-05-09T14:20:37Z">
                  <w:rPr>
                    <w:rFonts w:hint="default" w:ascii="宋体" w:hAnsi="宋体" w:cs="宋体"/>
                    <w:sz w:val="18"/>
                    <w:szCs w:val="18"/>
                  </w:rPr>
                </w:rPrChange>
              </w:rPr>
              <w:t>t</w:t>
            </w:r>
          </w:p>
        </w:tc>
        <w:tc>
          <w:tcPr>
            <w:tcW w:w="2667" w:type="dxa"/>
            <w:tcBorders>
              <w:right w:val="single" w:color="auto" w:sz="8" w:space="0"/>
            </w:tcBorders>
            <w:vAlign w:val="center"/>
            <w:tcPrChange w:id="1076" w:author="韩知为" w:date="2024-05-14T11:07:27Z">
              <w:tcPr>
                <w:tcW w:w="2667" w:type="dxa"/>
                <w:vAlign w:val="center"/>
              </w:tcPr>
            </w:tcPrChange>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Times New Roman"/>
                <w:sz w:val="18"/>
                <w:szCs w:val="20"/>
                <w:highlight w:val="none"/>
                <w:lang w:val="en-US" w:eastAsia="zh-CN" w:bidi="ar-SA"/>
                <w:rPrChange w:id="1077" w:author="周晶" w:date="2024-05-09T14:20:37Z">
                  <w:rPr>
                    <w:rFonts w:hint="eastAsia" w:ascii="宋体" w:hAnsi="宋体" w:eastAsia="宋体" w:cs="Times New Roman"/>
                    <w:sz w:val="18"/>
                    <w:szCs w:val="18"/>
                    <w:lang w:val="en-US" w:eastAsia="zh-CN" w:bidi="ar-SA"/>
                  </w:rPr>
                </w:rPrChange>
              </w:rPr>
            </w:pPr>
            <w:r>
              <w:rPr>
                <w:rFonts w:hint="default" w:ascii="宋体" w:hAnsi="宋体" w:cs="宋体"/>
                <w:sz w:val="18"/>
                <w:szCs w:val="18"/>
                <w:highlight w:val="none"/>
                <w:rPrChange w:id="1078" w:author="周晶" w:date="2024-05-09T14:20:37Z">
                  <w:rPr>
                    <w:rFonts w:hint="default" w:ascii="宋体" w:hAnsi="宋体" w:cs="宋体"/>
                    <w:sz w:val="18"/>
                    <w:szCs w:val="18"/>
                  </w:rPr>
                </w:rPrChange>
              </w:rPr>
              <w:t>6</w:t>
            </w:r>
            <w:r>
              <w:rPr>
                <w:rFonts w:hint="eastAsia" w:ascii="宋体" w:hAnsi="宋体" w:cs="宋体"/>
                <w:sz w:val="18"/>
                <w:szCs w:val="18"/>
                <w:highlight w:val="none"/>
                <w:lang w:val="en-US" w:eastAsia="zh-CN"/>
                <w:rPrChange w:id="1079" w:author="周晶" w:date="2024-05-09T14:20:37Z">
                  <w:rPr>
                    <w:rFonts w:hint="eastAsia" w:ascii="宋体" w:hAnsi="宋体" w:cs="宋体"/>
                    <w:sz w:val="18"/>
                    <w:szCs w:val="18"/>
                    <w:lang w:val="en-US" w:eastAsia="zh-CN"/>
                  </w:rPr>
                </w:rPrChange>
              </w:rPr>
              <w:t>.0</w:t>
            </w:r>
            <w:r>
              <w:rPr>
                <w:rFonts w:hint="eastAsia" w:ascii="楷体" w:hAnsi="楷体" w:eastAsia="楷体" w:cs="宋体"/>
                <w:sz w:val="18"/>
                <w:szCs w:val="18"/>
                <w:highlight w:val="none"/>
                <w:rPrChange w:id="1080"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081" w:author="周晶" w:date="2024-05-09T14:20:37Z">
                  <w:rPr>
                    <w:rFonts w:hint="default" w:ascii="宋体" w:hAnsi="宋体" w:cs="宋体"/>
                    <w:sz w:val="18"/>
                    <w:szCs w:val="18"/>
                  </w:rPr>
                </w:rPrChang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2" w:author="韩知为" w:date="2024-05-14T11:07: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392" w:type="dxa"/>
            <w:vMerge w:val="restart"/>
            <w:tcBorders>
              <w:left w:val="single" w:color="auto" w:sz="8" w:space="0"/>
            </w:tcBorders>
            <w:vAlign w:val="center"/>
            <w:tcPrChange w:id="1083" w:author="韩知为" w:date="2024-05-14T11:07:27Z">
              <w:tcPr>
                <w:tcW w:w="2392" w:type="dxa"/>
                <w:vMerge w:val="restart"/>
                <w:vAlign w:val="center"/>
              </w:tcPr>
            </w:tcPrChange>
          </w:tcPr>
          <w:p>
            <w:pPr>
              <w:pStyle w:val="2"/>
              <w:keepNext w:val="0"/>
              <w:keepLines w:val="0"/>
              <w:suppressLineNumbers w:val="0"/>
              <w:spacing w:before="0" w:beforeAutospacing="0" w:afterAutospacing="0"/>
              <w:ind w:left="0" w:leftChars="0" w:right="0" w:rightChars="0"/>
              <w:jc w:val="center"/>
              <w:rPr>
                <w:rFonts w:hint="eastAsia" w:ascii="宋体" w:hAnsi="宋体" w:cs="Courier New"/>
                <w:kern w:val="2"/>
                <w:sz w:val="18"/>
                <w:szCs w:val="18"/>
                <w:highlight w:val="none"/>
                <w:vertAlign w:val="baseline"/>
              </w:rPr>
            </w:pPr>
            <w:r>
              <w:rPr>
                <w:rFonts w:hint="default" w:ascii="宋体" w:hAnsi="宋体" w:cs="宋体"/>
                <w:sz w:val="18"/>
                <w:szCs w:val="18"/>
                <w:highlight w:val="none"/>
              </w:rPr>
              <w:t>BSn2</w:t>
            </w:r>
            <w:ins w:id="1084" w:author="周晶" w:date="2024-05-10T16:26:19Z">
              <w:r>
                <w:rPr>
                  <w:rFonts w:hint="eastAsia" w:ascii="宋体" w:hAnsi="宋体" w:cs="宋体"/>
                  <w:sz w:val="18"/>
                  <w:szCs w:val="18"/>
                  <w:highlight w:val="none"/>
                  <w:lang w:val="en-US" w:eastAsia="zh-CN"/>
                </w:rPr>
                <w:t>1</w:t>
              </w:r>
            </w:ins>
            <w:del w:id="1085" w:author="周晶" w:date="2024-05-10T16:26:19Z">
              <w:r>
                <w:rPr>
                  <w:rFonts w:hint="default" w:ascii="宋体" w:hAnsi="宋体" w:cs="宋体"/>
                  <w:sz w:val="18"/>
                  <w:szCs w:val="18"/>
                  <w:highlight w:val="none"/>
                </w:rPr>
                <w:delText>0</w:delText>
              </w:r>
            </w:del>
            <w:r>
              <w:rPr>
                <w:rFonts w:hint="default" w:ascii="宋体" w:hAnsi="宋体" w:cs="宋体"/>
                <w:sz w:val="18"/>
                <w:szCs w:val="18"/>
                <w:highlight w:val="none"/>
              </w:rPr>
              <w:t>-5</w:t>
            </w:r>
          </w:p>
        </w:tc>
        <w:tc>
          <w:tcPr>
            <w:tcW w:w="1782" w:type="dxa"/>
            <w:vAlign w:val="center"/>
            <w:tcPrChange w:id="1086" w:author="韩知为" w:date="2024-05-14T11:07:27Z">
              <w:tcPr>
                <w:tcW w:w="1782"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20"/>
                <w:highlight w:val="none"/>
                <w:lang w:val="en-US" w:eastAsia="zh-CN" w:bidi="ar-SA"/>
                <w:rPrChange w:id="1087" w:author="周晶" w:date="2024-05-09T14:20:37Z">
                  <w:rPr>
                    <w:rFonts w:hint="eastAsia" w:ascii="宋体" w:hAnsi="宋体" w:eastAsia="宋体" w:cs="宋体"/>
                    <w:sz w:val="18"/>
                    <w:szCs w:val="18"/>
                    <w:highlight w:val="none"/>
                    <w:lang w:val="en-US" w:eastAsia="zh-CN" w:bidi="ar-SA"/>
                  </w:rPr>
                </w:rPrChange>
              </w:rPr>
            </w:pPr>
            <w:r>
              <w:rPr>
                <w:rFonts w:hint="default" w:ascii="宋体" w:hAnsi="宋体" w:cs="宋体"/>
                <w:sz w:val="18"/>
                <w:szCs w:val="18"/>
                <w:highlight w:val="none"/>
                <w:rPrChange w:id="1088" w:author="周晶" w:date="2024-05-09T14:20:37Z">
                  <w:rPr>
                    <w:rFonts w:hint="default" w:ascii="宋体" w:hAnsi="宋体" w:cs="宋体"/>
                    <w:sz w:val="18"/>
                    <w:szCs w:val="18"/>
                  </w:rPr>
                </w:rPrChange>
              </w:rPr>
              <w:t>T</w:t>
            </w:r>
            <w:r>
              <w:rPr>
                <w:rFonts w:hint="eastAsia" w:ascii="宋体" w:hAnsi="宋体" w:cs="宋体"/>
                <w:sz w:val="18"/>
                <w:szCs w:val="18"/>
                <w:highlight w:val="none"/>
                <w:lang w:val="en-US" w:eastAsia="zh-CN"/>
                <w:rPrChange w:id="1089" w:author="周晶" w:date="2024-05-09T14:20:37Z">
                  <w:rPr>
                    <w:rFonts w:hint="eastAsia" w:ascii="宋体" w:hAnsi="宋体" w:cs="宋体"/>
                    <w:sz w:val="18"/>
                    <w:szCs w:val="18"/>
                    <w:lang w:val="en-US" w:eastAsia="zh-CN"/>
                  </w:rPr>
                </w:rPrChange>
              </w:rPr>
              <w:t>S</w:t>
            </w:r>
            <w:r>
              <w:rPr>
                <w:rFonts w:hint="eastAsia" w:ascii="宋体" w:hAnsi="宋体" w:cs="宋体"/>
                <w:sz w:val="18"/>
                <w:szCs w:val="18"/>
                <w:highlight w:val="none"/>
                <w:rPrChange w:id="1090" w:author="周晶" w:date="2024-05-09T14:20:37Z">
                  <w:rPr>
                    <w:rFonts w:hint="eastAsia" w:ascii="宋体" w:hAnsi="宋体" w:cs="宋体"/>
                    <w:sz w:val="18"/>
                    <w:szCs w:val="18"/>
                  </w:rPr>
                </w:rPrChange>
              </w:rPr>
              <w:t>08</w:t>
            </w:r>
          </w:p>
        </w:tc>
        <w:tc>
          <w:tcPr>
            <w:tcW w:w="2730" w:type="dxa"/>
            <w:vAlign w:val="center"/>
            <w:tcPrChange w:id="1091" w:author="韩知为" w:date="2024-05-14T11:07:27Z">
              <w:tcPr>
                <w:tcW w:w="2730" w:type="dxa"/>
                <w:vAlign w:val="center"/>
              </w:tcPr>
            </w:tcPrChange>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宋体"/>
                <w:sz w:val="18"/>
                <w:szCs w:val="20"/>
                <w:highlight w:val="none"/>
                <w:lang w:val="en-US" w:eastAsia="zh-CN" w:bidi="ar-SA"/>
                <w:rPrChange w:id="1092" w:author="周晶" w:date="2024-05-09T14:20:37Z">
                  <w:rPr>
                    <w:rFonts w:hint="eastAsia" w:ascii="宋体" w:hAnsi="宋体" w:eastAsia="宋体" w:cs="宋体"/>
                    <w:sz w:val="18"/>
                    <w:szCs w:val="18"/>
                    <w:highlight w:val="none"/>
                    <w:lang w:val="en-US" w:eastAsia="zh-CN" w:bidi="ar-SA"/>
                  </w:rPr>
                </w:rPrChange>
              </w:rPr>
            </w:pPr>
            <w:r>
              <w:rPr>
                <w:rFonts w:hint="default" w:ascii="宋体" w:hAnsi="宋体"/>
                <w:sz w:val="18"/>
                <w:szCs w:val="18"/>
                <w:highlight w:val="none"/>
                <w:rPrChange w:id="1093" w:author="周晶" w:date="2024-05-09T14:20:37Z">
                  <w:rPr>
                    <w:rFonts w:hint="default" w:ascii="宋体" w:hAnsi="宋体"/>
                    <w:sz w:val="18"/>
                    <w:szCs w:val="18"/>
                  </w:rPr>
                </w:rPrChange>
              </w:rPr>
              <w:t>4.0</w:t>
            </w:r>
            <w:r>
              <w:rPr>
                <w:rFonts w:hint="eastAsia" w:ascii="楷体" w:hAnsi="楷体" w:eastAsia="楷体" w:cs="宋体"/>
                <w:sz w:val="18"/>
                <w:szCs w:val="18"/>
                <w:highlight w:val="none"/>
                <w:rPrChange w:id="1094"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095" w:author="周晶" w:date="2024-05-09T14:20:37Z">
                  <w:rPr>
                    <w:rFonts w:hint="default" w:ascii="宋体" w:hAnsi="宋体" w:cs="宋体"/>
                    <w:sz w:val="18"/>
                    <w:szCs w:val="18"/>
                  </w:rPr>
                </w:rPrChange>
              </w:rPr>
              <w:t>t</w:t>
            </w:r>
          </w:p>
        </w:tc>
        <w:tc>
          <w:tcPr>
            <w:tcW w:w="2667" w:type="dxa"/>
            <w:tcBorders>
              <w:right w:val="single" w:color="auto" w:sz="8" w:space="0"/>
            </w:tcBorders>
            <w:vAlign w:val="center"/>
            <w:tcPrChange w:id="1096" w:author="韩知为" w:date="2024-05-14T11:07:27Z">
              <w:tcPr>
                <w:tcW w:w="2667" w:type="dxa"/>
                <w:vAlign w:val="center"/>
              </w:tcPr>
            </w:tcPrChange>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宋体"/>
                <w:sz w:val="18"/>
                <w:szCs w:val="20"/>
                <w:highlight w:val="none"/>
                <w:lang w:val="en-US" w:eastAsia="zh-CN" w:bidi="ar-SA"/>
                <w:rPrChange w:id="1097" w:author="周晶" w:date="2024-05-09T14:20:37Z">
                  <w:rPr>
                    <w:rFonts w:hint="eastAsia" w:ascii="宋体" w:hAnsi="宋体" w:eastAsia="宋体" w:cs="宋体"/>
                    <w:sz w:val="18"/>
                    <w:szCs w:val="18"/>
                    <w:highlight w:val="none"/>
                    <w:lang w:val="en-US" w:eastAsia="zh-CN" w:bidi="ar-SA"/>
                  </w:rPr>
                </w:rPrChange>
              </w:rPr>
            </w:pPr>
            <w:r>
              <w:rPr>
                <w:rFonts w:hint="default" w:ascii="宋体" w:hAnsi="宋体"/>
                <w:sz w:val="18"/>
                <w:szCs w:val="18"/>
                <w:highlight w:val="none"/>
                <w:rPrChange w:id="1098" w:author="周晶" w:date="2024-05-09T14:20:37Z">
                  <w:rPr>
                    <w:rFonts w:hint="default" w:ascii="宋体" w:hAnsi="宋体"/>
                    <w:sz w:val="18"/>
                    <w:szCs w:val="18"/>
                  </w:rPr>
                </w:rPrChange>
              </w:rPr>
              <w:t>5.0</w:t>
            </w:r>
            <w:r>
              <w:rPr>
                <w:rFonts w:hint="eastAsia" w:ascii="楷体" w:hAnsi="楷体" w:eastAsia="楷体" w:cs="宋体"/>
                <w:sz w:val="18"/>
                <w:szCs w:val="18"/>
                <w:highlight w:val="none"/>
                <w:rPrChange w:id="1099"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100" w:author="周晶" w:date="2024-05-09T14:20:37Z">
                  <w:rPr>
                    <w:rFonts w:hint="default" w:ascii="宋体" w:hAnsi="宋体" w:cs="宋体"/>
                    <w:sz w:val="18"/>
                    <w:szCs w:val="18"/>
                  </w:rPr>
                </w:rPrChang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01" w:author="韩知为" w:date="2024-05-14T11:08: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392" w:type="dxa"/>
            <w:vMerge w:val="continue"/>
            <w:tcBorders>
              <w:left w:val="single" w:color="auto" w:sz="8" w:space="0"/>
              <w:bottom w:val="single" w:color="auto" w:sz="8" w:space="0"/>
            </w:tcBorders>
            <w:vAlign w:val="center"/>
            <w:tcPrChange w:id="1102" w:author="韩知为" w:date="2024-05-14T11:08:08Z">
              <w:tcPr>
                <w:tcW w:w="2392" w:type="dxa"/>
                <w:vMerge w:val="continue"/>
                <w:vAlign w:val="center"/>
              </w:tcPr>
            </w:tcPrChange>
          </w:tcPr>
          <w:p>
            <w:pPr>
              <w:pStyle w:val="2"/>
              <w:keepNext w:val="0"/>
              <w:keepLines w:val="0"/>
              <w:suppressLineNumbers w:val="0"/>
              <w:spacing w:before="0" w:beforeAutospacing="0" w:afterAutospacing="0"/>
              <w:ind w:left="0" w:leftChars="0" w:right="0" w:rightChars="0"/>
              <w:jc w:val="center"/>
              <w:rPr>
                <w:rFonts w:hint="eastAsia" w:ascii="宋体" w:hAnsi="宋体" w:cs="Courier New"/>
                <w:kern w:val="2"/>
                <w:sz w:val="18"/>
                <w:szCs w:val="18"/>
                <w:highlight w:val="none"/>
                <w:vertAlign w:val="baseline"/>
              </w:rPr>
            </w:pPr>
          </w:p>
        </w:tc>
        <w:tc>
          <w:tcPr>
            <w:tcW w:w="1782" w:type="dxa"/>
            <w:tcBorders>
              <w:bottom w:val="single" w:color="auto" w:sz="8" w:space="0"/>
            </w:tcBorders>
            <w:vAlign w:val="center"/>
            <w:tcPrChange w:id="1103" w:author="韩知为" w:date="2024-05-14T11:08:08Z">
              <w:tcPr>
                <w:tcW w:w="1782" w:type="dxa"/>
                <w:vAlign w:val="center"/>
              </w:tcPr>
            </w:tcPrChange>
          </w:tcPr>
          <w:p>
            <w:pPr>
              <w:pStyle w:val="14"/>
              <w:keepNext w:val="0"/>
              <w:keepLines w:val="0"/>
              <w:suppressLineNumbers w:val="0"/>
              <w:snapToGrid w:val="0"/>
              <w:spacing w:before="0" w:beforeAutospacing="0" w:after="0" w:afterAutospacing="0"/>
              <w:ind w:left="0" w:leftChars="0" w:right="0" w:rightChars="0" w:firstLine="0" w:firstLineChars="0"/>
              <w:jc w:val="center"/>
              <w:rPr>
                <w:rFonts w:hint="default" w:ascii="宋体" w:hAnsi="宋体" w:eastAsia="宋体" w:cs="宋体"/>
                <w:sz w:val="18"/>
                <w:szCs w:val="20"/>
                <w:highlight w:val="none"/>
                <w:lang w:val="en-US" w:eastAsia="zh-CN" w:bidi="ar-SA"/>
                <w:rPrChange w:id="1104" w:author="周晶" w:date="2024-05-09T14:20:37Z">
                  <w:rPr>
                    <w:rFonts w:hint="eastAsia" w:ascii="宋体" w:hAnsi="宋体" w:eastAsia="宋体" w:cs="宋体"/>
                    <w:sz w:val="18"/>
                    <w:szCs w:val="18"/>
                    <w:highlight w:val="none"/>
                    <w:lang w:val="en-US" w:eastAsia="zh-CN" w:bidi="ar-SA"/>
                  </w:rPr>
                </w:rPrChange>
              </w:rPr>
            </w:pPr>
            <w:r>
              <w:rPr>
                <w:rFonts w:hint="eastAsia" w:ascii="宋体" w:hAnsi="宋体" w:cs="宋体"/>
                <w:sz w:val="18"/>
                <w:szCs w:val="18"/>
                <w:highlight w:val="none"/>
                <w:rPrChange w:id="1105" w:author="周晶" w:date="2024-05-09T14:20:37Z">
                  <w:rPr>
                    <w:rFonts w:hint="eastAsia" w:ascii="宋体" w:hAnsi="宋体" w:cs="宋体"/>
                    <w:sz w:val="18"/>
                    <w:szCs w:val="18"/>
                  </w:rPr>
                </w:rPrChange>
              </w:rPr>
              <w:t>T</w:t>
            </w:r>
            <w:r>
              <w:rPr>
                <w:rFonts w:hint="eastAsia" w:ascii="宋体" w:hAnsi="宋体" w:cs="宋体"/>
                <w:sz w:val="18"/>
                <w:szCs w:val="18"/>
                <w:highlight w:val="none"/>
                <w:lang w:val="en-US" w:eastAsia="zh-CN"/>
                <w:rPrChange w:id="1106" w:author="周晶" w:date="2024-05-09T14:20:37Z">
                  <w:rPr>
                    <w:rFonts w:hint="eastAsia" w:ascii="宋体" w:hAnsi="宋体" w:cs="宋体"/>
                    <w:sz w:val="18"/>
                    <w:szCs w:val="18"/>
                    <w:lang w:val="en-US" w:eastAsia="zh-CN"/>
                  </w:rPr>
                </w:rPrChange>
              </w:rPr>
              <w:t>S</w:t>
            </w:r>
            <w:r>
              <w:rPr>
                <w:rFonts w:hint="eastAsia" w:ascii="宋体" w:hAnsi="宋体" w:cs="宋体"/>
                <w:sz w:val="18"/>
                <w:szCs w:val="18"/>
                <w:highlight w:val="none"/>
                <w:rPrChange w:id="1107" w:author="周晶" w:date="2024-05-09T14:20:37Z">
                  <w:rPr>
                    <w:rFonts w:hint="eastAsia" w:ascii="宋体" w:hAnsi="宋体" w:cs="宋体"/>
                    <w:sz w:val="18"/>
                    <w:szCs w:val="18"/>
                  </w:rPr>
                </w:rPrChange>
              </w:rPr>
              <w:t>12</w:t>
            </w:r>
          </w:p>
        </w:tc>
        <w:tc>
          <w:tcPr>
            <w:tcW w:w="2730" w:type="dxa"/>
            <w:tcBorders>
              <w:bottom w:val="single" w:color="auto" w:sz="8" w:space="0"/>
            </w:tcBorders>
            <w:vAlign w:val="center"/>
            <w:tcPrChange w:id="1108" w:author="韩知为" w:date="2024-05-14T11:08:08Z">
              <w:tcPr>
                <w:tcW w:w="2730" w:type="dxa"/>
                <w:vAlign w:val="center"/>
              </w:tcPr>
            </w:tcPrChange>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宋体"/>
                <w:sz w:val="18"/>
                <w:szCs w:val="20"/>
                <w:highlight w:val="none"/>
                <w:lang w:val="en-US" w:eastAsia="zh-CN" w:bidi="ar-SA"/>
                <w:rPrChange w:id="1109" w:author="周晶" w:date="2024-05-09T14:20:37Z">
                  <w:rPr>
                    <w:rFonts w:hint="eastAsia" w:ascii="宋体" w:hAnsi="宋体" w:eastAsia="宋体" w:cs="宋体"/>
                    <w:sz w:val="18"/>
                    <w:szCs w:val="18"/>
                    <w:highlight w:val="none"/>
                    <w:lang w:val="en-US" w:eastAsia="zh-CN" w:bidi="ar-SA"/>
                  </w:rPr>
                </w:rPrChange>
              </w:rPr>
            </w:pPr>
            <w:r>
              <w:rPr>
                <w:rFonts w:hint="default" w:ascii="宋体" w:hAnsi="宋体"/>
                <w:sz w:val="18"/>
                <w:szCs w:val="18"/>
                <w:highlight w:val="none"/>
                <w:rPrChange w:id="1110" w:author="周晶" w:date="2024-05-09T14:20:37Z">
                  <w:rPr>
                    <w:rFonts w:hint="default" w:ascii="宋体" w:hAnsi="宋体"/>
                    <w:sz w:val="18"/>
                    <w:szCs w:val="18"/>
                  </w:rPr>
                </w:rPrChange>
              </w:rPr>
              <w:t>5.0</w:t>
            </w:r>
            <w:r>
              <w:rPr>
                <w:rFonts w:hint="eastAsia" w:ascii="楷体" w:hAnsi="楷体" w:eastAsia="楷体" w:cs="宋体"/>
                <w:sz w:val="18"/>
                <w:szCs w:val="18"/>
                <w:highlight w:val="none"/>
                <w:rPrChange w:id="1111"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112" w:author="周晶" w:date="2024-05-09T14:20:37Z">
                  <w:rPr>
                    <w:rFonts w:hint="default" w:ascii="宋体" w:hAnsi="宋体" w:cs="宋体"/>
                    <w:sz w:val="18"/>
                    <w:szCs w:val="18"/>
                  </w:rPr>
                </w:rPrChange>
              </w:rPr>
              <w:t>t</w:t>
            </w:r>
          </w:p>
        </w:tc>
        <w:tc>
          <w:tcPr>
            <w:tcW w:w="2667" w:type="dxa"/>
            <w:tcBorders>
              <w:bottom w:val="single" w:color="auto" w:sz="8" w:space="0"/>
              <w:right w:val="single" w:color="auto" w:sz="8" w:space="0"/>
            </w:tcBorders>
            <w:vAlign w:val="center"/>
            <w:tcPrChange w:id="1113" w:author="韩知为" w:date="2024-05-14T11:08:08Z">
              <w:tcPr>
                <w:tcW w:w="2667" w:type="dxa"/>
                <w:vAlign w:val="center"/>
              </w:tcPr>
            </w:tcPrChange>
          </w:tcPr>
          <w:p>
            <w:pPr>
              <w:keepNext w:val="0"/>
              <w:keepLines w:val="0"/>
              <w:suppressLineNumbers w:val="0"/>
              <w:spacing w:before="0" w:beforeAutospacing="0" w:after="0" w:afterAutospacing="0" w:line="240" w:lineRule="auto"/>
              <w:ind w:left="0" w:leftChars="0" w:right="0" w:rightChars="0"/>
              <w:jc w:val="center"/>
              <w:rPr>
                <w:rFonts w:hint="default" w:ascii="宋体" w:hAnsi="宋体" w:eastAsia="宋体" w:cs="宋体"/>
                <w:sz w:val="18"/>
                <w:szCs w:val="20"/>
                <w:highlight w:val="none"/>
                <w:lang w:val="en-US" w:eastAsia="zh-CN" w:bidi="ar-SA"/>
                <w:rPrChange w:id="1114" w:author="周晶" w:date="2024-05-09T14:20:37Z">
                  <w:rPr>
                    <w:rFonts w:hint="eastAsia" w:ascii="宋体" w:hAnsi="宋体" w:eastAsia="宋体" w:cs="宋体"/>
                    <w:sz w:val="18"/>
                    <w:szCs w:val="18"/>
                    <w:highlight w:val="none"/>
                    <w:lang w:val="en-US" w:eastAsia="zh-CN" w:bidi="ar-SA"/>
                  </w:rPr>
                </w:rPrChange>
              </w:rPr>
            </w:pPr>
            <w:r>
              <w:rPr>
                <w:rFonts w:hint="default" w:ascii="宋体" w:hAnsi="宋体"/>
                <w:sz w:val="18"/>
                <w:szCs w:val="18"/>
                <w:highlight w:val="none"/>
                <w:rPrChange w:id="1115" w:author="周晶" w:date="2024-05-09T14:20:37Z">
                  <w:rPr>
                    <w:rFonts w:hint="default" w:ascii="宋体" w:hAnsi="宋体"/>
                    <w:sz w:val="18"/>
                    <w:szCs w:val="18"/>
                  </w:rPr>
                </w:rPrChange>
              </w:rPr>
              <w:t>6.0</w:t>
            </w:r>
            <w:r>
              <w:rPr>
                <w:rFonts w:hint="eastAsia" w:ascii="楷体" w:hAnsi="楷体" w:eastAsia="楷体" w:cs="宋体"/>
                <w:sz w:val="18"/>
                <w:szCs w:val="18"/>
                <w:highlight w:val="none"/>
                <w:rPrChange w:id="1116" w:author="周晶" w:date="2024-05-09T14:20:37Z">
                  <w:rPr>
                    <w:rFonts w:hint="eastAsia" w:ascii="楷体" w:hAnsi="楷体" w:eastAsia="楷体" w:cs="宋体"/>
                    <w:sz w:val="18"/>
                    <w:szCs w:val="18"/>
                  </w:rPr>
                </w:rPrChange>
              </w:rPr>
              <w:t>×</w:t>
            </w:r>
            <w:r>
              <w:rPr>
                <w:rFonts w:hint="default" w:ascii="宋体" w:hAnsi="宋体" w:cs="宋体"/>
                <w:sz w:val="18"/>
                <w:szCs w:val="18"/>
                <w:highlight w:val="none"/>
                <w:rPrChange w:id="1117" w:author="周晶" w:date="2024-05-09T14:20:37Z">
                  <w:rPr>
                    <w:rFonts w:hint="default" w:ascii="宋体" w:hAnsi="宋体" w:cs="宋体"/>
                    <w:sz w:val="18"/>
                    <w:szCs w:val="18"/>
                  </w:rPr>
                </w:rPrChang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8" w:author="韩知为" w:date="2024-05-14T11:08:05Z"/>
        </w:trPr>
        <w:tc>
          <w:tcPr>
            <w:tcW w:w="9571"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240" w:lineRule="auto"/>
              <w:ind w:left="0" w:leftChars="0" w:right="0" w:rightChars="0" w:firstLine="360" w:firstLineChars="200"/>
              <w:jc w:val="both"/>
              <w:rPr>
                <w:ins w:id="1120" w:author="韩知为" w:date="2024-05-14T11:08:05Z"/>
                <w:rFonts w:hint="default" w:ascii="宋体" w:hAnsi="宋体" w:eastAsia="宋体"/>
                <w:sz w:val="18"/>
                <w:szCs w:val="18"/>
                <w:highlight w:val="none"/>
                <w:lang w:val="en-US" w:eastAsia="zh-CN"/>
              </w:rPr>
              <w:pPrChange w:id="1119" w:author="韩知为" w:date="2024-05-14T11:08:31Z">
                <w:pPr>
                  <w:keepNext w:val="0"/>
                  <w:keepLines w:val="0"/>
                  <w:suppressLineNumbers w:val="0"/>
                  <w:spacing w:before="0" w:beforeAutospacing="0" w:after="0" w:afterAutospacing="0" w:line="240" w:lineRule="auto"/>
                  <w:ind w:left="0" w:leftChars="0" w:right="0" w:rightChars="0"/>
                  <w:jc w:val="center"/>
                </w:pPr>
              </w:pPrChange>
            </w:pPr>
            <w:ins w:id="1121" w:author="韩知为" w:date="2024-05-14T11:08:33Z">
              <w:r>
                <w:rPr>
                  <w:rFonts w:hint="eastAsia" w:ascii="黑体" w:hAnsi="黑体" w:eastAsia="黑体" w:cs="黑体"/>
                  <w:sz w:val="18"/>
                  <w:szCs w:val="18"/>
                  <w:highlight w:val="none"/>
                  <w:lang w:val="en-US" w:eastAsia="zh-CN"/>
                  <w:rPrChange w:id="1122" w:author="韩知为" w:date="2024-05-14T11:08:39Z">
                    <w:rPr>
                      <w:rFonts w:hint="eastAsia" w:ascii="宋体" w:hAnsi="宋体"/>
                      <w:sz w:val="18"/>
                      <w:szCs w:val="18"/>
                      <w:highlight w:val="none"/>
                      <w:lang w:val="en-US" w:eastAsia="zh-CN"/>
                    </w:rPr>
                  </w:rPrChange>
                </w:rPr>
                <w:t>注</w:t>
              </w:r>
            </w:ins>
            <w:ins w:id="1124" w:author="韩知为" w:date="2024-05-14T11:08:34Z">
              <w:r>
                <w:rPr>
                  <w:rFonts w:hint="eastAsia" w:ascii="黑体" w:hAnsi="黑体" w:eastAsia="黑体" w:cs="黑体"/>
                  <w:sz w:val="18"/>
                  <w:szCs w:val="18"/>
                  <w:highlight w:val="none"/>
                  <w:lang w:val="en-US" w:eastAsia="zh-CN"/>
                  <w:rPrChange w:id="1125" w:author="韩知为" w:date="2024-05-14T11:08:39Z">
                    <w:rPr>
                      <w:rFonts w:hint="eastAsia" w:ascii="宋体" w:hAnsi="宋体"/>
                      <w:sz w:val="18"/>
                      <w:szCs w:val="18"/>
                      <w:highlight w:val="none"/>
                      <w:lang w:val="en-US" w:eastAsia="zh-CN"/>
                    </w:rPr>
                  </w:rPrChange>
                </w:rPr>
                <w:t>：</w:t>
              </w:r>
            </w:ins>
            <w:ins w:id="1127" w:author="韩知为" w:date="2024-05-14T11:08:18Z">
              <w:r>
                <w:rPr>
                  <w:rFonts w:hint="eastAsia" w:ascii="宋体" w:hAnsi="宋体"/>
                  <w:sz w:val="18"/>
                  <w:szCs w:val="18"/>
                  <w:highlight w:val="none"/>
                  <w:lang w:val="en-US" w:eastAsia="zh-CN"/>
                </w:rPr>
                <w:t>t</w:t>
              </w:r>
            </w:ins>
            <w:ins w:id="1128" w:author="韩知为" w:date="2024-05-14T11:08:22Z">
              <w:r>
                <w:rPr>
                  <w:rFonts w:hint="eastAsia" w:ascii="宋体" w:hAnsi="宋体"/>
                  <w:sz w:val="18"/>
                  <w:szCs w:val="18"/>
                  <w:highlight w:val="none"/>
                  <w:lang w:val="en-US" w:eastAsia="zh-CN"/>
                </w:rPr>
                <w:t>为</w:t>
              </w:r>
            </w:ins>
            <w:ins w:id="1129" w:author="韩知为" w:date="2024-05-14T11:08:24Z">
              <w:r>
                <w:rPr>
                  <w:rFonts w:hint="eastAsia" w:ascii="宋体" w:hAnsi="宋体"/>
                  <w:sz w:val="18"/>
                  <w:szCs w:val="18"/>
                  <w:highlight w:val="none"/>
                  <w:lang w:val="en-US" w:eastAsia="zh-CN"/>
                </w:rPr>
                <w:t>带箔材</w:t>
              </w:r>
            </w:ins>
            <w:ins w:id="1130" w:author="韩知为" w:date="2024-05-14T11:08:25Z">
              <w:r>
                <w:rPr>
                  <w:rFonts w:hint="eastAsia" w:ascii="宋体" w:hAnsi="宋体"/>
                  <w:sz w:val="18"/>
                  <w:szCs w:val="18"/>
                  <w:highlight w:val="none"/>
                  <w:lang w:val="en-US" w:eastAsia="zh-CN"/>
                </w:rPr>
                <w:t>厚度。</w:t>
              </w:r>
            </w:ins>
          </w:p>
        </w:tc>
      </w:tr>
    </w:tbl>
    <w:p>
      <w:pPr>
        <w:pStyle w:val="14"/>
        <w:snapToGrid w:val="0"/>
        <w:spacing w:before="240" w:beforeLines="100" w:after="240" w:afterLines="100"/>
        <w:ind w:firstLine="0" w:firstLineChars="0"/>
        <w:rPr>
          <w:rFonts w:ascii="黑体" w:hAnsi="宋体" w:eastAsia="黑体"/>
          <w:bCs/>
          <w:szCs w:val="21"/>
        </w:rPr>
      </w:pPr>
      <w:r>
        <w:rPr>
          <w:rFonts w:hint="eastAsia" w:ascii="黑体" w:hAnsi="宋体" w:eastAsia="黑体"/>
          <w:bCs/>
          <w:szCs w:val="21"/>
        </w:rPr>
        <w:t>5.</w:t>
      </w:r>
      <w:r>
        <w:rPr>
          <w:rFonts w:hint="eastAsia" w:ascii="黑体" w:hAnsi="宋体" w:eastAsia="黑体"/>
          <w:bCs/>
          <w:szCs w:val="21"/>
          <w:lang w:val="en-US" w:eastAsia="zh-CN"/>
        </w:rPr>
        <w:t>6</w:t>
      </w:r>
      <w:r>
        <w:rPr>
          <w:rFonts w:hint="eastAsia" w:ascii="黑体" w:hAnsi="宋体" w:eastAsia="黑体"/>
          <w:bCs/>
          <w:szCs w:val="21"/>
        </w:rPr>
        <w:t>表面质量</w:t>
      </w:r>
    </w:p>
    <w:p>
      <w:pPr>
        <w:pStyle w:val="14"/>
        <w:snapToGrid w:val="0"/>
        <w:spacing w:before="240" w:beforeLines="100" w:after="240" w:afterLines="100"/>
        <w:rPr>
          <w:rFonts w:hAnsi="宋体"/>
        </w:rPr>
      </w:pPr>
      <w:r>
        <w:rPr>
          <w:rFonts w:hint="eastAsia" w:ascii="宋体" w:hAnsi="宋体"/>
          <w:szCs w:val="21"/>
        </w:rPr>
        <w:t>带箔材</w:t>
      </w:r>
      <w:r>
        <w:rPr>
          <w:rFonts w:hint="eastAsia"/>
          <w:szCs w:val="21"/>
        </w:rPr>
        <w:t>的表面应光滑、清洁，不允许有任何影响使用的缺陷。</w:t>
      </w:r>
    </w:p>
    <w:p>
      <w:pPr>
        <w:pStyle w:val="47"/>
        <w:numPr>
          <w:ilvl w:val="1"/>
          <w:numId w:val="0"/>
        </w:numPr>
        <w:adjustRightInd w:val="0"/>
        <w:snapToGrid w:val="0"/>
        <w:spacing w:before="240" w:beforeLines="100" w:after="240" w:afterLines="100"/>
        <w:rPr>
          <w:rFonts w:hAnsi="Calibri"/>
          <w:kern w:val="2"/>
        </w:rPr>
      </w:pPr>
      <w:r>
        <w:rPr>
          <w:rFonts w:hint="eastAsia" w:hAnsi="Calibri"/>
          <w:kern w:val="2"/>
        </w:rPr>
        <w:t>6  试验</w:t>
      </w:r>
      <w:r>
        <w:rPr>
          <w:rFonts w:hint="eastAsia"/>
        </w:rPr>
        <w:t>方法</w:t>
      </w:r>
    </w:p>
    <w:p>
      <w:pPr>
        <w:pStyle w:val="47"/>
        <w:numPr>
          <w:ilvl w:val="1"/>
          <w:numId w:val="0"/>
        </w:numPr>
        <w:adjustRightInd w:val="0"/>
        <w:snapToGrid w:val="0"/>
        <w:spacing w:before="240" w:beforeLines="100" w:after="240" w:afterLines="100"/>
        <w:rPr>
          <w:rFonts w:hAnsi="Calibri"/>
          <w:kern w:val="2"/>
          <w:szCs w:val="21"/>
        </w:rPr>
      </w:pPr>
      <w:r>
        <w:rPr>
          <w:rFonts w:hint="eastAsia" w:hAnsi="Calibri"/>
          <w:kern w:val="2"/>
          <w:szCs w:val="21"/>
        </w:rPr>
        <w:t>6</w:t>
      </w:r>
      <w:r>
        <w:rPr>
          <w:rFonts w:hint="eastAsia" w:hAnsi="宋体"/>
          <w:szCs w:val="21"/>
        </w:rPr>
        <w:t xml:space="preserve">.1 </w:t>
      </w:r>
      <w:r>
        <w:rPr>
          <w:rFonts w:hint="eastAsia"/>
        </w:rPr>
        <w:t>化学成分</w:t>
      </w:r>
    </w:p>
    <w:p>
      <w:pPr>
        <w:pStyle w:val="5"/>
        <w:snapToGrid w:val="0"/>
      </w:pPr>
      <w:r>
        <w:rPr>
          <w:rFonts w:hint="eastAsia"/>
        </w:rPr>
        <w:t>带箔材的化学成分</w:t>
      </w:r>
      <w:r>
        <w:rPr>
          <w:rFonts w:hint="eastAsia"/>
          <w:lang w:val="en-US" w:eastAsia="zh-CN"/>
        </w:rPr>
        <w:t>的</w:t>
      </w:r>
      <w:r>
        <w:rPr>
          <w:rFonts w:hint="eastAsia"/>
        </w:rPr>
        <w:t>分析按</w:t>
      </w:r>
      <w:r>
        <w:t>GB/T 5121</w:t>
      </w:r>
      <w:r>
        <w:rPr>
          <w:rFonts w:hint="eastAsia"/>
        </w:rPr>
        <w:t>（所有部分）或YS/T 482</w:t>
      </w:r>
      <w:r>
        <w:rPr>
          <w:rFonts w:hint="eastAsia"/>
          <w:lang w:val="en-US" w:eastAsia="zh-CN"/>
        </w:rPr>
        <w:t>或</w:t>
      </w:r>
      <w:r>
        <w:rPr>
          <w:rFonts w:hint="eastAsia"/>
        </w:rPr>
        <w:t>YS/T 48</w:t>
      </w:r>
      <w:r>
        <w:rPr>
          <w:rFonts w:hint="eastAsia"/>
          <w:lang w:val="en-US" w:eastAsia="zh-CN"/>
        </w:rPr>
        <w:t>3</w:t>
      </w:r>
      <w:r>
        <w:rPr>
          <w:rFonts w:hint="eastAsia"/>
        </w:rPr>
        <w:t>的规定进行</w:t>
      </w:r>
      <w:r>
        <w:rPr>
          <w:rFonts w:hint="eastAsia"/>
          <w:lang w:eastAsia="zh-CN"/>
        </w:rPr>
        <w:t>，</w:t>
      </w:r>
      <w:r>
        <w:rPr>
          <w:rFonts w:hint="eastAsia"/>
        </w:rPr>
        <w:t>仲裁</w:t>
      </w:r>
      <w:r>
        <w:rPr>
          <w:rFonts w:hint="eastAsia"/>
          <w:lang w:val="en-US" w:eastAsia="zh-CN"/>
        </w:rPr>
        <w:t>时</w:t>
      </w:r>
      <w:r>
        <w:rPr>
          <w:rFonts w:hint="eastAsia"/>
        </w:rPr>
        <w:t>按</w:t>
      </w:r>
      <w:r>
        <w:t>GB/T 5121</w:t>
      </w:r>
      <w:r>
        <w:rPr>
          <w:rFonts w:hint="eastAsia"/>
        </w:rPr>
        <w:t>（所有部分）的规定进行。</w:t>
      </w:r>
    </w:p>
    <w:p>
      <w:pPr>
        <w:pStyle w:val="4"/>
        <w:snapToGrid w:val="0"/>
        <w:spacing w:before="240" w:beforeLines="100" w:after="240" w:afterLines="100" w:line="240" w:lineRule="auto"/>
        <w:rPr>
          <w:rFonts w:hAnsi="宋体"/>
        </w:rPr>
      </w:pPr>
      <w:r>
        <w:rPr>
          <w:rFonts w:hint="eastAsia" w:hAnsi="宋体"/>
        </w:rPr>
        <w:t xml:space="preserve">6.2 </w:t>
      </w:r>
      <w:r>
        <w:rPr>
          <w:rFonts w:hint="eastAsia"/>
        </w:rPr>
        <w:t>外形尺寸</w:t>
      </w:r>
      <w:r>
        <w:rPr>
          <w:rFonts w:hint="eastAsia" w:hAnsi="宋体"/>
        </w:rPr>
        <w:t>及其允许偏差</w:t>
      </w:r>
    </w:p>
    <w:p>
      <w:pPr>
        <w:pStyle w:val="14"/>
        <w:snapToGrid w:val="0"/>
        <w:ind w:firstLine="437" w:firstLineChars="0"/>
        <w:rPr>
          <w:rFonts w:ascii="宋体" w:hAnsi="宋体"/>
        </w:rPr>
      </w:pPr>
      <w:bookmarkStart w:id="9" w:name="OLE_LINK5"/>
      <w:bookmarkStart w:id="10" w:name="OLE_LINK6"/>
      <w:r>
        <w:rPr>
          <w:rFonts w:hint="eastAsia"/>
        </w:rPr>
        <w:t>带箔材</w:t>
      </w:r>
      <w:r>
        <w:rPr>
          <w:rFonts w:hint="eastAsia"/>
          <w:lang w:val="en-US" w:eastAsia="zh-CN"/>
        </w:rPr>
        <w:t>的</w:t>
      </w:r>
      <w:r>
        <w:rPr>
          <w:rFonts w:hint="eastAsia" w:ascii="宋体" w:hAnsi="宋体"/>
        </w:rPr>
        <w:t>外形尺寸</w:t>
      </w:r>
      <w:r>
        <w:rPr>
          <w:rFonts w:hint="eastAsia"/>
        </w:rPr>
        <w:t>及其允许偏差</w:t>
      </w:r>
      <w:r>
        <w:rPr>
          <w:rFonts w:hint="eastAsia" w:ascii="宋体" w:hAnsi="宋体"/>
          <w:lang w:val="en-US" w:eastAsia="zh-CN"/>
        </w:rPr>
        <w:t>的检验</w:t>
      </w:r>
      <w:r>
        <w:rPr>
          <w:rFonts w:hint="eastAsia" w:ascii="宋体" w:hAnsi="宋体"/>
        </w:rPr>
        <w:t>方</w:t>
      </w:r>
      <w:r>
        <w:rPr>
          <w:rFonts w:hint="eastAsia" w:ascii="宋体" w:hAnsi="宋体"/>
          <w:highlight w:val="none"/>
        </w:rPr>
        <w:t>法按</w:t>
      </w:r>
      <w:r>
        <w:rPr>
          <w:rFonts w:ascii="宋体" w:hAnsi="宋体"/>
          <w:highlight w:val="none"/>
        </w:rPr>
        <w:t>GB/T 26303.3</w:t>
      </w:r>
      <w:r>
        <w:rPr>
          <w:rFonts w:hint="eastAsia" w:ascii="宋体" w:hAnsi="宋体"/>
          <w:highlight w:val="none"/>
        </w:rPr>
        <w:t>的规定进行</w:t>
      </w:r>
      <w:bookmarkEnd w:id="9"/>
      <w:bookmarkEnd w:id="10"/>
      <w:r>
        <w:rPr>
          <w:rFonts w:hint="eastAsia" w:ascii="宋体" w:hAnsi="宋体"/>
        </w:rPr>
        <w:t>。</w:t>
      </w:r>
    </w:p>
    <w:p>
      <w:pPr>
        <w:pStyle w:val="4"/>
        <w:snapToGrid w:val="0"/>
        <w:spacing w:before="240" w:beforeLines="100" w:after="240" w:afterLines="100" w:line="240" w:lineRule="auto"/>
      </w:pPr>
      <w:r>
        <w:rPr>
          <w:rFonts w:hint="eastAsia"/>
        </w:rPr>
        <w:t>6.3力学性能</w:t>
      </w:r>
    </w:p>
    <w:p>
      <w:pPr>
        <w:pStyle w:val="14"/>
        <w:snapToGrid w:val="0"/>
        <w:rPr>
          <w:rFonts w:ascii="宋体" w:hAnsi="宋体"/>
          <w:szCs w:val="21"/>
        </w:rPr>
      </w:pPr>
      <w:r>
        <w:rPr>
          <w:rFonts w:hint="eastAsia" w:ascii="宋体" w:hAnsi="宋体"/>
          <w:szCs w:val="21"/>
        </w:rPr>
        <w:t>带</w:t>
      </w:r>
      <w:r>
        <w:rPr>
          <w:rFonts w:hint="eastAsia" w:ascii="宋体"/>
          <w:szCs w:val="21"/>
        </w:rPr>
        <w:t>箔</w:t>
      </w:r>
      <w:r>
        <w:rPr>
          <w:rFonts w:hint="eastAsia" w:ascii="宋体" w:hAnsi="宋体"/>
          <w:szCs w:val="21"/>
        </w:rPr>
        <w:t>材</w:t>
      </w:r>
      <w:r>
        <w:rPr>
          <w:rFonts w:hint="eastAsia"/>
        </w:rPr>
        <w:t>的拉伸试验方</w:t>
      </w:r>
      <w:r>
        <w:rPr>
          <w:rFonts w:hint="eastAsia" w:ascii="宋体" w:hAnsi="宋体"/>
        </w:rPr>
        <w:t>法按</w:t>
      </w:r>
      <w:r>
        <w:rPr>
          <w:rFonts w:ascii="宋体" w:hAnsi="宋体"/>
        </w:rPr>
        <w:t>GB/T</w:t>
      </w:r>
      <w:r>
        <w:rPr>
          <w:rFonts w:hint="eastAsia" w:ascii="宋体" w:hAnsi="宋体"/>
        </w:rPr>
        <w:t xml:space="preserve"> </w:t>
      </w:r>
      <w:r>
        <w:rPr>
          <w:rFonts w:ascii="宋体" w:hAnsi="宋体"/>
        </w:rPr>
        <w:t>34505</w:t>
      </w:r>
      <w:r>
        <w:rPr>
          <w:rFonts w:hint="eastAsia" w:ascii="宋体" w:hAnsi="宋体"/>
          <w:lang w:val="en-US" w:eastAsia="zh-CN"/>
        </w:rPr>
        <w:t>-2017</w:t>
      </w:r>
      <w:r>
        <w:rPr>
          <w:rFonts w:hint="eastAsia" w:ascii="宋体" w:hAnsi="宋体"/>
        </w:rPr>
        <w:t>的规定进行，试样号为</w:t>
      </w:r>
      <w:r>
        <w:rPr>
          <w:rFonts w:hint="default" w:ascii="Times New Roman" w:hAnsi="Times New Roman" w:eastAsia="宋体" w:cs="Times New Roman"/>
          <w:sz w:val="21"/>
          <w:szCs w:val="21"/>
          <w:lang w:val="en-US" w:eastAsia="zh-CN" w:bidi="ar"/>
        </w:rPr>
        <w:t>GB/T 34505-2017</w:t>
      </w:r>
      <w:r>
        <w:rPr>
          <w:rFonts w:hint="eastAsia" w:ascii="Times New Roman" w:hAnsi="Times New Roman" w:eastAsia="宋体" w:cs="Times New Roman"/>
          <w:sz w:val="21"/>
          <w:szCs w:val="21"/>
          <w:lang w:val="en-US" w:eastAsia="zh-CN" w:bidi="ar"/>
        </w:rPr>
        <w:t>表</w:t>
      </w:r>
      <w:r>
        <w:rPr>
          <w:rFonts w:hint="default" w:ascii="Times New Roman" w:hAnsi="Times New Roman" w:eastAsia="宋体" w:cs="Times New Roman"/>
          <w:sz w:val="21"/>
          <w:szCs w:val="21"/>
          <w:lang w:val="en-US" w:eastAsia="zh-CN" w:bidi="ar"/>
        </w:rPr>
        <w:t>3</w:t>
      </w:r>
      <w:r>
        <w:rPr>
          <w:rFonts w:hint="eastAsia" w:ascii="Times New Roman" w:hAnsi="Times New Roman" w:eastAsia="宋体" w:cs="Times New Roman"/>
          <w:sz w:val="21"/>
          <w:szCs w:val="21"/>
          <w:lang w:val="en-US" w:eastAsia="zh-CN" w:bidi="ar"/>
        </w:rPr>
        <w:t>中的</w:t>
      </w:r>
      <w:r>
        <w:rPr>
          <w:rFonts w:hint="eastAsia" w:ascii="宋体" w:hAnsi="宋体"/>
        </w:rPr>
        <w:t>P01。</w:t>
      </w:r>
      <w:r>
        <w:rPr>
          <w:rFonts w:hint="eastAsia" w:ascii="宋体" w:hAnsi="宋体"/>
          <w:lang w:val="en-US" w:eastAsia="zh-CN"/>
        </w:rPr>
        <w:t>带箔材的</w:t>
      </w:r>
      <w:r>
        <w:rPr>
          <w:rFonts w:hint="eastAsia" w:ascii="宋体" w:hAnsi="宋体"/>
        </w:rPr>
        <w:t>维氏硬度试验按</w:t>
      </w:r>
      <w:r>
        <w:rPr>
          <w:rFonts w:ascii="宋体" w:hAnsi="宋体"/>
        </w:rPr>
        <w:t>GB/T</w:t>
      </w:r>
      <w:r>
        <w:rPr>
          <w:rFonts w:hint="eastAsia" w:ascii="宋体" w:hAnsi="宋体"/>
        </w:rPr>
        <w:t xml:space="preserve"> </w:t>
      </w:r>
      <w:r>
        <w:rPr>
          <w:rFonts w:ascii="宋体" w:hAnsi="宋体"/>
        </w:rPr>
        <w:t>4340.1</w:t>
      </w:r>
      <w:r>
        <w:rPr>
          <w:rFonts w:hint="eastAsia" w:ascii="宋体" w:hAnsi="宋体"/>
        </w:rPr>
        <w:t>的规定进行。</w:t>
      </w:r>
    </w:p>
    <w:p>
      <w:pPr>
        <w:pStyle w:val="4"/>
        <w:snapToGrid w:val="0"/>
        <w:spacing w:before="240" w:beforeLines="100" w:after="240" w:afterLines="100" w:line="240" w:lineRule="auto"/>
      </w:pPr>
      <w:r>
        <w:rPr>
          <w:rFonts w:hint="eastAsia"/>
        </w:rPr>
        <w:t>6.4电性能</w:t>
      </w:r>
    </w:p>
    <w:p>
      <w:pPr>
        <w:pStyle w:val="14"/>
        <w:snapToGrid w:val="0"/>
        <w:rPr>
          <w:szCs w:val="21"/>
        </w:rPr>
      </w:pPr>
      <w:r>
        <w:rPr>
          <w:rFonts w:hint="eastAsia"/>
          <w:szCs w:val="21"/>
        </w:rPr>
        <w:t>带箔材的电性能试验按</w:t>
      </w:r>
      <w:r>
        <w:rPr>
          <w:rFonts w:ascii="宋体"/>
          <w:szCs w:val="21"/>
        </w:rPr>
        <w:t>GB/T</w:t>
      </w:r>
      <w:r>
        <w:rPr>
          <w:rFonts w:hint="eastAsia" w:ascii="宋体"/>
          <w:szCs w:val="21"/>
          <w:lang w:val="en-US" w:eastAsia="zh-CN"/>
        </w:rPr>
        <w:t xml:space="preserve"> </w:t>
      </w:r>
      <w:r>
        <w:rPr>
          <w:rFonts w:ascii="宋体"/>
          <w:szCs w:val="21"/>
        </w:rPr>
        <w:t>351</w:t>
      </w:r>
      <w:r>
        <w:rPr>
          <w:rFonts w:hint="eastAsia" w:ascii="宋体"/>
          <w:szCs w:val="21"/>
        </w:rPr>
        <w:t>或</w:t>
      </w:r>
      <w:r>
        <w:rPr>
          <w:rFonts w:ascii="宋体"/>
          <w:szCs w:val="21"/>
        </w:rPr>
        <w:t>GB/T 32791</w:t>
      </w:r>
      <w:r>
        <w:rPr>
          <w:rFonts w:hint="eastAsia"/>
          <w:szCs w:val="21"/>
        </w:rPr>
        <w:t>的规定进行，</w:t>
      </w:r>
      <w:r>
        <w:rPr>
          <w:rFonts w:hint="eastAsia"/>
        </w:rPr>
        <w:t>仲裁时按</w:t>
      </w:r>
      <w:r>
        <w:t>GB/T</w:t>
      </w:r>
      <w:r>
        <w:rPr>
          <w:rFonts w:hint="eastAsia"/>
        </w:rPr>
        <w:t xml:space="preserve"> </w:t>
      </w:r>
      <w:r>
        <w:t>351</w:t>
      </w:r>
      <w:r>
        <w:rPr>
          <w:rFonts w:hint="eastAsia"/>
        </w:rPr>
        <w:t>的规定进行。</w:t>
      </w:r>
    </w:p>
    <w:p>
      <w:pPr>
        <w:pStyle w:val="4"/>
        <w:snapToGrid w:val="0"/>
        <w:spacing w:before="240" w:beforeLines="100" w:after="240" w:afterLines="100" w:line="240" w:lineRule="auto"/>
      </w:pPr>
      <w:r>
        <w:rPr>
          <w:rFonts w:hint="eastAsia"/>
        </w:rPr>
        <w:t>6.</w:t>
      </w:r>
      <w:r>
        <w:rPr>
          <w:rFonts w:hint="eastAsia"/>
          <w:szCs w:val="20"/>
        </w:rPr>
        <w:t>5</w:t>
      </w:r>
      <w:r>
        <w:rPr>
          <w:rFonts w:hint="eastAsia"/>
        </w:rPr>
        <w:t>弯曲性能</w:t>
      </w:r>
    </w:p>
    <w:p>
      <w:pPr>
        <w:pStyle w:val="14"/>
        <w:snapToGrid w:val="0"/>
        <w:rPr>
          <w:szCs w:val="21"/>
        </w:rPr>
      </w:pPr>
      <w:commentRangeStart w:id="10"/>
      <w:r>
        <w:rPr>
          <w:rFonts w:hint="eastAsia" w:ascii="宋体" w:hAnsi="宋体"/>
          <w:szCs w:val="21"/>
        </w:rPr>
        <w:t>带</w:t>
      </w:r>
      <w:r>
        <w:rPr>
          <w:rFonts w:hint="eastAsia" w:ascii="宋体"/>
          <w:szCs w:val="21"/>
        </w:rPr>
        <w:t>箔</w:t>
      </w:r>
      <w:r>
        <w:rPr>
          <w:rFonts w:hint="eastAsia" w:ascii="宋体" w:hAnsi="宋体"/>
          <w:szCs w:val="21"/>
        </w:rPr>
        <w:t>材</w:t>
      </w:r>
      <w:r>
        <w:rPr>
          <w:rFonts w:hint="eastAsia"/>
          <w:szCs w:val="21"/>
        </w:rPr>
        <w:t>的弯曲试验</w:t>
      </w:r>
      <w:r>
        <w:rPr>
          <w:szCs w:val="21"/>
        </w:rPr>
        <w:t>按</w:t>
      </w:r>
      <w:r>
        <w:rPr>
          <w:szCs w:val="21"/>
          <w:highlight w:val="none"/>
        </w:rPr>
        <w:t xml:space="preserve">GB/T </w:t>
      </w:r>
      <w:r>
        <w:rPr>
          <w:rFonts w:hint="eastAsia"/>
          <w:szCs w:val="21"/>
          <w:highlight w:val="none"/>
          <w:lang w:val="en-US" w:eastAsia="zh-CN"/>
        </w:rPr>
        <w:t>232</w:t>
      </w:r>
      <w:r>
        <w:rPr>
          <w:rFonts w:hint="eastAsia"/>
          <w:szCs w:val="21"/>
        </w:rPr>
        <w:t>的规定进行</w:t>
      </w:r>
      <w:commentRangeEnd w:id="10"/>
      <w:r>
        <w:commentReference w:id="10"/>
      </w:r>
      <w:r>
        <w:rPr>
          <w:rFonts w:hint="eastAsia"/>
          <w:szCs w:val="21"/>
        </w:rPr>
        <w:t>。</w:t>
      </w:r>
    </w:p>
    <w:p>
      <w:pPr>
        <w:pStyle w:val="4"/>
        <w:snapToGrid w:val="0"/>
        <w:spacing w:before="240" w:beforeLines="100" w:after="240" w:afterLines="100" w:line="240" w:lineRule="auto"/>
      </w:pPr>
      <w:r>
        <w:rPr>
          <w:rFonts w:hint="eastAsia"/>
        </w:rPr>
        <w:t>6.</w:t>
      </w:r>
      <w:r>
        <w:rPr>
          <w:rFonts w:hint="eastAsia"/>
          <w:lang w:val="en-US" w:eastAsia="zh-CN"/>
        </w:rPr>
        <w:t>6</w:t>
      </w:r>
      <w:r>
        <w:rPr>
          <w:rFonts w:hint="eastAsia"/>
        </w:rPr>
        <w:t>表面质量</w:t>
      </w:r>
    </w:p>
    <w:p>
      <w:pPr>
        <w:pStyle w:val="14"/>
        <w:snapToGrid w:val="0"/>
      </w:pPr>
      <w:r>
        <w:rPr>
          <w:rFonts w:hint="eastAsia" w:ascii="宋体" w:hAnsi="宋体"/>
          <w:szCs w:val="21"/>
        </w:rPr>
        <w:t>带</w:t>
      </w:r>
      <w:r>
        <w:rPr>
          <w:rFonts w:hint="eastAsia" w:ascii="宋体"/>
          <w:szCs w:val="21"/>
        </w:rPr>
        <w:t>箔</w:t>
      </w:r>
      <w:r>
        <w:rPr>
          <w:rFonts w:hint="eastAsia" w:ascii="宋体" w:hAnsi="宋体"/>
          <w:szCs w:val="21"/>
        </w:rPr>
        <w:t>材</w:t>
      </w:r>
      <w:r>
        <w:rPr>
          <w:rFonts w:hint="eastAsia"/>
        </w:rPr>
        <w:t>的表面质量应用目视进行检验。</w:t>
      </w:r>
    </w:p>
    <w:p>
      <w:pPr>
        <w:pStyle w:val="47"/>
        <w:numPr>
          <w:ilvl w:val="1"/>
          <w:numId w:val="0"/>
        </w:numPr>
        <w:adjustRightInd w:val="0"/>
        <w:snapToGrid w:val="0"/>
        <w:spacing w:before="240" w:beforeLines="100" w:after="240" w:afterLines="100"/>
        <w:rPr>
          <w:rFonts w:hAnsi="Calibri"/>
          <w:kern w:val="2"/>
        </w:rPr>
      </w:pPr>
      <w:r>
        <w:rPr>
          <w:rFonts w:hint="eastAsia" w:hAnsi="Calibri"/>
          <w:kern w:val="2"/>
        </w:rPr>
        <w:t>7 检验规则</w:t>
      </w:r>
    </w:p>
    <w:p>
      <w:pPr>
        <w:pStyle w:val="4"/>
        <w:snapToGrid w:val="0"/>
        <w:spacing w:before="240" w:beforeLines="100" w:after="240" w:afterLines="100" w:line="240" w:lineRule="auto"/>
        <w:rPr>
          <w:rFonts w:hAnsi="宋体"/>
        </w:rPr>
      </w:pPr>
      <w:r>
        <w:rPr>
          <w:rFonts w:hint="eastAsia" w:hAnsi="宋体"/>
        </w:rPr>
        <w:t>7.1 检查和</w:t>
      </w:r>
      <w:r>
        <w:rPr>
          <w:rFonts w:hint="eastAsia"/>
        </w:rPr>
        <w:t>验收</w:t>
      </w:r>
    </w:p>
    <w:p>
      <w:pPr>
        <w:pStyle w:val="14"/>
        <w:snapToGrid w:val="0"/>
        <w:ind w:firstLine="0" w:firstLineChars="0"/>
      </w:pPr>
      <w:r>
        <w:rPr>
          <w:rFonts w:hint="eastAsia" w:ascii="黑体" w:hAnsi="黑体" w:eastAsia="黑体" w:cs="黑体"/>
        </w:rPr>
        <w:t xml:space="preserve">7.1.1 </w:t>
      </w:r>
      <w:r>
        <w:rPr>
          <w:rFonts w:hint="eastAsia"/>
        </w:rPr>
        <w:t>产品应由供方</w:t>
      </w:r>
      <w:ins w:id="1131" w:author="韩知为" w:date="2024-05-14T11:09:52Z">
        <w:r>
          <w:rPr>
            <w:rFonts w:hint="eastAsia"/>
            <w:lang w:val="en-US" w:eastAsia="zh-CN"/>
          </w:rPr>
          <w:t>或</w:t>
        </w:r>
      </w:ins>
      <w:del w:id="1132" w:author="韩知为" w:date="2024-05-14T11:09:51Z">
        <w:r>
          <w:rPr>
            <w:rFonts w:hint="eastAsia"/>
          </w:rPr>
          <w:delText>和</w:delText>
        </w:r>
      </w:del>
      <w:r>
        <w:rPr>
          <w:rFonts w:hint="eastAsia"/>
        </w:rPr>
        <w:t>第三方进行检验，产品质量</w:t>
      </w:r>
      <w:r>
        <w:rPr>
          <w:rFonts w:hint="eastAsia"/>
          <w:lang w:val="en-US" w:eastAsia="zh-CN"/>
        </w:rPr>
        <w:t>应</w:t>
      </w:r>
      <w:r>
        <w:rPr>
          <w:rFonts w:hint="eastAsia"/>
        </w:rPr>
        <w:t>符合本文件及订货单的规定。</w:t>
      </w:r>
    </w:p>
    <w:p>
      <w:pPr>
        <w:pStyle w:val="14"/>
        <w:snapToGrid w:val="0"/>
        <w:ind w:firstLine="0" w:firstLineChars="0"/>
        <w:rPr>
          <w:rFonts w:ascii="宋体" w:hAnsi="宋体" w:eastAsia="宋体"/>
          <w:szCs w:val="21"/>
        </w:rPr>
      </w:pPr>
      <w:r>
        <w:rPr>
          <w:rFonts w:hint="eastAsia" w:ascii="黑体" w:hAnsi="黑体" w:eastAsia="黑体" w:cs="黑体"/>
        </w:rPr>
        <w:t>7.1.2</w:t>
      </w:r>
      <w:r>
        <w:rPr>
          <w:rFonts w:hint="eastAsia" w:ascii="黑体" w:hAnsi="黑体" w:eastAsia="黑体" w:cs="黑体"/>
          <w:lang w:val="en-US" w:eastAsia="zh-CN"/>
        </w:rPr>
        <w:t xml:space="preserve"> </w:t>
      </w:r>
      <w:r>
        <w:t>需方可对收到的产品按本文件的规定进行检验。如检验结果与本文件</w:t>
      </w:r>
      <w:ins w:id="1133" w:author="韩知为" w:date="2024-05-14T11:09:57Z">
        <w:r>
          <w:rPr>
            <w:rFonts w:hint="eastAsia"/>
            <w:lang w:val="en-US" w:eastAsia="zh-CN"/>
          </w:rPr>
          <w:t>或</w:t>
        </w:r>
      </w:ins>
      <w:del w:id="1134" w:author="韩知为" w:date="2024-05-14T11:09:56Z">
        <w:r>
          <w:rPr/>
          <w:delText>及</w:delText>
        </w:r>
      </w:del>
      <w:r>
        <w:t>订货单的规定不符时，应以书面形式向供方提出，由供需双方协商解决。属于表面质量或外形尺寸的异议，应在收到产品之日起</w:t>
      </w:r>
      <w:r>
        <w:rPr>
          <w:rFonts w:hint="eastAsia"/>
          <w:lang w:val="en-US" w:eastAsia="zh-CN"/>
        </w:rPr>
        <w:t>1</w:t>
      </w:r>
      <w:r>
        <w:rPr>
          <w:rFonts w:hint="eastAsia"/>
        </w:rPr>
        <w:t>个月</w:t>
      </w:r>
      <w:r>
        <w:t>内提出；</w:t>
      </w:r>
      <w:r>
        <w:rPr>
          <w:rFonts w:hint="eastAsia"/>
        </w:rPr>
        <w:t>其他质量</w:t>
      </w:r>
      <w:r>
        <w:t>异议，应在收到产品之日起</w:t>
      </w:r>
      <w:r>
        <w:rPr>
          <w:rFonts w:hint="eastAsia"/>
          <w:lang w:val="en-US" w:eastAsia="zh-CN"/>
        </w:rPr>
        <w:t>3</w:t>
      </w:r>
      <w:r>
        <w:rPr>
          <w:rFonts w:hint="eastAsia"/>
        </w:rPr>
        <w:t>个月</w:t>
      </w:r>
      <w:r>
        <w:t>内提出。如需仲裁，应由供需双方在需方共同取样或协商确定</w:t>
      </w:r>
      <w:r>
        <w:rPr>
          <w:rFonts w:hint="eastAsia"/>
        </w:rPr>
        <w:t xml:space="preserve">。    </w:t>
      </w:r>
    </w:p>
    <w:p>
      <w:pPr>
        <w:pStyle w:val="4"/>
        <w:snapToGrid w:val="0"/>
        <w:spacing w:beforeLines="50" w:after="0" w:line="360" w:lineRule="auto"/>
      </w:pPr>
      <w:r>
        <w:rPr>
          <w:rFonts w:hint="eastAsia"/>
        </w:rPr>
        <w:t>7.2 组批</w:t>
      </w:r>
    </w:p>
    <w:p>
      <w:pPr>
        <w:pStyle w:val="14"/>
        <w:snapToGrid w:val="0"/>
        <w:rPr>
          <w:rFonts w:ascii="宋体" w:hAnsi="宋体" w:eastAsia="宋体"/>
          <w:szCs w:val="21"/>
        </w:rPr>
      </w:pPr>
      <w:r>
        <w:rPr>
          <w:rFonts w:hint="eastAsia" w:ascii="宋体" w:hAnsi="宋体"/>
          <w:szCs w:val="21"/>
        </w:rPr>
        <w:t>带</w:t>
      </w:r>
      <w:r>
        <w:rPr>
          <w:rFonts w:hint="eastAsia" w:ascii="宋体"/>
          <w:szCs w:val="21"/>
        </w:rPr>
        <w:t>箔</w:t>
      </w:r>
      <w:r>
        <w:rPr>
          <w:rFonts w:hint="eastAsia" w:ascii="宋体" w:hAnsi="宋体"/>
          <w:szCs w:val="21"/>
        </w:rPr>
        <w:t>材</w:t>
      </w:r>
      <w:r>
        <w:rPr>
          <w:rFonts w:hint="eastAsia" w:ascii="宋体" w:hAnsi="宋体" w:eastAsia="宋体"/>
          <w:szCs w:val="21"/>
        </w:rPr>
        <w:t>应成批提交验收，每批应由同一牌号、状态和规格</w:t>
      </w:r>
      <w:ins w:id="1135" w:author="韩知为" w:date="2024-05-14T11:10:14Z">
        <w:r>
          <w:rPr>
            <w:rFonts w:hint="eastAsia" w:ascii="宋体" w:hAnsi="宋体"/>
            <w:szCs w:val="21"/>
            <w:lang w:val="en-US" w:eastAsia="zh-CN"/>
          </w:rPr>
          <w:t>的</w:t>
        </w:r>
      </w:ins>
      <w:ins w:id="1136" w:author="韩知为" w:date="2024-05-14T11:10:15Z">
        <w:r>
          <w:rPr>
            <w:rFonts w:hint="eastAsia" w:ascii="宋体" w:hAnsi="宋体"/>
            <w:szCs w:val="21"/>
            <w:lang w:val="en-US" w:eastAsia="zh-CN"/>
          </w:rPr>
          <w:t>产品</w:t>
        </w:r>
      </w:ins>
      <w:r>
        <w:rPr>
          <w:rFonts w:hint="eastAsia" w:ascii="宋体" w:hAnsi="宋体" w:eastAsia="宋体"/>
          <w:szCs w:val="21"/>
        </w:rPr>
        <w:t>组成。每批重量应不大于</w:t>
      </w:r>
      <w:r>
        <w:rPr>
          <w:rFonts w:ascii="宋体" w:hAnsi="宋体" w:eastAsia="宋体"/>
          <w:szCs w:val="21"/>
        </w:rPr>
        <w:t>3000kg</w:t>
      </w:r>
      <w:r>
        <w:rPr>
          <w:rFonts w:hint="eastAsia" w:ascii="宋体" w:hAnsi="宋体" w:eastAsia="宋体"/>
          <w:szCs w:val="21"/>
        </w:rPr>
        <w:t>（如该批为同一熔次，</w:t>
      </w:r>
      <w:ins w:id="1137" w:author="周晶" w:date="2024-05-08T10:30:05Z">
        <w:r>
          <w:rPr>
            <w:rFonts w:hint="eastAsia"/>
            <w:lang w:val="en-US" w:eastAsia="zh-CN"/>
          </w:rPr>
          <w:t>则可不限定组批量</w:t>
        </w:r>
      </w:ins>
      <w:del w:id="1138" w:author="周晶" w:date="2024-05-08T10:29:54Z">
        <w:r>
          <w:rPr>
            <w:rFonts w:hint="eastAsia" w:ascii="宋体" w:hAnsi="宋体" w:eastAsia="宋体"/>
            <w:szCs w:val="21"/>
          </w:rPr>
          <w:delText>则批重应不大于</w:delText>
        </w:r>
      </w:del>
      <w:del w:id="1139" w:author="周晶" w:date="2024-05-08T10:29:54Z">
        <w:r>
          <w:rPr>
            <w:rFonts w:ascii="宋体" w:hAnsi="宋体" w:eastAsia="宋体"/>
            <w:szCs w:val="21"/>
          </w:rPr>
          <w:delText>10000kg</w:delText>
        </w:r>
      </w:del>
      <w:r>
        <w:commentReference w:id="11"/>
      </w:r>
      <w:r>
        <w:rPr>
          <w:rFonts w:hint="eastAsia" w:ascii="宋体" w:hAnsi="宋体" w:eastAsia="宋体"/>
          <w:szCs w:val="21"/>
        </w:rPr>
        <w:t>）。</w:t>
      </w:r>
    </w:p>
    <w:p>
      <w:pPr>
        <w:pStyle w:val="4"/>
        <w:snapToGrid w:val="0"/>
        <w:spacing w:before="240" w:beforeLines="100" w:after="240" w:afterLines="100" w:line="240" w:lineRule="auto"/>
        <w:rPr>
          <w:rFonts w:hint="eastAsia" w:hAnsi="宋体"/>
        </w:rPr>
      </w:pPr>
      <w:r>
        <w:rPr>
          <w:rFonts w:hint="eastAsia" w:hAnsi="宋体"/>
        </w:rPr>
        <w:t>7.3 检验项目</w:t>
      </w:r>
    </w:p>
    <w:p>
      <w:pPr>
        <w:pStyle w:val="4"/>
        <w:snapToGrid w:val="0"/>
        <w:spacing w:before="240" w:beforeLines="100" w:after="240" w:afterLines="100" w:line="240" w:lineRule="auto"/>
        <w:ind w:firstLine="0" w:firstLineChars="0"/>
        <w:pPrChange w:id="1140" w:author="韩知为" w:date="2024-05-14T11:10:20Z">
          <w:pPr>
            <w:pStyle w:val="4"/>
            <w:snapToGrid w:val="0"/>
            <w:spacing w:before="240" w:beforeLines="100" w:after="240" w:afterLines="100" w:line="240" w:lineRule="auto"/>
            <w:ind w:firstLine="420" w:firstLineChars="200"/>
          </w:pPr>
        </w:pPrChange>
      </w:pPr>
      <w:r>
        <w:rPr>
          <w:rFonts w:hint="eastAsia" w:ascii="黑体" w:hAnsi="黑体" w:eastAsia="黑体" w:cs="黑体"/>
        </w:rPr>
        <w:t>7.3.1</w:t>
      </w:r>
      <w:r>
        <w:rPr>
          <w:rFonts w:hint="eastAsia" w:hAnsi="黑体" w:cs="黑体"/>
          <w:lang w:val="en-US" w:eastAsia="zh-CN"/>
        </w:rPr>
        <w:t>带箔材</w:t>
      </w:r>
      <w:r>
        <w:rPr>
          <w:rFonts w:hint="eastAsia" w:ascii="宋体" w:hAnsi="宋体" w:eastAsia="宋体"/>
          <w:sz w:val="21"/>
          <w:szCs w:val="21"/>
        </w:rPr>
        <w:t>的检验项目分为出厂检验项目和型式检验项目，见表1</w:t>
      </w:r>
      <w:r>
        <w:rPr>
          <w:rFonts w:hint="eastAsia" w:ascii="宋体" w:hAnsi="宋体"/>
          <w:sz w:val="21"/>
          <w:szCs w:val="21"/>
          <w:lang w:val="en-US" w:eastAsia="zh-CN"/>
        </w:rPr>
        <w:t>0</w:t>
      </w:r>
      <w:r>
        <w:rPr>
          <w:rFonts w:hint="eastAsia" w:ascii="宋体" w:hAnsi="宋体" w:eastAsia="宋体"/>
          <w:sz w:val="21"/>
          <w:szCs w:val="21"/>
        </w:rPr>
        <w:t>。</w:t>
      </w:r>
    </w:p>
    <w:p>
      <w:pPr>
        <w:snapToGrid w:val="0"/>
        <w:spacing w:before="240" w:beforeLines="100" w:after="240" w:afterLines="100" w:line="240" w:lineRule="auto"/>
        <w:jc w:val="center"/>
        <w:rPr>
          <w:rFonts w:ascii="黑体" w:hAnsi="宋体" w:eastAsia="黑体"/>
          <w:sz w:val="21"/>
          <w:szCs w:val="21"/>
        </w:rPr>
      </w:pPr>
      <w:r>
        <w:rPr>
          <w:rFonts w:hint="eastAsia" w:ascii="黑体" w:hAnsi="宋体" w:eastAsia="黑体"/>
          <w:sz w:val="21"/>
          <w:szCs w:val="21"/>
        </w:rPr>
        <w:t>表1</w:t>
      </w:r>
      <w:r>
        <w:rPr>
          <w:rFonts w:hint="eastAsia" w:ascii="黑体" w:hAnsi="宋体" w:eastAsia="黑体"/>
          <w:sz w:val="21"/>
          <w:szCs w:val="21"/>
          <w:lang w:val="en-US" w:eastAsia="zh-CN"/>
        </w:rPr>
        <w:t>0</w:t>
      </w:r>
      <w:r>
        <w:rPr>
          <w:rFonts w:hint="eastAsia" w:ascii="黑体" w:hAnsi="宋体" w:eastAsia="黑体"/>
          <w:sz w:val="21"/>
          <w:szCs w:val="21"/>
        </w:rPr>
        <w:t>检验项目</w:t>
      </w:r>
    </w:p>
    <w:tbl>
      <w:tblPr>
        <w:tblStyle w:val="31"/>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141" w:author="韩知为" w:date="2024-05-14T11:10:29Z">
          <w:tblPr>
            <w:tblStyle w:val="31"/>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793"/>
        <w:gridCol w:w="1666"/>
        <w:gridCol w:w="2906"/>
        <w:gridCol w:w="2906"/>
        <w:tblGridChange w:id="1142">
          <w:tblGrid>
            <w:gridCol w:w="1240"/>
            <w:gridCol w:w="1666"/>
            <w:gridCol w:w="2906"/>
            <w:gridCol w:w="290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43" w:author="韩知为" w:date="2024-05-14T11:10: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3" w:hRule="atLeast"/>
          <w:jc w:val="center"/>
          <w:trPrChange w:id="1143" w:author="韩知为" w:date="2024-05-14T11:10:29Z">
            <w:trPr>
              <w:trHeight w:val="323" w:hRule="atLeast"/>
              <w:jc w:val="center"/>
            </w:trPr>
          </w:trPrChange>
        </w:trPr>
        <w:tc>
          <w:tcPr>
            <w:tcW w:w="3459" w:type="dxa"/>
            <w:gridSpan w:val="2"/>
            <w:tcBorders>
              <w:top w:val="single" w:color="auto" w:sz="8" w:space="0"/>
              <w:left w:val="single" w:color="auto" w:sz="8" w:space="0"/>
              <w:bottom w:val="single" w:color="auto" w:sz="8" w:space="0"/>
            </w:tcBorders>
            <w:vAlign w:val="center"/>
            <w:tcPrChange w:id="1144" w:author="韩知为" w:date="2024-05-14T11:10:29Z">
              <w:tcPr>
                <w:tcW w:w="2906" w:type="dxa"/>
                <w:gridSpan w:val="2"/>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检验项目</w:t>
            </w:r>
          </w:p>
        </w:tc>
        <w:tc>
          <w:tcPr>
            <w:tcW w:w="2906" w:type="dxa"/>
            <w:tcBorders>
              <w:top w:val="single" w:color="auto" w:sz="8" w:space="0"/>
              <w:bottom w:val="single" w:color="auto" w:sz="8" w:space="0"/>
            </w:tcBorders>
            <w:vAlign w:val="center"/>
            <w:tcPrChange w:id="1145" w:author="韩知为" w:date="2024-05-14T11:10:29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sz w:val="18"/>
                <w:szCs w:val="18"/>
                <w:lang w:val="en-US" w:eastAsia="zh-CN"/>
              </w:rPr>
            </w:pPr>
            <w:r>
              <w:rPr>
                <w:rFonts w:hint="eastAsia" w:ascii="宋体" w:hAnsi="宋体" w:eastAsia="宋体"/>
                <w:sz w:val="18"/>
                <w:szCs w:val="18"/>
              </w:rPr>
              <w:t>出厂检验</w:t>
            </w:r>
            <w:r>
              <w:rPr>
                <w:rFonts w:hint="eastAsia" w:ascii="宋体" w:hAnsi="宋体"/>
                <w:sz w:val="18"/>
                <w:szCs w:val="18"/>
                <w:lang w:val="en-US" w:eastAsia="zh-CN"/>
              </w:rPr>
              <w:t>项目</w:t>
            </w:r>
          </w:p>
        </w:tc>
        <w:tc>
          <w:tcPr>
            <w:tcW w:w="2906" w:type="dxa"/>
            <w:tcBorders>
              <w:top w:val="single" w:color="auto" w:sz="8" w:space="0"/>
              <w:bottom w:val="single" w:color="auto" w:sz="8" w:space="0"/>
              <w:right w:val="single" w:color="auto" w:sz="8" w:space="0"/>
            </w:tcBorders>
            <w:vAlign w:val="center"/>
            <w:tcPrChange w:id="1146" w:author="韩知为" w:date="2024-05-14T11:10:29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sz w:val="18"/>
                <w:szCs w:val="18"/>
                <w:lang w:val="en-US" w:eastAsia="zh-CN"/>
              </w:rPr>
            </w:pPr>
            <w:r>
              <w:rPr>
                <w:rFonts w:hint="eastAsia" w:ascii="宋体" w:hAnsi="宋体" w:eastAsia="宋体"/>
                <w:sz w:val="18"/>
                <w:szCs w:val="18"/>
              </w:rPr>
              <w:t>型式检验</w:t>
            </w:r>
            <w:r>
              <w:rPr>
                <w:rFonts w:hint="eastAsia" w:ascii="宋体" w:hAnsi="宋体"/>
                <w:sz w:val="18"/>
                <w:szCs w:val="1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47" w:author="韩知为" w:date="2024-05-14T11:10: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3" w:hRule="atLeast"/>
          <w:jc w:val="center"/>
          <w:trPrChange w:id="1147" w:author="韩知为" w:date="2024-05-14T11:10:29Z">
            <w:trPr>
              <w:trHeight w:val="323" w:hRule="atLeast"/>
              <w:jc w:val="center"/>
            </w:trPr>
          </w:trPrChange>
        </w:trPr>
        <w:tc>
          <w:tcPr>
            <w:tcW w:w="3459" w:type="dxa"/>
            <w:gridSpan w:val="2"/>
            <w:tcBorders>
              <w:top w:val="single" w:color="auto" w:sz="8" w:space="0"/>
              <w:left w:val="single" w:color="auto" w:sz="8" w:space="0"/>
            </w:tcBorders>
            <w:vAlign w:val="center"/>
            <w:tcPrChange w:id="1148" w:author="韩知为" w:date="2024-05-14T11:10:29Z">
              <w:tcPr>
                <w:tcW w:w="2906" w:type="dxa"/>
                <w:gridSpan w:val="2"/>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化学成分</w:t>
            </w:r>
          </w:p>
        </w:tc>
        <w:tc>
          <w:tcPr>
            <w:tcW w:w="2906" w:type="dxa"/>
            <w:tcBorders>
              <w:top w:val="single" w:color="auto" w:sz="8" w:space="0"/>
            </w:tcBorders>
            <w:vAlign w:val="center"/>
            <w:tcPrChange w:id="1149" w:author="韩知为" w:date="2024-05-14T11:10:29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szCs w:val="20"/>
              </w:rPr>
            </w:pPr>
            <w:r>
              <w:rPr>
                <w:rFonts w:hint="eastAsia" w:ascii="宋体" w:hAnsi="宋体" w:eastAsia="宋体"/>
                <w:sz w:val="18"/>
                <w:szCs w:val="18"/>
              </w:rPr>
              <w:t>√</w:t>
            </w:r>
          </w:p>
        </w:tc>
        <w:tc>
          <w:tcPr>
            <w:tcW w:w="2906" w:type="dxa"/>
            <w:tcBorders>
              <w:top w:val="single" w:color="auto" w:sz="8" w:space="0"/>
              <w:right w:val="single" w:color="auto" w:sz="8" w:space="0"/>
            </w:tcBorders>
            <w:vAlign w:val="center"/>
            <w:tcPrChange w:id="1150" w:author="韩知为" w:date="2024-05-14T11:10:29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szCs w:val="20"/>
              </w:rPr>
            </w:pP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51" w:author="韩知为" w:date="2024-05-14T11:10: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3" w:hRule="atLeast"/>
          <w:jc w:val="center"/>
          <w:trPrChange w:id="1151" w:author="韩知为" w:date="2024-05-14T11:10:27Z">
            <w:trPr>
              <w:trHeight w:val="323" w:hRule="atLeast"/>
              <w:jc w:val="center"/>
            </w:trPr>
          </w:trPrChange>
        </w:trPr>
        <w:tc>
          <w:tcPr>
            <w:tcW w:w="3459" w:type="dxa"/>
            <w:gridSpan w:val="2"/>
            <w:tcBorders>
              <w:left w:val="single" w:color="auto" w:sz="8" w:space="0"/>
            </w:tcBorders>
            <w:vAlign w:val="center"/>
            <w:tcPrChange w:id="1152" w:author="韩知为" w:date="2024-05-14T11:10:27Z">
              <w:tcPr>
                <w:tcW w:w="2906" w:type="dxa"/>
                <w:gridSpan w:val="2"/>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外形尺寸及其允许偏差</w:t>
            </w:r>
          </w:p>
        </w:tc>
        <w:tc>
          <w:tcPr>
            <w:tcW w:w="2906" w:type="dxa"/>
            <w:vAlign w:val="center"/>
            <w:tcPrChange w:id="1153" w:author="韩知为" w:date="2024-05-14T11:10:27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szCs w:val="20"/>
              </w:rPr>
            </w:pPr>
            <w:r>
              <w:rPr>
                <w:rFonts w:hint="eastAsia" w:ascii="宋体" w:hAnsi="宋体" w:eastAsia="宋体"/>
                <w:sz w:val="18"/>
                <w:szCs w:val="18"/>
              </w:rPr>
              <w:t>√</w:t>
            </w:r>
          </w:p>
        </w:tc>
        <w:tc>
          <w:tcPr>
            <w:tcW w:w="2906" w:type="dxa"/>
            <w:tcBorders>
              <w:right w:val="single" w:color="auto" w:sz="8" w:space="0"/>
            </w:tcBorders>
            <w:vAlign w:val="center"/>
            <w:tcPrChange w:id="1154" w:author="韩知为" w:date="2024-05-14T11:10:27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szCs w:val="20"/>
              </w:rPr>
            </w:pP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55" w:author="韩知为" w:date="2024-05-14T11:10: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3" w:hRule="atLeast"/>
          <w:jc w:val="center"/>
          <w:trPrChange w:id="1155" w:author="韩知为" w:date="2024-05-14T11:10:27Z">
            <w:trPr>
              <w:trHeight w:val="323" w:hRule="atLeast"/>
              <w:jc w:val="center"/>
            </w:trPr>
          </w:trPrChange>
        </w:trPr>
        <w:tc>
          <w:tcPr>
            <w:tcW w:w="1793" w:type="dxa"/>
            <w:vMerge w:val="restart"/>
            <w:tcBorders>
              <w:left w:val="single" w:color="auto" w:sz="8" w:space="0"/>
            </w:tcBorders>
            <w:vAlign w:val="center"/>
            <w:tcPrChange w:id="1156" w:author="韩知为" w:date="2024-05-14T11:10:27Z">
              <w:tcPr>
                <w:tcW w:w="1240" w:type="dxa"/>
                <w:vMerge w:val="restart"/>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力学性能</w:t>
            </w:r>
            <w:r>
              <w:rPr>
                <w:rFonts w:hint="default" w:ascii="Times New Roman" w:hAnsi="Times New Roman" w:eastAsia="宋体" w:cs="Times New Roman"/>
                <w:sz w:val="18"/>
                <w:szCs w:val="18"/>
                <w:vertAlign w:val="superscript"/>
                <w:lang w:val="en-US" w:eastAsia="zh-CN" w:bidi="ar"/>
              </w:rPr>
              <w:t>a</w:t>
            </w:r>
          </w:p>
        </w:tc>
        <w:tc>
          <w:tcPr>
            <w:tcW w:w="1666" w:type="dxa"/>
            <w:vAlign w:val="center"/>
            <w:tcPrChange w:id="1157" w:author="韩知为" w:date="2024-05-14T11:10:27Z">
              <w:tcPr>
                <w:tcW w:w="166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拉伸试验</w:t>
            </w:r>
          </w:p>
        </w:tc>
        <w:tc>
          <w:tcPr>
            <w:tcW w:w="2906" w:type="dxa"/>
            <w:vMerge w:val="restart"/>
            <w:vAlign w:val="center"/>
            <w:tcPrChange w:id="1158" w:author="韩知为" w:date="2024-05-14T11:10:27Z">
              <w:tcPr>
                <w:tcW w:w="2906" w:type="dxa"/>
                <w:vMerge w:val="restart"/>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szCs w:val="20"/>
              </w:rPr>
            </w:pPr>
            <w:r>
              <w:rPr>
                <w:rFonts w:hint="eastAsia" w:ascii="宋体" w:hAnsi="宋体" w:eastAsia="宋体"/>
                <w:sz w:val="18"/>
                <w:szCs w:val="18"/>
              </w:rPr>
              <w:t>√（二</w:t>
            </w:r>
            <w:r>
              <w:rPr>
                <w:rFonts w:hint="default" w:ascii="宋体" w:hAnsi="宋体" w:eastAsia="宋体"/>
                <w:sz w:val="18"/>
                <w:szCs w:val="18"/>
              </w:rPr>
              <w:t>选一</w:t>
            </w:r>
            <w:r>
              <w:rPr>
                <w:rFonts w:hint="eastAsia" w:ascii="宋体" w:hAnsi="宋体" w:eastAsia="宋体"/>
                <w:sz w:val="18"/>
                <w:szCs w:val="18"/>
              </w:rPr>
              <w:t>）</w:t>
            </w:r>
          </w:p>
        </w:tc>
        <w:tc>
          <w:tcPr>
            <w:tcW w:w="2906" w:type="dxa"/>
            <w:tcBorders>
              <w:right w:val="single" w:color="auto" w:sz="8" w:space="0"/>
            </w:tcBorders>
            <w:vAlign w:val="center"/>
            <w:tcPrChange w:id="1159" w:author="韩知为" w:date="2024-05-14T11:10:27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szCs w:val="20"/>
              </w:rPr>
            </w:pP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60" w:author="韩知为" w:date="2024-05-14T11:10: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3" w:hRule="atLeast"/>
          <w:jc w:val="center"/>
          <w:trPrChange w:id="1160" w:author="韩知为" w:date="2024-05-14T11:10:27Z">
            <w:trPr>
              <w:trHeight w:val="323" w:hRule="atLeast"/>
              <w:jc w:val="center"/>
            </w:trPr>
          </w:trPrChange>
        </w:trPr>
        <w:tc>
          <w:tcPr>
            <w:tcW w:w="1793" w:type="dxa"/>
            <w:vMerge w:val="continue"/>
            <w:tcBorders>
              <w:left w:val="single" w:color="auto" w:sz="8" w:space="0"/>
            </w:tcBorders>
            <w:vAlign w:val="center"/>
            <w:tcPrChange w:id="1161" w:author="韩知为" w:date="2024-05-14T11:10:27Z">
              <w:tcPr>
                <w:tcW w:w="1240" w:type="dxa"/>
                <w:vMerge w:val="continue"/>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p>
        </w:tc>
        <w:tc>
          <w:tcPr>
            <w:tcW w:w="1666" w:type="dxa"/>
            <w:vAlign w:val="center"/>
            <w:tcPrChange w:id="1162" w:author="韩知为" w:date="2024-05-14T11:10:27Z">
              <w:tcPr>
                <w:tcW w:w="166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硬度试验</w:t>
            </w:r>
          </w:p>
        </w:tc>
        <w:tc>
          <w:tcPr>
            <w:tcW w:w="2906" w:type="dxa"/>
            <w:vMerge w:val="continue"/>
            <w:vAlign w:val="center"/>
            <w:tcPrChange w:id="1163" w:author="韩知为" w:date="2024-05-14T11:10:27Z">
              <w:tcPr>
                <w:tcW w:w="2906" w:type="dxa"/>
                <w:vMerge w:val="continue"/>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highlight w:val="yellow"/>
              </w:rPr>
            </w:pPr>
          </w:p>
        </w:tc>
        <w:tc>
          <w:tcPr>
            <w:tcW w:w="2906" w:type="dxa"/>
            <w:tcBorders>
              <w:right w:val="single" w:color="auto" w:sz="8" w:space="0"/>
            </w:tcBorders>
            <w:vAlign w:val="center"/>
            <w:tcPrChange w:id="1164" w:author="韩知为" w:date="2024-05-14T11:10:27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szCs w:val="20"/>
                <w:highlight w:val="yellow"/>
              </w:rPr>
            </w:pP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65" w:author="韩知为" w:date="2024-05-14T11:10: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3" w:hRule="atLeast"/>
          <w:jc w:val="center"/>
          <w:trPrChange w:id="1165" w:author="韩知为" w:date="2024-05-14T11:10:27Z">
            <w:trPr>
              <w:trHeight w:val="323" w:hRule="atLeast"/>
              <w:jc w:val="center"/>
            </w:trPr>
          </w:trPrChange>
        </w:trPr>
        <w:tc>
          <w:tcPr>
            <w:tcW w:w="3459" w:type="dxa"/>
            <w:gridSpan w:val="2"/>
            <w:tcBorders>
              <w:left w:val="single" w:color="auto" w:sz="8" w:space="0"/>
            </w:tcBorders>
            <w:vAlign w:val="center"/>
            <w:tcPrChange w:id="1166" w:author="韩知为" w:date="2024-05-14T11:10:27Z">
              <w:tcPr>
                <w:tcW w:w="2906" w:type="dxa"/>
                <w:gridSpan w:val="2"/>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电性能</w:t>
            </w:r>
          </w:p>
        </w:tc>
        <w:tc>
          <w:tcPr>
            <w:tcW w:w="2906" w:type="dxa"/>
            <w:vAlign w:val="center"/>
            <w:tcPrChange w:id="1167" w:author="韩知为" w:date="2024-05-14T11:10:27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w:t>
            </w:r>
            <w:commentRangeStart w:id="12"/>
            <w:commentRangeStart w:id="13"/>
            <w:r>
              <w:rPr>
                <w:rFonts w:hint="default"/>
                <w:szCs w:val="20"/>
              </w:rPr>
              <w:commentReference w:id="12"/>
            </w:r>
            <w:commentRangeEnd w:id="12"/>
            <w:commentRangeEnd w:id="13"/>
            <w:r>
              <w:rPr>
                <w:rFonts w:hint="default"/>
                <w:szCs w:val="20"/>
              </w:rPr>
              <w:commentReference w:id="13"/>
            </w:r>
          </w:p>
        </w:tc>
        <w:tc>
          <w:tcPr>
            <w:tcW w:w="2906" w:type="dxa"/>
            <w:tcBorders>
              <w:right w:val="single" w:color="auto" w:sz="8" w:space="0"/>
            </w:tcBorders>
            <w:vAlign w:val="center"/>
            <w:tcPrChange w:id="1168" w:author="韩知为" w:date="2024-05-14T11:10:27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69" w:author="韩知为" w:date="2024-05-14T11:10: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3" w:hRule="atLeast"/>
          <w:jc w:val="center"/>
          <w:trPrChange w:id="1169" w:author="韩知为" w:date="2024-05-14T11:10:27Z">
            <w:trPr>
              <w:trHeight w:val="323" w:hRule="atLeast"/>
              <w:jc w:val="center"/>
            </w:trPr>
          </w:trPrChange>
        </w:trPr>
        <w:tc>
          <w:tcPr>
            <w:tcW w:w="3459" w:type="dxa"/>
            <w:gridSpan w:val="2"/>
            <w:tcBorders>
              <w:left w:val="single" w:color="auto" w:sz="8" w:space="0"/>
            </w:tcBorders>
            <w:vAlign w:val="center"/>
            <w:tcPrChange w:id="1170" w:author="韩知为" w:date="2024-05-14T11:10:27Z">
              <w:tcPr>
                <w:tcW w:w="2906" w:type="dxa"/>
                <w:gridSpan w:val="2"/>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弯曲性能</w:t>
            </w:r>
          </w:p>
        </w:tc>
        <w:tc>
          <w:tcPr>
            <w:tcW w:w="2906" w:type="dxa"/>
            <w:vAlign w:val="center"/>
            <w:tcPrChange w:id="1171" w:author="韩知为" w:date="2024-05-14T11:10:27Z">
              <w:tcPr>
                <w:tcW w:w="2906" w:type="dxa"/>
                <w:vAlign w:val="center"/>
              </w:tcPr>
            </w:tcPrChange>
          </w:tcPr>
          <w:p>
            <w:pPr>
              <w:keepNext w:val="0"/>
              <w:keepLines w:val="0"/>
              <w:suppressLineNumbers w:val="0"/>
              <w:spacing w:before="0" w:beforeAutospacing="0" w:after="0" w:afterAutospacing="0" w:line="240" w:lineRule="auto"/>
              <w:ind w:left="0" w:right="0"/>
              <w:jc w:val="center"/>
              <w:rPr>
                <w:rFonts w:hint="default"/>
                <w:sz w:val="18"/>
                <w:szCs w:val="18"/>
              </w:rPr>
            </w:pPr>
            <w:r>
              <w:rPr>
                <w:rFonts w:hint="eastAsia" w:ascii="宋体" w:hAnsi="宋体" w:eastAsia="宋体"/>
                <w:sz w:val="18"/>
                <w:szCs w:val="18"/>
              </w:rPr>
              <w:t>△</w:t>
            </w:r>
          </w:p>
        </w:tc>
        <w:tc>
          <w:tcPr>
            <w:tcW w:w="2906" w:type="dxa"/>
            <w:tcBorders>
              <w:right w:val="single" w:color="auto" w:sz="8" w:space="0"/>
            </w:tcBorders>
            <w:vAlign w:val="center"/>
            <w:tcPrChange w:id="1172" w:author="韩知为" w:date="2024-05-14T11:10:27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szCs w:val="20"/>
              </w:rPr>
            </w:pP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73" w:author="韩知为" w:date="2024-05-14T11:10:3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3" w:hRule="atLeast"/>
          <w:jc w:val="center"/>
          <w:trPrChange w:id="1173" w:author="韩知为" w:date="2024-05-14T11:10:32Z">
            <w:trPr>
              <w:trHeight w:val="323" w:hRule="atLeast"/>
              <w:jc w:val="center"/>
            </w:trPr>
          </w:trPrChange>
        </w:trPr>
        <w:tc>
          <w:tcPr>
            <w:tcW w:w="3459" w:type="dxa"/>
            <w:gridSpan w:val="2"/>
            <w:tcBorders>
              <w:left w:val="single" w:color="auto" w:sz="8" w:space="0"/>
              <w:bottom w:val="single" w:color="auto" w:sz="8" w:space="0"/>
            </w:tcBorders>
            <w:vAlign w:val="center"/>
            <w:tcPrChange w:id="1174" w:author="韩知为" w:date="2024-05-14T11:10:32Z">
              <w:tcPr>
                <w:tcW w:w="2906" w:type="dxa"/>
                <w:gridSpan w:val="2"/>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表面质量</w:t>
            </w:r>
          </w:p>
        </w:tc>
        <w:tc>
          <w:tcPr>
            <w:tcW w:w="2906" w:type="dxa"/>
            <w:tcBorders>
              <w:bottom w:val="single" w:color="auto" w:sz="8" w:space="0"/>
            </w:tcBorders>
            <w:vAlign w:val="center"/>
            <w:tcPrChange w:id="1175" w:author="韩知为" w:date="2024-05-14T11:10:32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w:t>
            </w:r>
          </w:p>
        </w:tc>
        <w:tc>
          <w:tcPr>
            <w:tcW w:w="2906" w:type="dxa"/>
            <w:tcBorders>
              <w:bottom w:val="single" w:color="auto" w:sz="8" w:space="0"/>
              <w:right w:val="single" w:color="auto" w:sz="8" w:space="0"/>
            </w:tcBorders>
            <w:vAlign w:val="center"/>
            <w:tcPrChange w:id="1176" w:author="韩知为" w:date="2024-05-14T11:10:32Z">
              <w:tcPr>
                <w:tcW w:w="2906" w:type="dxa"/>
                <w:vAlign w:val="center"/>
              </w:tcPr>
            </w:tcPrChange>
          </w:tcPr>
          <w:p>
            <w:pPr>
              <w:keepNext w:val="0"/>
              <w:keepLines w:val="0"/>
              <w:suppressLineNumbers w:val="0"/>
              <w:snapToGrid w:val="0"/>
              <w:spacing w:before="0" w:beforeAutospacing="0" w:after="0" w:afterAutospacing="0" w:line="240" w:lineRule="auto"/>
              <w:ind w:left="0" w:right="0"/>
              <w:jc w:val="center"/>
              <w:rPr>
                <w:rFonts w:hint="default" w:ascii="宋体" w:hAnsi="宋体" w:eastAsia="宋体"/>
                <w:sz w:val="18"/>
                <w:szCs w:val="18"/>
              </w:rPr>
            </w:pP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77" w:author="韩知为" w:date="2024-05-14T11:10: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7" w:hRule="atLeast"/>
          <w:jc w:val="center"/>
          <w:trPrChange w:id="1177" w:author="韩知为" w:date="2024-05-14T11:10:35Z">
            <w:trPr>
              <w:trHeight w:val="347" w:hRule="atLeast"/>
              <w:jc w:val="center"/>
            </w:trPr>
          </w:trPrChange>
        </w:trPr>
        <w:tc>
          <w:tcPr>
            <w:tcW w:w="9271" w:type="dxa"/>
            <w:gridSpan w:val="4"/>
            <w:tcBorders>
              <w:top w:val="single" w:color="auto" w:sz="8" w:space="0"/>
              <w:left w:val="single" w:color="auto" w:sz="8" w:space="0"/>
              <w:bottom w:val="single" w:color="auto" w:sz="8" w:space="0"/>
              <w:right w:val="single" w:color="auto" w:sz="8" w:space="0"/>
            </w:tcBorders>
            <w:vAlign w:val="center"/>
            <w:tcPrChange w:id="1178" w:author="韩知为" w:date="2024-05-14T11:10:35Z">
              <w:tcPr>
                <w:tcW w:w="8718" w:type="dxa"/>
                <w:gridSpan w:val="4"/>
                <w:vAlign w:val="center"/>
              </w:tcPr>
            </w:tcPrChange>
          </w:tcPr>
          <w:p>
            <w:pPr>
              <w:keepNext w:val="0"/>
              <w:keepLines w:val="0"/>
              <w:widowControl/>
              <w:suppressLineNumbers w:val="0"/>
              <w:snapToGrid w:val="0"/>
              <w:spacing w:before="0" w:beforeAutospacing="0" w:after="0" w:afterAutospacing="0" w:line="240" w:lineRule="auto"/>
              <w:ind w:left="0" w:right="0" w:firstLine="180" w:firstLineChars="100"/>
              <w:rPr>
                <w:rFonts w:hint="default"/>
                <w:szCs w:val="20"/>
              </w:rPr>
            </w:pPr>
            <w:r>
              <w:rPr>
                <w:rFonts w:hint="eastAsia" w:ascii="黑体" w:hAnsi="黑体" w:eastAsia="黑体" w:cs="黑体"/>
                <w:sz w:val="18"/>
                <w:szCs w:val="18"/>
                <w:rPrChange w:id="1179" w:author="韩知为" w:date="2024-05-14T11:10:40Z">
                  <w:rPr>
                    <w:rFonts w:hint="eastAsia" w:hAnsi="宋体"/>
                    <w:sz w:val="18"/>
                    <w:szCs w:val="18"/>
                  </w:rPr>
                </w:rPrChange>
              </w:rPr>
              <w:t>注：</w:t>
            </w:r>
            <w:r>
              <w:rPr>
                <w:rFonts w:hint="eastAsia" w:ascii="宋体" w:hAnsi="宋体" w:cs="宋体"/>
                <w:sz w:val="18"/>
                <w:szCs w:val="18"/>
              </w:rPr>
              <w:t>表中“√”表示“必检项目”；“</w:t>
            </w:r>
            <w:r>
              <w:rPr>
                <w:rFonts w:hint="eastAsia" w:ascii="宋体" w:hAnsi="宋体" w:eastAsia="宋体"/>
                <w:sz w:val="18"/>
                <w:szCs w:val="18"/>
              </w:rPr>
              <w:t>△</w:t>
            </w:r>
            <w:r>
              <w:rPr>
                <w:rFonts w:hint="eastAsia" w:ascii="宋体" w:hAnsi="宋体" w:cs="宋体"/>
                <w:sz w:val="18"/>
                <w:szCs w:val="18"/>
              </w:rPr>
              <w:t>” 表示“非必检项目”。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80" w:author="韩知为" w:date="2024-05-14T11:10: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7" w:hRule="atLeast"/>
          <w:jc w:val="center"/>
          <w:trPrChange w:id="1180" w:author="韩知为" w:date="2024-05-14T11:10:35Z">
            <w:trPr>
              <w:trHeight w:val="347" w:hRule="atLeast"/>
              <w:jc w:val="center"/>
            </w:trPr>
          </w:trPrChange>
        </w:trPr>
        <w:tc>
          <w:tcPr>
            <w:tcW w:w="9271" w:type="dxa"/>
            <w:gridSpan w:val="4"/>
            <w:tcBorders>
              <w:top w:val="single" w:color="auto" w:sz="8" w:space="0"/>
              <w:left w:val="single" w:color="auto" w:sz="8" w:space="0"/>
              <w:bottom w:val="single" w:color="auto" w:sz="8" w:space="0"/>
              <w:right w:val="single" w:color="auto" w:sz="8" w:space="0"/>
            </w:tcBorders>
            <w:vAlign w:val="center"/>
            <w:tcPrChange w:id="1181" w:author="韩知为" w:date="2024-05-14T11:10:35Z">
              <w:tcPr>
                <w:tcW w:w="8718" w:type="dxa"/>
                <w:gridSpan w:val="4"/>
                <w:vAlign w:val="center"/>
              </w:tcPr>
            </w:tcPrChange>
          </w:tcPr>
          <w:p>
            <w:pPr>
              <w:keepNext w:val="0"/>
              <w:keepLines w:val="0"/>
              <w:widowControl/>
              <w:suppressLineNumbers w:val="0"/>
              <w:snapToGrid w:val="0"/>
              <w:spacing w:before="0" w:beforeAutospacing="0" w:after="0" w:afterAutospacing="0" w:line="240" w:lineRule="auto"/>
              <w:ind w:left="0" w:right="0" w:firstLine="180" w:firstLineChars="100"/>
              <w:rPr>
                <w:rFonts w:hint="eastAsia" w:hAnsi="宋体"/>
                <w:sz w:val="18"/>
                <w:szCs w:val="18"/>
              </w:rPr>
            </w:pPr>
            <w:r>
              <w:rPr>
                <w:rFonts w:hint="default" w:ascii="Times New Roman" w:hAnsi="Times New Roman" w:eastAsia="宋体" w:cs="Times New Roman"/>
                <w:sz w:val="18"/>
                <w:szCs w:val="18"/>
                <w:vertAlign w:val="superscript"/>
                <w:lang w:val="en-US" w:eastAsia="zh-CN" w:bidi="ar"/>
              </w:rPr>
              <w:t>a</w:t>
            </w:r>
            <w:r>
              <w:rPr>
                <w:rFonts w:hint="eastAsia" w:ascii="Times New Roman" w:hAnsi="Times New Roman" w:eastAsia="宋体" w:cs="Times New Roman"/>
                <w:sz w:val="18"/>
                <w:szCs w:val="18"/>
                <w:lang w:val="en-US" w:eastAsia="zh-CN" w:bidi="ar"/>
              </w:rPr>
              <w:t>拉伸试验和硬度试验两者选其一，未作特别说明时，进行拉伸试验，若需方有要求，也可同时检测。当选择拉伸试验时，如需方还要求硬度试验并在合同中注明时，硬度试验结果仅供参考；当选择硬度试验时，如需方还要求拉伸试验并在</w:t>
            </w:r>
            <w:del w:id="1182" w:author="韩知为" w:date="2024-05-14T11:10:47Z">
              <w:r>
                <w:rPr>
                  <w:rFonts w:hint="default" w:ascii="Times New Roman" w:hAnsi="Times New Roman" w:eastAsia="宋体" w:cs="Times New Roman"/>
                  <w:sz w:val="18"/>
                  <w:szCs w:val="18"/>
                  <w:lang w:val="en-US" w:eastAsia="zh-CN" w:bidi="ar"/>
                </w:rPr>
                <w:delText>合同</w:delText>
              </w:r>
            </w:del>
            <w:ins w:id="1183" w:author="韩知为" w:date="2024-05-14T11:10:48Z">
              <w:r>
                <w:rPr>
                  <w:rFonts w:hint="eastAsia" w:cs="Times New Roman"/>
                  <w:sz w:val="18"/>
                  <w:szCs w:val="18"/>
                  <w:lang w:val="en-US" w:eastAsia="zh-CN" w:bidi="ar"/>
                </w:rPr>
                <w:t>订货单</w:t>
              </w:r>
            </w:ins>
            <w:r>
              <w:rPr>
                <w:rFonts w:hint="eastAsia" w:ascii="Times New Roman" w:hAnsi="Times New Roman" w:eastAsia="宋体" w:cs="Times New Roman"/>
                <w:sz w:val="18"/>
                <w:szCs w:val="18"/>
                <w:lang w:val="en-US" w:eastAsia="zh-CN" w:bidi="ar"/>
              </w:rPr>
              <w:t>中注明时，拉伸试验结果仅供参考。</w:t>
            </w:r>
          </w:p>
        </w:tc>
      </w:tr>
    </w:tbl>
    <w:p>
      <w:pPr>
        <w:pStyle w:val="4"/>
        <w:snapToGrid w:val="0"/>
        <w:spacing w:before="240" w:beforeLines="100" w:after="240" w:afterLines="100" w:line="240" w:lineRule="auto"/>
        <w:ind w:firstLine="0" w:firstLineChars="0"/>
        <w:rPr>
          <w:rFonts w:hint="eastAsia" w:ascii="宋体" w:hAnsi="宋体" w:eastAsia="宋体"/>
          <w:sz w:val="21"/>
          <w:szCs w:val="21"/>
          <w:lang w:val="en-US" w:eastAsia="zh-CN"/>
        </w:rPr>
        <w:pPrChange w:id="1184" w:author="韩知为" w:date="2024-05-14T11:11:03Z">
          <w:pPr>
            <w:pStyle w:val="4"/>
            <w:snapToGrid w:val="0"/>
            <w:spacing w:before="240" w:beforeLines="100" w:after="240" w:afterLines="100" w:line="240" w:lineRule="auto"/>
            <w:ind w:firstLine="420" w:firstLineChars="200"/>
          </w:pPr>
        </w:pPrChange>
      </w:pPr>
      <w:r>
        <w:rPr>
          <w:rFonts w:hint="eastAsia" w:hAnsi="Calibri"/>
          <w:kern w:val="2"/>
        </w:rPr>
        <w:t xml:space="preserve">7.3.2 </w:t>
      </w:r>
      <w:r>
        <w:rPr>
          <w:rFonts w:hint="eastAsia" w:ascii="宋体" w:hAnsi="宋体" w:eastAsia="宋体"/>
          <w:sz w:val="21"/>
          <w:szCs w:val="21"/>
        </w:rPr>
        <w:t>出现下列任一情况应进行型式检验：</w:t>
      </w:r>
      <w:ins w:id="1185" w:author="周晶" w:date="2024-05-08T11:21:39Z">
        <w:r>
          <w:rPr>
            <w:rFonts w:hint="eastAsia" w:ascii="宋体" w:hAnsi="宋体" w:eastAsia="宋体"/>
            <w:sz w:val="21"/>
            <w:szCs w:val="21"/>
            <w:lang w:val="en-US" w:eastAsia="zh-CN"/>
          </w:rPr>
          <w:t xml:space="preserve"> </w:t>
        </w:r>
      </w:ins>
    </w:p>
    <w:p>
      <w:pPr>
        <w:pStyle w:val="43"/>
        <w:numPr>
          <w:ilvl w:val="1"/>
          <w:numId w:val="3"/>
        </w:numPr>
        <w:adjustRightInd w:val="0"/>
        <w:snapToGrid w:val="0"/>
        <w:ind w:left="0" w:firstLine="420"/>
        <w:rPr>
          <w:rFonts w:ascii="宋体" w:hAnsi="宋体" w:eastAsia="宋体"/>
          <w:sz w:val="21"/>
          <w:szCs w:val="21"/>
        </w:rPr>
      </w:pPr>
      <w:r>
        <w:rPr>
          <w:rFonts w:hint="eastAsia" w:ascii="宋体" w:hAnsi="宋体" w:eastAsia="宋体"/>
          <w:sz w:val="21"/>
          <w:szCs w:val="21"/>
        </w:rPr>
        <w:t>新产品</w:t>
      </w:r>
      <w:r>
        <w:rPr>
          <w:rFonts w:hint="eastAsia" w:ascii="宋体" w:hAnsi="宋体"/>
          <w:sz w:val="21"/>
          <w:szCs w:val="21"/>
          <w:lang w:val="en-US" w:eastAsia="zh-CN"/>
        </w:rPr>
        <w:t>首次供货</w:t>
      </w:r>
      <w:r>
        <w:rPr>
          <w:rFonts w:hint="eastAsia" w:ascii="宋体" w:hAnsi="宋体" w:eastAsia="宋体"/>
          <w:sz w:val="21"/>
          <w:szCs w:val="21"/>
        </w:rPr>
        <w:t>或老产品转厂的试制定型鉴定；</w:t>
      </w:r>
    </w:p>
    <w:p>
      <w:pPr>
        <w:pStyle w:val="43"/>
        <w:numPr>
          <w:ilvl w:val="1"/>
          <w:numId w:val="3"/>
        </w:numPr>
        <w:adjustRightInd w:val="0"/>
        <w:snapToGrid w:val="0"/>
        <w:ind w:left="0" w:firstLine="420"/>
        <w:rPr>
          <w:rFonts w:ascii="宋体" w:hAnsi="宋体" w:eastAsia="宋体"/>
          <w:sz w:val="21"/>
          <w:szCs w:val="21"/>
        </w:rPr>
      </w:pPr>
      <w:r>
        <w:rPr>
          <w:rFonts w:hint="eastAsia" w:ascii="宋体" w:hAnsi="宋体" w:eastAsia="宋体"/>
          <w:sz w:val="21"/>
          <w:szCs w:val="21"/>
        </w:rPr>
        <w:t>产品的原料、工艺有较大改变，可能影响产品性能时；</w:t>
      </w:r>
    </w:p>
    <w:p>
      <w:pPr>
        <w:pStyle w:val="43"/>
        <w:numPr>
          <w:ilvl w:val="1"/>
          <w:numId w:val="3"/>
        </w:numPr>
        <w:adjustRightInd w:val="0"/>
        <w:snapToGrid w:val="0"/>
        <w:ind w:left="0" w:firstLine="420"/>
        <w:rPr>
          <w:rFonts w:ascii="宋体" w:hAnsi="宋体" w:eastAsia="宋体"/>
          <w:sz w:val="21"/>
          <w:szCs w:val="21"/>
        </w:rPr>
      </w:pPr>
      <w:r>
        <w:rPr>
          <w:rFonts w:hint="eastAsia"/>
          <w:sz w:val="21"/>
          <w:szCs w:val="21"/>
        </w:rPr>
        <w:t>产品停产后，恢复生产时；</w:t>
      </w:r>
    </w:p>
    <w:p>
      <w:pPr>
        <w:pStyle w:val="43"/>
        <w:numPr>
          <w:ilvl w:val="1"/>
          <w:numId w:val="3"/>
        </w:numPr>
        <w:adjustRightInd w:val="0"/>
        <w:snapToGrid w:val="0"/>
        <w:ind w:left="0" w:firstLine="420"/>
        <w:rPr>
          <w:rFonts w:ascii="宋体" w:hAnsi="宋体" w:eastAsia="宋体"/>
          <w:sz w:val="21"/>
          <w:szCs w:val="21"/>
        </w:rPr>
      </w:pPr>
      <w:r>
        <w:rPr>
          <w:rFonts w:hint="eastAsia"/>
          <w:sz w:val="21"/>
          <w:szCs w:val="21"/>
        </w:rPr>
        <w:t>出厂检验结果与上次型式检验有较大差异时；</w:t>
      </w:r>
    </w:p>
    <w:p>
      <w:pPr>
        <w:pStyle w:val="43"/>
        <w:numPr>
          <w:ilvl w:val="1"/>
          <w:numId w:val="3"/>
        </w:numPr>
        <w:adjustRightInd w:val="0"/>
        <w:snapToGrid w:val="0"/>
        <w:ind w:left="0" w:firstLine="420"/>
        <w:rPr>
          <w:rFonts w:ascii="宋体" w:hAnsi="宋体" w:eastAsia="宋体"/>
          <w:sz w:val="21"/>
          <w:szCs w:val="21"/>
        </w:rPr>
      </w:pPr>
      <w:r>
        <w:rPr>
          <w:rFonts w:hint="eastAsia"/>
          <w:sz w:val="21"/>
          <w:szCs w:val="21"/>
        </w:rPr>
        <w:t>连续</w:t>
      </w:r>
      <w:r>
        <w:rPr>
          <w:rFonts w:hint="eastAsia"/>
          <w:sz w:val="21"/>
          <w:szCs w:val="21"/>
          <w:lang w:val="en-US" w:eastAsia="zh-CN"/>
        </w:rPr>
        <w:t>两</w:t>
      </w:r>
      <w:r>
        <w:rPr>
          <w:rFonts w:hint="eastAsia"/>
          <w:sz w:val="21"/>
          <w:szCs w:val="21"/>
        </w:rPr>
        <w:t>年未进行型式检验时；</w:t>
      </w:r>
    </w:p>
    <w:p>
      <w:pPr>
        <w:pStyle w:val="43"/>
        <w:numPr>
          <w:ilvl w:val="1"/>
          <w:numId w:val="3"/>
        </w:numPr>
        <w:adjustRightInd w:val="0"/>
        <w:snapToGrid w:val="0"/>
        <w:ind w:left="0" w:firstLine="420"/>
        <w:rPr>
          <w:rFonts w:ascii="宋体" w:hAnsi="宋体" w:eastAsia="宋体"/>
          <w:sz w:val="21"/>
          <w:szCs w:val="21"/>
        </w:rPr>
      </w:pPr>
      <w:r>
        <w:rPr>
          <w:rFonts w:hint="eastAsia"/>
          <w:sz w:val="21"/>
          <w:szCs w:val="21"/>
        </w:rPr>
        <w:t>需方要求时（在订货单中注明）；</w:t>
      </w:r>
    </w:p>
    <w:p>
      <w:pPr>
        <w:pStyle w:val="43"/>
        <w:numPr>
          <w:ilvl w:val="1"/>
          <w:numId w:val="3"/>
        </w:numPr>
        <w:adjustRightInd w:val="0"/>
        <w:snapToGrid w:val="0"/>
        <w:ind w:left="0" w:firstLine="420"/>
        <w:rPr>
          <w:rFonts w:ascii="宋体" w:hAnsi="宋体" w:eastAsia="宋体"/>
          <w:sz w:val="21"/>
          <w:szCs w:val="21"/>
        </w:rPr>
      </w:pPr>
      <w:r>
        <w:rPr>
          <w:rFonts w:hint="eastAsia"/>
          <w:sz w:val="21"/>
          <w:szCs w:val="21"/>
        </w:rPr>
        <w:t>国家质量监督机构提出进行型式检验的要求时。</w:t>
      </w:r>
    </w:p>
    <w:p>
      <w:pPr>
        <w:pStyle w:val="4"/>
        <w:snapToGrid w:val="0"/>
        <w:spacing w:before="240" w:beforeLines="100" w:after="240" w:afterLines="100" w:line="240" w:lineRule="auto"/>
        <w:rPr>
          <w:rFonts w:hAnsi="宋体"/>
        </w:rPr>
      </w:pPr>
      <w:r>
        <w:rPr>
          <w:rFonts w:hint="eastAsia" w:hAnsi="宋体"/>
        </w:rPr>
        <w:t xml:space="preserve">7.4  </w:t>
      </w:r>
      <w:r>
        <w:rPr>
          <w:rFonts w:hint="eastAsia" w:hAnsi="Calibri"/>
          <w:kern w:val="2"/>
        </w:rPr>
        <w:t>取样</w:t>
      </w:r>
    </w:p>
    <w:p>
      <w:pPr>
        <w:pStyle w:val="14"/>
        <w:snapToGrid w:val="0"/>
        <w:rPr>
          <w:rFonts w:ascii="宋体" w:hAnsi="宋体" w:eastAsia="宋体"/>
        </w:rPr>
      </w:pPr>
      <w:r>
        <w:rPr>
          <w:rFonts w:hint="eastAsia" w:ascii="宋体" w:hAnsi="宋体"/>
          <w:szCs w:val="21"/>
        </w:rPr>
        <w:t>带</w:t>
      </w:r>
      <w:r>
        <w:rPr>
          <w:rFonts w:hint="eastAsia" w:ascii="宋体"/>
          <w:szCs w:val="21"/>
        </w:rPr>
        <w:t>箔</w:t>
      </w:r>
      <w:r>
        <w:rPr>
          <w:rFonts w:hint="eastAsia" w:ascii="宋体" w:hAnsi="宋体"/>
          <w:szCs w:val="21"/>
        </w:rPr>
        <w:t>材</w:t>
      </w:r>
      <w:r>
        <w:rPr>
          <w:rFonts w:hint="eastAsia" w:ascii="宋体" w:hAnsi="宋体" w:eastAsia="宋体"/>
          <w:szCs w:val="21"/>
        </w:rPr>
        <w:t>取样应符合表1</w:t>
      </w:r>
      <w:r>
        <w:rPr>
          <w:rFonts w:hint="eastAsia" w:ascii="宋体" w:hAnsi="宋体"/>
          <w:szCs w:val="21"/>
          <w:lang w:val="en-US" w:eastAsia="zh-CN"/>
        </w:rPr>
        <w:t>1</w:t>
      </w:r>
      <w:r>
        <w:rPr>
          <w:rFonts w:hint="eastAsia" w:ascii="宋体" w:hAnsi="宋体" w:eastAsia="宋体"/>
          <w:szCs w:val="21"/>
        </w:rPr>
        <w:t>的规定。取样方法按</w:t>
      </w:r>
      <w:r>
        <w:rPr>
          <w:rFonts w:ascii="宋体" w:hAnsi="宋体" w:eastAsia="宋体"/>
          <w:szCs w:val="21"/>
        </w:rPr>
        <w:t>YS/T 668</w:t>
      </w:r>
      <w:r>
        <w:rPr>
          <w:rFonts w:hint="eastAsia" w:ascii="宋体" w:hAnsi="宋体" w:eastAsia="宋体"/>
          <w:szCs w:val="21"/>
        </w:rPr>
        <w:t>的规定进行。</w:t>
      </w:r>
    </w:p>
    <w:p>
      <w:pPr>
        <w:pStyle w:val="5"/>
        <w:snapToGrid w:val="0"/>
        <w:spacing w:before="240" w:beforeLines="100" w:after="240" w:afterLines="100"/>
        <w:jc w:val="center"/>
        <w:rPr>
          <w:rFonts w:ascii="黑体" w:hAnsi="宋体" w:eastAsia="黑体"/>
        </w:rPr>
      </w:pPr>
      <w:r>
        <w:rPr>
          <w:rFonts w:hint="eastAsia" w:ascii="黑体" w:hAnsi="宋体" w:eastAsia="黑体"/>
        </w:rPr>
        <w:t>表1</w:t>
      </w:r>
      <w:r>
        <w:rPr>
          <w:rFonts w:hint="eastAsia" w:ascii="黑体" w:eastAsia="黑体"/>
          <w:lang w:val="en-US" w:eastAsia="zh-CN"/>
        </w:rPr>
        <w:t>1</w:t>
      </w:r>
      <w:r>
        <w:rPr>
          <w:rFonts w:hint="eastAsia" w:ascii="黑体" w:hAnsi="宋体" w:eastAsia="黑体"/>
        </w:rPr>
        <w:t xml:space="preserve"> 取样</w:t>
      </w:r>
    </w:p>
    <w:tbl>
      <w:tblPr>
        <w:tblStyle w:val="30"/>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186" w:author="韩知为" w:date="2024-05-14T11:11:13Z">
          <w:tblPr>
            <w:tblStyle w:val="30"/>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298"/>
        <w:gridCol w:w="1512"/>
        <w:gridCol w:w="3996"/>
        <w:gridCol w:w="1136"/>
        <w:gridCol w:w="1320"/>
        <w:tblGridChange w:id="1187">
          <w:tblGrid>
            <w:gridCol w:w="1298"/>
            <w:gridCol w:w="1512"/>
            <w:gridCol w:w="3996"/>
            <w:gridCol w:w="1136"/>
            <w:gridCol w:w="132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88" w:author="韩知为" w:date="2024-05-14T11:11:1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8" w:hRule="atLeast"/>
          <w:jc w:val="center"/>
          <w:trPrChange w:id="1188" w:author="韩知为" w:date="2024-05-14T11:11:13Z">
            <w:trPr>
              <w:trHeight w:val="288" w:hRule="atLeast"/>
              <w:jc w:val="center"/>
            </w:trPr>
          </w:trPrChange>
        </w:trPr>
        <w:tc>
          <w:tcPr>
            <w:tcW w:w="2810" w:type="dxa"/>
            <w:gridSpan w:val="2"/>
            <w:tcBorders>
              <w:top w:val="single" w:color="auto" w:sz="8" w:space="0"/>
              <w:left w:val="single" w:color="auto" w:sz="8" w:space="0"/>
              <w:bottom w:val="single" w:color="auto" w:sz="8" w:space="0"/>
            </w:tcBorders>
            <w:vAlign w:val="center"/>
            <w:tcPrChange w:id="1189" w:author="韩知为" w:date="2024-05-14T11:11:13Z">
              <w:tcPr>
                <w:tcW w:w="2810" w:type="dxa"/>
                <w:gridSpan w:val="2"/>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检验项目</w:t>
            </w:r>
          </w:p>
        </w:tc>
        <w:tc>
          <w:tcPr>
            <w:tcW w:w="3996" w:type="dxa"/>
            <w:tcBorders>
              <w:top w:val="single" w:color="auto" w:sz="8" w:space="0"/>
              <w:bottom w:val="single" w:color="auto" w:sz="8" w:space="0"/>
            </w:tcBorders>
            <w:vAlign w:val="center"/>
            <w:tcPrChange w:id="1190" w:author="韩知为" w:date="2024-05-14T11:11:13Z">
              <w:tcPr>
                <w:tcW w:w="3996"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取样规定</w:t>
            </w:r>
          </w:p>
        </w:tc>
        <w:tc>
          <w:tcPr>
            <w:tcW w:w="1136" w:type="dxa"/>
            <w:tcBorders>
              <w:top w:val="single" w:color="auto" w:sz="8" w:space="0"/>
              <w:bottom w:val="single" w:color="auto" w:sz="8" w:space="0"/>
            </w:tcBorders>
            <w:vAlign w:val="center"/>
            <w:tcPrChange w:id="1191" w:author="韩知为" w:date="2024-05-14T11:11:13Z">
              <w:tcPr>
                <w:tcW w:w="1136"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ins w:id="1192" w:author="韩知为" w:date="2024-05-14T11:11:16Z">
              <w:r>
                <w:rPr>
                  <w:rFonts w:hint="eastAsia" w:ascii="宋体" w:hAnsi="宋体"/>
                  <w:sz w:val="18"/>
                  <w:szCs w:val="18"/>
                  <w:lang w:val="en-US" w:eastAsia="zh-CN"/>
                </w:rPr>
                <w:t>技术</w:t>
              </w:r>
            </w:ins>
            <w:r>
              <w:rPr>
                <w:rFonts w:hint="eastAsia" w:ascii="宋体" w:hAnsi="宋体"/>
                <w:sz w:val="18"/>
                <w:szCs w:val="18"/>
              </w:rPr>
              <w:t>要求的</w:t>
            </w:r>
          </w:p>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章条号</w:t>
            </w:r>
          </w:p>
        </w:tc>
        <w:tc>
          <w:tcPr>
            <w:tcW w:w="1320" w:type="dxa"/>
            <w:tcBorders>
              <w:top w:val="single" w:color="auto" w:sz="8" w:space="0"/>
              <w:bottom w:val="single" w:color="auto" w:sz="8" w:space="0"/>
              <w:right w:val="single" w:color="auto" w:sz="8" w:space="0"/>
            </w:tcBorders>
            <w:vAlign w:val="center"/>
            <w:tcPrChange w:id="1193" w:author="韩知为" w:date="2024-05-14T11:11:13Z">
              <w:tcPr>
                <w:tcW w:w="1320"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试验方法</w:t>
            </w:r>
          </w:p>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94" w:author="韩知为" w:date="2024-05-14T11:11:1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288" w:hRule="atLeast"/>
          <w:jc w:val="center"/>
          <w:trPrChange w:id="1194" w:author="韩知为" w:date="2024-05-14T11:11:13Z">
            <w:trPr>
              <w:trHeight w:val="288" w:hRule="atLeast"/>
              <w:jc w:val="center"/>
            </w:trPr>
          </w:trPrChange>
        </w:trPr>
        <w:tc>
          <w:tcPr>
            <w:tcW w:w="2810" w:type="dxa"/>
            <w:gridSpan w:val="2"/>
            <w:tcBorders>
              <w:top w:val="single" w:color="auto" w:sz="8" w:space="0"/>
              <w:left w:val="single" w:color="auto" w:sz="8" w:space="0"/>
            </w:tcBorders>
            <w:vAlign w:val="center"/>
            <w:tcPrChange w:id="1195" w:author="韩知为" w:date="2024-05-14T11:11:13Z">
              <w:tcPr>
                <w:tcW w:w="2810" w:type="dxa"/>
                <w:gridSpan w:val="2"/>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化学成分</w:t>
            </w:r>
          </w:p>
        </w:tc>
        <w:tc>
          <w:tcPr>
            <w:tcW w:w="3996" w:type="dxa"/>
            <w:tcBorders>
              <w:top w:val="single" w:color="auto" w:sz="8" w:space="0"/>
            </w:tcBorders>
            <w:vAlign w:val="center"/>
            <w:tcPrChange w:id="1196" w:author="韩知为" w:date="2024-05-14T11:11:13Z">
              <w:tcPr>
                <w:tcW w:w="3996"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供方每熔次取</w:t>
            </w:r>
            <w:r>
              <w:rPr>
                <w:rFonts w:hint="default" w:ascii="宋体" w:hAnsi="宋体"/>
                <w:sz w:val="18"/>
                <w:szCs w:val="18"/>
              </w:rPr>
              <w:t>1</w:t>
            </w:r>
            <w:r>
              <w:rPr>
                <w:rFonts w:hint="eastAsia" w:ascii="宋体" w:hAnsi="宋体"/>
                <w:sz w:val="18"/>
                <w:szCs w:val="18"/>
              </w:rPr>
              <w:t>个试样，需方每批取</w:t>
            </w:r>
            <w:r>
              <w:rPr>
                <w:rFonts w:hint="default" w:ascii="宋体" w:hAnsi="宋体"/>
                <w:sz w:val="18"/>
                <w:szCs w:val="18"/>
              </w:rPr>
              <w:t>1</w:t>
            </w:r>
            <w:r>
              <w:rPr>
                <w:rFonts w:hint="eastAsia" w:ascii="宋体" w:hAnsi="宋体"/>
                <w:sz w:val="18"/>
                <w:szCs w:val="18"/>
              </w:rPr>
              <w:t>个试样</w:t>
            </w:r>
          </w:p>
        </w:tc>
        <w:tc>
          <w:tcPr>
            <w:tcW w:w="1136" w:type="dxa"/>
            <w:tcBorders>
              <w:top w:val="single" w:color="auto" w:sz="8" w:space="0"/>
            </w:tcBorders>
            <w:vAlign w:val="center"/>
            <w:tcPrChange w:id="1197" w:author="韩知为" w:date="2024-05-14T11:11:13Z">
              <w:tcPr>
                <w:tcW w:w="1136"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5.1</w:t>
            </w:r>
          </w:p>
        </w:tc>
        <w:tc>
          <w:tcPr>
            <w:tcW w:w="1320" w:type="dxa"/>
            <w:tcBorders>
              <w:top w:val="single" w:color="auto" w:sz="8" w:space="0"/>
              <w:right w:val="single" w:color="auto" w:sz="8" w:space="0"/>
            </w:tcBorders>
            <w:vAlign w:val="center"/>
            <w:tcPrChange w:id="1198" w:author="韩知为" w:date="2024-05-14T11:11:13Z">
              <w:tcPr>
                <w:tcW w:w="1320"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99" w:author="韩知为" w:date="2024-05-14T11:11: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07" w:hRule="atLeast"/>
          <w:jc w:val="center"/>
          <w:trPrChange w:id="1199" w:author="韩知为" w:date="2024-05-14T11:11:11Z">
            <w:trPr>
              <w:trHeight w:val="307" w:hRule="atLeast"/>
              <w:jc w:val="center"/>
            </w:trPr>
          </w:trPrChange>
        </w:trPr>
        <w:tc>
          <w:tcPr>
            <w:tcW w:w="2810" w:type="dxa"/>
            <w:gridSpan w:val="2"/>
            <w:tcBorders>
              <w:left w:val="single" w:color="auto" w:sz="8" w:space="0"/>
            </w:tcBorders>
            <w:vAlign w:val="center"/>
            <w:tcPrChange w:id="1200" w:author="韩知为" w:date="2024-05-14T11:11:11Z">
              <w:tcPr>
                <w:tcW w:w="2810" w:type="dxa"/>
                <w:gridSpan w:val="2"/>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外形尺寸及其允许偏差</w:t>
            </w:r>
          </w:p>
        </w:tc>
        <w:tc>
          <w:tcPr>
            <w:tcW w:w="3996" w:type="dxa"/>
            <w:vAlign w:val="center"/>
            <w:tcPrChange w:id="1201" w:author="韩知为" w:date="2024-05-14T11:11:11Z">
              <w:tcPr>
                <w:tcW w:w="3996"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逐卷</w:t>
            </w:r>
          </w:p>
        </w:tc>
        <w:tc>
          <w:tcPr>
            <w:tcW w:w="1136" w:type="dxa"/>
            <w:vAlign w:val="center"/>
            <w:tcPrChange w:id="1202" w:author="韩知为" w:date="2024-05-14T11:11:11Z">
              <w:tcPr>
                <w:tcW w:w="1136"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5.2</w:t>
            </w:r>
          </w:p>
        </w:tc>
        <w:tc>
          <w:tcPr>
            <w:tcW w:w="1320" w:type="dxa"/>
            <w:tcBorders>
              <w:right w:val="single" w:color="auto" w:sz="8" w:space="0"/>
            </w:tcBorders>
            <w:vAlign w:val="center"/>
            <w:tcPrChange w:id="1203" w:author="韩知为" w:date="2024-05-14T11:11:11Z">
              <w:tcPr>
                <w:tcW w:w="1320"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04" w:author="韩知为" w:date="2024-05-14T11:11: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8" w:hRule="atLeast"/>
          <w:jc w:val="center"/>
          <w:trPrChange w:id="1204" w:author="韩知为" w:date="2024-05-14T11:11:11Z">
            <w:trPr>
              <w:trHeight w:val="288" w:hRule="atLeast"/>
              <w:jc w:val="center"/>
            </w:trPr>
          </w:trPrChange>
        </w:trPr>
        <w:tc>
          <w:tcPr>
            <w:tcW w:w="1298" w:type="dxa"/>
            <w:vMerge w:val="restart"/>
            <w:tcBorders>
              <w:left w:val="single" w:color="auto" w:sz="8" w:space="0"/>
            </w:tcBorders>
            <w:vAlign w:val="center"/>
            <w:tcPrChange w:id="1205" w:author="韩知为" w:date="2024-05-14T11:11:11Z">
              <w:tcPr>
                <w:tcW w:w="1298" w:type="dxa"/>
                <w:vMerge w:val="restart"/>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力学性能</w:t>
            </w:r>
          </w:p>
        </w:tc>
        <w:tc>
          <w:tcPr>
            <w:tcW w:w="1512" w:type="dxa"/>
            <w:vAlign w:val="center"/>
            <w:tcPrChange w:id="1206" w:author="韩知为" w:date="2024-05-14T11:11:11Z">
              <w:tcPr>
                <w:tcW w:w="1512"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拉伸试验</w:t>
            </w:r>
          </w:p>
        </w:tc>
        <w:tc>
          <w:tcPr>
            <w:tcW w:w="3996" w:type="dxa"/>
            <w:vAlign w:val="center"/>
            <w:tcPrChange w:id="1207" w:author="韩知为" w:date="2024-05-14T11:11:11Z">
              <w:tcPr>
                <w:tcW w:w="3996"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每批</w:t>
            </w:r>
            <w:r>
              <w:rPr>
                <w:rFonts w:hint="eastAsia" w:ascii="宋体" w:hAnsi="宋体"/>
                <w:sz w:val="18"/>
                <w:szCs w:val="18"/>
                <w:lang w:val="en-US" w:eastAsia="zh-CN"/>
              </w:rPr>
              <w:t>次</w:t>
            </w:r>
            <w:r>
              <w:rPr>
                <w:rFonts w:hint="eastAsia" w:ascii="宋体" w:hAnsi="宋体"/>
                <w:sz w:val="18"/>
                <w:szCs w:val="18"/>
              </w:rPr>
              <w:t>任取2卷，每卷沿轧制方向任取1个试样</w:t>
            </w:r>
          </w:p>
        </w:tc>
        <w:tc>
          <w:tcPr>
            <w:tcW w:w="1136" w:type="dxa"/>
            <w:vMerge w:val="restart"/>
            <w:vAlign w:val="center"/>
            <w:tcPrChange w:id="1208" w:author="韩知为" w:date="2024-05-14T11:11:11Z">
              <w:tcPr>
                <w:tcW w:w="1136" w:type="dxa"/>
                <w:vMerge w:val="restart"/>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5.3</w:t>
            </w:r>
          </w:p>
        </w:tc>
        <w:tc>
          <w:tcPr>
            <w:tcW w:w="1320" w:type="dxa"/>
            <w:vMerge w:val="restart"/>
            <w:tcBorders>
              <w:right w:val="single" w:color="auto" w:sz="8" w:space="0"/>
            </w:tcBorders>
            <w:vAlign w:val="center"/>
            <w:tcPrChange w:id="1209" w:author="韩知为" w:date="2024-05-14T11:11:11Z">
              <w:tcPr>
                <w:tcW w:w="1320" w:type="dxa"/>
                <w:vMerge w:val="restart"/>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10" w:author="韩知为" w:date="2024-05-14T11:11: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07" w:hRule="atLeast"/>
          <w:jc w:val="center"/>
          <w:trPrChange w:id="1210" w:author="韩知为" w:date="2024-05-14T11:11:11Z">
            <w:trPr>
              <w:trHeight w:val="307" w:hRule="atLeast"/>
              <w:jc w:val="center"/>
            </w:trPr>
          </w:trPrChange>
        </w:trPr>
        <w:tc>
          <w:tcPr>
            <w:tcW w:w="1298" w:type="dxa"/>
            <w:vMerge w:val="continue"/>
            <w:tcBorders>
              <w:left w:val="single" w:color="auto" w:sz="8" w:space="0"/>
            </w:tcBorders>
            <w:vAlign w:val="center"/>
            <w:tcPrChange w:id="1211" w:author="韩知为" w:date="2024-05-14T11:11:11Z">
              <w:tcPr>
                <w:tcW w:w="1298" w:type="dxa"/>
                <w:vMerge w:val="continue"/>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p>
        </w:tc>
        <w:tc>
          <w:tcPr>
            <w:tcW w:w="1512" w:type="dxa"/>
            <w:vAlign w:val="center"/>
            <w:tcPrChange w:id="1212" w:author="韩知为" w:date="2024-05-14T11:11:11Z">
              <w:tcPr>
                <w:tcW w:w="1512" w:type="dxa"/>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硬度试验</w:t>
            </w:r>
          </w:p>
        </w:tc>
        <w:tc>
          <w:tcPr>
            <w:tcW w:w="3996" w:type="dxa"/>
            <w:vAlign w:val="center"/>
            <w:tcPrChange w:id="1213" w:author="韩知为" w:date="2024-05-14T11:11:11Z">
              <w:tcPr>
                <w:tcW w:w="3996"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每批</w:t>
            </w:r>
            <w:r>
              <w:rPr>
                <w:rFonts w:hint="eastAsia" w:ascii="宋体" w:hAnsi="宋体"/>
                <w:sz w:val="18"/>
                <w:szCs w:val="18"/>
                <w:lang w:val="en-US" w:eastAsia="zh-CN"/>
              </w:rPr>
              <w:t>次</w:t>
            </w:r>
            <w:r>
              <w:rPr>
                <w:rFonts w:hint="eastAsia" w:ascii="宋体" w:hAnsi="宋体"/>
                <w:sz w:val="18"/>
                <w:szCs w:val="18"/>
              </w:rPr>
              <w:t>任取2卷，每卷取1个试样</w:t>
            </w:r>
          </w:p>
        </w:tc>
        <w:tc>
          <w:tcPr>
            <w:tcW w:w="1136" w:type="dxa"/>
            <w:vMerge w:val="continue"/>
            <w:vAlign w:val="center"/>
            <w:tcPrChange w:id="1214" w:author="韩知为" w:date="2024-05-14T11:11:11Z">
              <w:tcPr>
                <w:tcW w:w="1136" w:type="dxa"/>
                <w:vMerge w:val="continue"/>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p>
        </w:tc>
        <w:tc>
          <w:tcPr>
            <w:tcW w:w="1320" w:type="dxa"/>
            <w:vMerge w:val="continue"/>
            <w:tcBorders>
              <w:right w:val="single" w:color="auto" w:sz="8" w:space="0"/>
            </w:tcBorders>
            <w:vAlign w:val="center"/>
            <w:tcPrChange w:id="1215" w:author="韩知为" w:date="2024-05-14T11:11:11Z">
              <w:tcPr>
                <w:tcW w:w="1320" w:type="dxa"/>
                <w:vMerge w:val="continue"/>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16" w:author="韩知为" w:date="2024-05-14T11:11: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8" w:hRule="atLeast"/>
          <w:jc w:val="center"/>
          <w:trPrChange w:id="1216" w:author="韩知为" w:date="2024-05-14T11:11:11Z">
            <w:trPr>
              <w:trHeight w:val="288" w:hRule="atLeast"/>
              <w:jc w:val="center"/>
            </w:trPr>
          </w:trPrChange>
        </w:trPr>
        <w:tc>
          <w:tcPr>
            <w:tcW w:w="2810" w:type="dxa"/>
            <w:gridSpan w:val="2"/>
            <w:tcBorders>
              <w:left w:val="single" w:color="auto" w:sz="8" w:space="0"/>
            </w:tcBorders>
            <w:vAlign w:val="center"/>
            <w:tcPrChange w:id="1217" w:author="韩知为" w:date="2024-05-14T11:11:11Z">
              <w:tcPr>
                <w:tcW w:w="2810" w:type="dxa"/>
                <w:gridSpan w:val="2"/>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电性能</w:t>
            </w:r>
          </w:p>
        </w:tc>
        <w:tc>
          <w:tcPr>
            <w:tcW w:w="3996" w:type="dxa"/>
            <w:vAlign w:val="center"/>
            <w:tcPrChange w:id="1218" w:author="韩知为" w:date="2024-05-14T11:11:11Z">
              <w:tcPr>
                <w:tcW w:w="3996"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sz w:val="18"/>
                <w:szCs w:val="20"/>
              </w:rPr>
              <w:t>每批</w:t>
            </w:r>
            <w:r>
              <w:rPr>
                <w:rFonts w:hint="eastAsia"/>
                <w:sz w:val="18"/>
                <w:szCs w:val="20"/>
                <w:lang w:eastAsia="zh-CN"/>
              </w:rPr>
              <w:t>次</w:t>
            </w:r>
            <w:r>
              <w:rPr>
                <w:rFonts w:hint="eastAsia"/>
                <w:sz w:val="18"/>
                <w:szCs w:val="21"/>
              </w:rPr>
              <w:t>任取2卷，</w:t>
            </w:r>
            <w:r>
              <w:rPr>
                <w:rFonts w:hint="eastAsia" w:ascii="宋体" w:hAnsi="宋体"/>
                <w:sz w:val="18"/>
                <w:szCs w:val="18"/>
              </w:rPr>
              <w:t>每卷取1个试样</w:t>
            </w:r>
          </w:p>
        </w:tc>
        <w:tc>
          <w:tcPr>
            <w:tcW w:w="1136" w:type="dxa"/>
            <w:vAlign w:val="center"/>
            <w:tcPrChange w:id="1219" w:author="韩知为" w:date="2024-05-14T11:11:11Z">
              <w:tcPr>
                <w:tcW w:w="1136"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5.4</w:t>
            </w:r>
          </w:p>
        </w:tc>
        <w:tc>
          <w:tcPr>
            <w:tcW w:w="1320" w:type="dxa"/>
            <w:tcBorders>
              <w:right w:val="single" w:color="auto" w:sz="8" w:space="0"/>
            </w:tcBorders>
            <w:vAlign w:val="center"/>
            <w:tcPrChange w:id="1220" w:author="韩知为" w:date="2024-05-14T11:11:11Z">
              <w:tcPr>
                <w:tcW w:w="1320"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1" w:author="韩知为" w:date="2024-05-14T11:11: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8" w:hRule="atLeast"/>
          <w:jc w:val="center"/>
          <w:trPrChange w:id="1221" w:author="韩知为" w:date="2024-05-14T11:11:11Z">
            <w:trPr>
              <w:trHeight w:val="288" w:hRule="atLeast"/>
              <w:jc w:val="center"/>
            </w:trPr>
          </w:trPrChange>
        </w:trPr>
        <w:tc>
          <w:tcPr>
            <w:tcW w:w="2810" w:type="dxa"/>
            <w:gridSpan w:val="2"/>
            <w:tcBorders>
              <w:left w:val="single" w:color="auto" w:sz="8" w:space="0"/>
            </w:tcBorders>
            <w:vAlign w:val="center"/>
            <w:tcPrChange w:id="1222" w:author="韩知为" w:date="2024-05-14T11:11:11Z">
              <w:tcPr>
                <w:tcW w:w="2810" w:type="dxa"/>
                <w:gridSpan w:val="2"/>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弯曲</w:t>
            </w:r>
            <w:r>
              <w:rPr>
                <w:rFonts w:hint="default" w:ascii="宋体" w:hAnsi="宋体"/>
                <w:sz w:val="18"/>
                <w:szCs w:val="18"/>
              </w:rPr>
              <w:t>试验</w:t>
            </w:r>
          </w:p>
        </w:tc>
        <w:tc>
          <w:tcPr>
            <w:tcW w:w="3996" w:type="dxa"/>
            <w:vAlign w:val="center"/>
            <w:tcPrChange w:id="1223" w:author="韩知为" w:date="2024-05-14T11:11:11Z">
              <w:tcPr>
                <w:tcW w:w="3996" w:type="dxa"/>
                <w:vAlign w:val="center"/>
              </w:tcPr>
            </w:tcPrChange>
          </w:tcPr>
          <w:p>
            <w:pPr>
              <w:keepNext w:val="0"/>
              <w:keepLines w:val="0"/>
              <w:suppressLineNumbers w:val="0"/>
              <w:spacing w:before="0" w:beforeAutospacing="0" w:after="0" w:afterAutospacing="0" w:line="240" w:lineRule="auto"/>
              <w:ind w:left="0" w:right="0"/>
              <w:jc w:val="center"/>
              <w:rPr>
                <w:rFonts w:hint="default"/>
                <w:sz w:val="18"/>
                <w:szCs w:val="20"/>
              </w:rPr>
            </w:pPr>
            <w:r>
              <w:rPr>
                <w:rFonts w:hint="eastAsia"/>
                <w:sz w:val="18"/>
                <w:szCs w:val="20"/>
              </w:rPr>
              <w:t>每批</w:t>
            </w:r>
            <w:r>
              <w:rPr>
                <w:rFonts w:hint="eastAsia"/>
                <w:sz w:val="18"/>
                <w:szCs w:val="20"/>
                <w:lang w:eastAsia="zh-CN"/>
              </w:rPr>
              <w:t>次</w:t>
            </w:r>
            <w:r>
              <w:rPr>
                <w:rFonts w:hint="eastAsia"/>
                <w:sz w:val="18"/>
                <w:szCs w:val="21"/>
              </w:rPr>
              <w:t>任取2卷，</w:t>
            </w:r>
            <w:r>
              <w:rPr>
                <w:rFonts w:hint="eastAsia" w:ascii="宋体" w:hAnsi="宋体"/>
                <w:sz w:val="18"/>
                <w:szCs w:val="18"/>
              </w:rPr>
              <w:t>每卷取1个试样</w:t>
            </w:r>
          </w:p>
        </w:tc>
        <w:tc>
          <w:tcPr>
            <w:tcW w:w="1136" w:type="dxa"/>
            <w:vAlign w:val="center"/>
            <w:tcPrChange w:id="1224" w:author="韩知为" w:date="2024-05-14T11:11:11Z">
              <w:tcPr>
                <w:tcW w:w="1136"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5.5</w:t>
            </w:r>
          </w:p>
        </w:tc>
        <w:tc>
          <w:tcPr>
            <w:tcW w:w="1320" w:type="dxa"/>
            <w:tcBorders>
              <w:right w:val="single" w:color="auto" w:sz="8" w:space="0"/>
            </w:tcBorders>
            <w:vAlign w:val="center"/>
            <w:tcPrChange w:id="1225" w:author="韩知为" w:date="2024-05-14T11:11:11Z">
              <w:tcPr>
                <w:tcW w:w="1320"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6" w:author="韩知为" w:date="2024-05-14T11:11: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07" w:hRule="atLeast"/>
          <w:jc w:val="center"/>
          <w:trPrChange w:id="1226" w:author="韩知为" w:date="2024-05-14T11:11:11Z">
            <w:trPr>
              <w:trHeight w:val="307" w:hRule="atLeast"/>
              <w:jc w:val="center"/>
            </w:trPr>
          </w:trPrChange>
        </w:trPr>
        <w:tc>
          <w:tcPr>
            <w:tcW w:w="2810" w:type="dxa"/>
            <w:gridSpan w:val="2"/>
            <w:tcBorders>
              <w:left w:val="single" w:color="auto" w:sz="8" w:space="0"/>
              <w:bottom w:val="single" w:color="auto" w:sz="8" w:space="0"/>
            </w:tcBorders>
            <w:vAlign w:val="center"/>
            <w:tcPrChange w:id="1227" w:author="韩知为" w:date="2024-05-14T11:11:11Z">
              <w:tcPr>
                <w:tcW w:w="2810" w:type="dxa"/>
                <w:gridSpan w:val="2"/>
                <w:vAlign w:val="center"/>
              </w:tcPr>
            </w:tcPrChange>
          </w:tcPr>
          <w:p>
            <w:pPr>
              <w:pStyle w:val="14"/>
              <w:keepNext w:val="0"/>
              <w:keepLines w:val="0"/>
              <w:suppressLineNumbers w:val="0"/>
              <w:snapToGrid w:val="0"/>
              <w:spacing w:before="0" w:beforeAutospacing="0" w:after="0" w:afterAutospacing="0"/>
              <w:ind w:left="0" w:right="0" w:firstLine="0" w:firstLineChars="0"/>
              <w:jc w:val="center"/>
              <w:rPr>
                <w:rFonts w:hint="default" w:ascii="宋体" w:hAnsi="宋体"/>
                <w:sz w:val="18"/>
                <w:szCs w:val="18"/>
              </w:rPr>
            </w:pPr>
            <w:r>
              <w:rPr>
                <w:rFonts w:hint="eastAsia" w:ascii="宋体" w:hAnsi="宋体"/>
                <w:sz w:val="18"/>
                <w:szCs w:val="18"/>
              </w:rPr>
              <w:t>表面质量</w:t>
            </w:r>
          </w:p>
        </w:tc>
        <w:tc>
          <w:tcPr>
            <w:tcW w:w="3996" w:type="dxa"/>
            <w:tcBorders>
              <w:bottom w:val="single" w:color="auto" w:sz="8" w:space="0"/>
            </w:tcBorders>
            <w:vAlign w:val="center"/>
            <w:tcPrChange w:id="1228" w:author="韩知为" w:date="2024-05-14T11:11:11Z">
              <w:tcPr>
                <w:tcW w:w="3996"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逐卷</w:t>
            </w:r>
          </w:p>
        </w:tc>
        <w:tc>
          <w:tcPr>
            <w:tcW w:w="1136" w:type="dxa"/>
            <w:tcBorders>
              <w:bottom w:val="single" w:color="auto" w:sz="8" w:space="0"/>
            </w:tcBorders>
            <w:vAlign w:val="center"/>
            <w:tcPrChange w:id="1229" w:author="韩知为" w:date="2024-05-14T11:11:11Z">
              <w:tcPr>
                <w:tcW w:w="1136"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5.6</w:t>
            </w:r>
          </w:p>
        </w:tc>
        <w:tc>
          <w:tcPr>
            <w:tcW w:w="1320" w:type="dxa"/>
            <w:tcBorders>
              <w:bottom w:val="single" w:color="auto" w:sz="8" w:space="0"/>
              <w:right w:val="single" w:color="auto" w:sz="8" w:space="0"/>
            </w:tcBorders>
            <w:vAlign w:val="center"/>
            <w:tcPrChange w:id="1230" w:author="韩知为" w:date="2024-05-14T11:11:11Z">
              <w:tcPr>
                <w:tcW w:w="1320" w:type="dxa"/>
                <w:vAlign w:val="center"/>
              </w:tcPr>
            </w:tcPrChange>
          </w:tcPr>
          <w:p>
            <w:pPr>
              <w:keepNext w:val="0"/>
              <w:keepLines w:val="0"/>
              <w:suppressLineNumbers w:val="0"/>
              <w:spacing w:before="0" w:beforeAutospacing="0" w:after="0" w:afterAutospacing="0" w:line="240" w:lineRule="auto"/>
              <w:ind w:left="0" w:right="0"/>
              <w:jc w:val="center"/>
              <w:rPr>
                <w:rFonts w:hint="default" w:ascii="宋体" w:hAnsi="宋体"/>
                <w:sz w:val="18"/>
                <w:szCs w:val="18"/>
              </w:rPr>
            </w:pPr>
            <w:r>
              <w:rPr>
                <w:rFonts w:hint="eastAsia" w:ascii="宋体" w:hAnsi="宋体"/>
                <w:sz w:val="18"/>
                <w:szCs w:val="18"/>
              </w:rPr>
              <w:t>6.6</w:t>
            </w:r>
          </w:p>
        </w:tc>
      </w:tr>
    </w:tbl>
    <w:p>
      <w:pPr>
        <w:pStyle w:val="4"/>
        <w:snapToGrid w:val="0"/>
        <w:spacing w:before="240" w:beforeLines="100" w:after="240" w:afterLines="100" w:line="240" w:lineRule="auto"/>
        <w:rPr>
          <w:rFonts w:hAnsi="宋体"/>
        </w:rPr>
      </w:pPr>
      <w:r>
        <w:rPr>
          <w:rFonts w:hint="eastAsia" w:hAnsi="宋体"/>
        </w:rPr>
        <w:t>7.5  检验结果的判定</w:t>
      </w:r>
    </w:p>
    <w:p>
      <w:pPr>
        <w:pStyle w:val="5"/>
        <w:snapToGrid w:val="0"/>
        <w:ind w:firstLine="0" w:firstLineChars="0"/>
        <w:rPr>
          <w:rFonts w:ascii="宋体" w:hAnsi="宋体" w:eastAsia="宋体"/>
        </w:rPr>
      </w:pPr>
      <w:r>
        <w:rPr>
          <w:rFonts w:hint="eastAsia" w:ascii="黑体" w:hAnsi="宋体" w:eastAsia="黑体"/>
        </w:rPr>
        <w:t>7.5.1</w:t>
      </w:r>
      <w:r>
        <w:rPr>
          <w:rFonts w:hint="eastAsia" w:ascii="黑体" w:eastAsia="黑体"/>
          <w:lang w:val="en-US" w:eastAsia="zh-CN"/>
        </w:rPr>
        <w:t xml:space="preserve"> </w:t>
      </w:r>
      <w:r>
        <w:t>检验结果的数值按GB/T 8170 的规定进行修约，并采用修约值比较法判定。</w:t>
      </w:r>
    </w:p>
    <w:p>
      <w:pPr>
        <w:pStyle w:val="5"/>
        <w:snapToGrid w:val="0"/>
        <w:ind w:firstLine="0" w:firstLineChars="0"/>
        <w:rPr>
          <w:rFonts w:ascii="宋体" w:hAnsi="宋体" w:eastAsia="宋体"/>
        </w:rPr>
      </w:pPr>
      <w:r>
        <w:rPr>
          <w:rFonts w:hint="eastAsia" w:ascii="黑体" w:hAnsi="宋体" w:eastAsia="黑体"/>
        </w:rPr>
        <w:t>7.5.2</w:t>
      </w:r>
      <w:r>
        <w:rPr>
          <w:rFonts w:hint="eastAsia" w:ascii="宋体" w:hAnsi="宋体" w:eastAsia="宋体"/>
        </w:rPr>
        <w:t xml:space="preserve"> 化学成分</w:t>
      </w:r>
      <w:r>
        <w:rPr>
          <w:rFonts w:hint="eastAsia"/>
          <w:lang w:val="en-US" w:eastAsia="zh-CN"/>
        </w:rPr>
        <w:t>试验结果</w:t>
      </w:r>
      <w:r>
        <w:rPr>
          <w:rFonts w:hint="eastAsia" w:ascii="宋体" w:hAnsi="宋体" w:eastAsia="宋体"/>
        </w:rPr>
        <w:t>不合格时，判该批</w:t>
      </w:r>
      <w:r>
        <w:rPr>
          <w:rFonts w:hint="eastAsia"/>
        </w:rPr>
        <w:t>带箔材</w:t>
      </w:r>
      <w:r>
        <w:rPr>
          <w:rFonts w:hint="eastAsia" w:ascii="宋体" w:hAnsi="宋体" w:eastAsia="宋体"/>
        </w:rPr>
        <w:t>不合格。</w:t>
      </w:r>
    </w:p>
    <w:p>
      <w:pPr>
        <w:pStyle w:val="5"/>
        <w:snapToGrid w:val="0"/>
        <w:ind w:firstLine="0" w:firstLineChars="0"/>
        <w:rPr>
          <w:rFonts w:ascii="宋体" w:hAnsi="宋体" w:eastAsia="宋体"/>
        </w:rPr>
      </w:pPr>
      <w:r>
        <w:rPr>
          <w:rFonts w:hint="eastAsia" w:ascii="黑体" w:hAnsi="宋体" w:eastAsia="黑体"/>
        </w:rPr>
        <w:t>7</w:t>
      </w:r>
      <w:r>
        <w:rPr>
          <w:rFonts w:ascii="黑体" w:hAnsi="宋体" w:eastAsia="黑体"/>
        </w:rPr>
        <w:t>.5.</w:t>
      </w:r>
      <w:r>
        <w:rPr>
          <w:rFonts w:hint="eastAsia" w:ascii="黑体" w:hAnsi="宋体" w:eastAsia="黑体"/>
        </w:rPr>
        <w:t>3</w:t>
      </w:r>
      <w:r>
        <w:rPr>
          <w:rFonts w:hint="eastAsia" w:ascii="黑体" w:eastAsia="黑体"/>
          <w:lang w:val="en-US" w:eastAsia="zh-CN"/>
        </w:rPr>
        <w:t xml:space="preserve"> </w:t>
      </w:r>
      <w:r>
        <w:rPr>
          <w:rFonts w:hint="eastAsia" w:ascii="宋体" w:hAnsi="宋体" w:eastAsia="宋体"/>
        </w:rPr>
        <w:t>外形尺寸及其允许偏差和表面质量不合格时，判该卷</w:t>
      </w:r>
      <w:bookmarkStart w:id="11" w:name="OLE_LINK4"/>
      <w:bookmarkStart w:id="12" w:name="OLE_LINK3"/>
      <w:r>
        <w:rPr>
          <w:rFonts w:hint="eastAsia" w:ascii="宋体" w:hAnsi="宋体" w:eastAsia="宋体"/>
        </w:rPr>
        <w:t>带材</w:t>
      </w:r>
      <w:bookmarkEnd w:id="11"/>
      <w:bookmarkEnd w:id="12"/>
      <w:r>
        <w:rPr>
          <w:rFonts w:hint="eastAsia" w:ascii="宋体" w:hAnsi="宋体" w:eastAsia="宋体"/>
        </w:rPr>
        <w:t>不合格。</w:t>
      </w:r>
    </w:p>
    <w:p>
      <w:pPr>
        <w:pStyle w:val="5"/>
        <w:snapToGrid w:val="0"/>
        <w:ind w:firstLine="0" w:firstLineChars="0"/>
        <w:rPr>
          <w:rFonts w:hint="eastAsia" w:ascii="宋体" w:hAnsi="宋体" w:eastAsia="宋体"/>
          <w:lang w:eastAsia="zh-CN"/>
        </w:rPr>
      </w:pPr>
      <w:r>
        <w:rPr>
          <w:rFonts w:hint="eastAsia" w:ascii="黑体" w:hAnsi="宋体" w:eastAsia="黑体"/>
        </w:rPr>
        <w:t>7</w:t>
      </w:r>
      <w:r>
        <w:rPr>
          <w:rFonts w:ascii="黑体" w:hAnsi="宋体" w:eastAsia="黑体"/>
        </w:rPr>
        <w:t>.5.</w:t>
      </w:r>
      <w:r>
        <w:rPr>
          <w:rFonts w:hint="eastAsia" w:ascii="黑体" w:hAnsi="宋体" w:eastAsia="黑体"/>
        </w:rPr>
        <w:t>4</w:t>
      </w:r>
      <w:r>
        <w:rPr>
          <w:rFonts w:hint="eastAsia" w:ascii="黑体" w:eastAsia="黑体"/>
          <w:lang w:val="en-US" w:eastAsia="zh-CN"/>
        </w:rPr>
        <w:t xml:space="preserve"> </w:t>
      </w:r>
      <w:r>
        <w:rPr>
          <w:rFonts w:hint="eastAsia" w:ascii="宋体" w:hAnsi="宋体" w:eastAsia="宋体"/>
        </w:rPr>
        <w:t>当力学性能</w:t>
      </w:r>
      <w:r>
        <w:rPr>
          <w:rFonts w:hint="eastAsia"/>
          <w:lang w:eastAsia="zh-CN"/>
        </w:rPr>
        <w:t>、</w:t>
      </w:r>
      <w:ins w:id="1231" w:author="韩知为" w:date="2024-05-14T11:11:52Z">
        <w:r>
          <w:rPr>
            <w:rFonts w:hint="eastAsia" w:ascii="宋体" w:hAnsi="宋体" w:eastAsia="宋体"/>
          </w:rPr>
          <w:t>电性能</w:t>
        </w:r>
      </w:ins>
      <w:del w:id="1232" w:author="韩知为" w:date="2024-05-14T11:11:55Z">
        <w:r>
          <w:rPr>
            <w:rFonts w:hint="eastAsia"/>
            <w:lang w:val="en-US" w:eastAsia="zh-CN"/>
          </w:rPr>
          <w:delText>弯曲试验</w:delText>
        </w:r>
      </w:del>
      <w:r>
        <w:rPr>
          <w:rFonts w:hint="eastAsia"/>
          <w:lang w:val="en-US" w:eastAsia="zh-CN"/>
        </w:rPr>
        <w:t>及</w:t>
      </w:r>
      <w:ins w:id="1233" w:author="韩知为" w:date="2024-05-14T11:11:55Z">
        <w:r>
          <w:rPr>
            <w:rFonts w:hint="eastAsia"/>
            <w:lang w:val="en-US" w:eastAsia="zh-CN"/>
          </w:rPr>
          <w:t>弯曲试验</w:t>
        </w:r>
      </w:ins>
      <w:del w:id="1234" w:author="韩知为" w:date="2024-05-14T11:11:52Z">
        <w:r>
          <w:rPr>
            <w:rFonts w:hint="eastAsia" w:ascii="宋体" w:hAnsi="宋体" w:eastAsia="宋体"/>
          </w:rPr>
          <w:delText>电性能</w:delText>
        </w:r>
      </w:del>
      <w:r>
        <w:rPr>
          <w:rFonts w:hint="eastAsia" w:ascii="宋体" w:hAnsi="宋体" w:eastAsia="宋体"/>
        </w:rPr>
        <w:t>的试验结果中有试样不合格时，应从该批带箔材（包括原检验不合格的那卷带箔材）中另取双倍数量的试样进行重复试验</w:t>
      </w:r>
      <w:del w:id="1235" w:author="韩知为" w:date="2024-05-14T11:12:13Z">
        <w:r>
          <w:rPr>
            <w:rFonts w:hint="eastAsia" w:ascii="宋体" w:hAnsi="宋体" w:eastAsia="宋体"/>
          </w:rPr>
          <w:delText>，重复试验结果全部合格，则判整批带箔材合格</w:delText>
        </w:r>
      </w:del>
      <w:r>
        <w:rPr>
          <w:rFonts w:hint="eastAsia" w:ascii="宋体" w:hAnsi="宋体" w:eastAsia="宋体"/>
        </w:rPr>
        <w:t>。若重复试验结果仍有试样不合格，则判该批带箔材不合格，或由供方逐卷检验，逐卷判定。</w:t>
      </w:r>
      <w:del w:id="1236" w:author="韩知为" w:date="2024-05-14T11:12:19Z">
        <w:r>
          <w:rPr>
            <w:rFonts w:hint="eastAsia"/>
            <w:lang w:eastAsia="zh-CN"/>
          </w:rPr>
          <w:delText>（</w:delText>
        </w:r>
      </w:del>
      <w:del w:id="1237" w:author="韩知为" w:date="2024-05-14T11:12:19Z">
        <w:r>
          <w:rPr>
            <w:rFonts w:hint="eastAsia"/>
            <w:lang w:val="en-US" w:eastAsia="zh-CN"/>
          </w:rPr>
          <w:delText>弯曲呢</w:delText>
        </w:r>
      </w:del>
      <w:del w:id="1238" w:author="韩知为" w:date="2024-05-14T11:12:19Z">
        <w:r>
          <w:rPr>
            <w:rFonts w:hint="eastAsia"/>
            <w:lang w:eastAsia="zh-CN"/>
          </w:rPr>
          <w:delText>）</w:delText>
        </w:r>
      </w:del>
    </w:p>
    <w:p>
      <w:pPr>
        <w:pStyle w:val="4"/>
        <w:snapToGrid w:val="0"/>
        <w:spacing w:before="240" w:beforeLines="100" w:after="240" w:afterLines="100" w:line="240" w:lineRule="auto"/>
        <w:rPr>
          <w:rFonts w:hAnsi="宋体"/>
        </w:rPr>
      </w:pPr>
      <w:r>
        <w:rPr>
          <w:rFonts w:hint="eastAsia" w:hAnsi="宋体"/>
        </w:rPr>
        <w:t>8  标志、包装、运输、贮存及随行文件</w:t>
      </w:r>
    </w:p>
    <w:p>
      <w:pPr>
        <w:pStyle w:val="4"/>
        <w:snapToGrid w:val="0"/>
        <w:spacing w:before="240" w:beforeLines="100" w:after="240" w:afterLines="100" w:line="240" w:lineRule="auto"/>
        <w:rPr>
          <w:rFonts w:hAnsi="宋体"/>
        </w:rPr>
      </w:pPr>
      <w:r>
        <w:rPr>
          <w:rFonts w:hint="eastAsia" w:hAnsi="宋体"/>
        </w:rPr>
        <w:t>8.1 标志、包装、运输、贮存</w:t>
      </w:r>
    </w:p>
    <w:p>
      <w:pPr>
        <w:snapToGrid w:val="0"/>
        <w:spacing w:line="240" w:lineRule="auto"/>
        <w:ind w:firstLine="420" w:firstLineChars="200"/>
        <w:rPr>
          <w:sz w:val="21"/>
          <w:szCs w:val="21"/>
        </w:rPr>
      </w:pPr>
      <w:r>
        <w:rPr>
          <w:rFonts w:hint="eastAsia"/>
          <w:sz w:val="21"/>
          <w:szCs w:val="21"/>
          <w:lang w:val="en-US" w:eastAsia="zh-CN"/>
        </w:rPr>
        <w:t>带箔材</w:t>
      </w:r>
      <w:r>
        <w:rPr>
          <w:rFonts w:hint="eastAsia"/>
          <w:sz w:val="21"/>
          <w:szCs w:val="21"/>
        </w:rPr>
        <w:t>的标志、包装、运输和贮存应符合</w:t>
      </w:r>
      <w:r>
        <w:rPr>
          <w:sz w:val="21"/>
          <w:szCs w:val="21"/>
        </w:rPr>
        <w:t>GB/T</w:t>
      </w:r>
      <w:r>
        <w:rPr>
          <w:rFonts w:hint="eastAsia"/>
          <w:sz w:val="21"/>
          <w:szCs w:val="21"/>
          <w:lang w:val="en-US" w:eastAsia="zh-CN"/>
        </w:rPr>
        <w:t xml:space="preserve"> </w:t>
      </w:r>
      <w:r>
        <w:rPr>
          <w:sz w:val="21"/>
          <w:szCs w:val="21"/>
        </w:rPr>
        <w:t>8888</w:t>
      </w:r>
      <w:r>
        <w:rPr>
          <w:rFonts w:hint="eastAsia"/>
          <w:sz w:val="21"/>
          <w:szCs w:val="21"/>
        </w:rPr>
        <w:t>的规定。</w:t>
      </w:r>
    </w:p>
    <w:p>
      <w:pPr>
        <w:pStyle w:val="4"/>
        <w:snapToGrid w:val="0"/>
        <w:spacing w:before="240" w:beforeLines="100" w:after="240" w:afterLines="100" w:line="240" w:lineRule="auto"/>
        <w:rPr>
          <w:rFonts w:hAnsi="Calibri"/>
          <w:strike/>
          <w:kern w:val="2"/>
        </w:rPr>
      </w:pPr>
      <w:r>
        <w:rPr>
          <w:rFonts w:hint="eastAsia" w:hAnsi="Calibri"/>
          <w:kern w:val="2"/>
        </w:rPr>
        <w:t>8.2  随行文件</w:t>
      </w:r>
      <w:bookmarkStart w:id="13" w:name="_GoBack"/>
      <w:bookmarkEnd w:id="13"/>
    </w:p>
    <w:p>
      <w:pPr>
        <w:snapToGrid w:val="0"/>
        <w:spacing w:line="240" w:lineRule="auto"/>
        <w:ind w:firstLine="420" w:firstLineChars="200"/>
        <w:rPr>
          <w:sz w:val="21"/>
          <w:szCs w:val="21"/>
        </w:rPr>
      </w:pPr>
      <w:r>
        <w:rPr>
          <w:sz w:val="21"/>
          <w:szCs w:val="21"/>
        </w:rPr>
        <w:t>每批</w:t>
      </w:r>
      <w:r>
        <w:rPr>
          <w:rFonts w:hint="eastAsia"/>
          <w:sz w:val="21"/>
          <w:szCs w:val="21"/>
          <w:lang w:val="en-US" w:eastAsia="zh-CN"/>
        </w:rPr>
        <w:t>带箔材</w:t>
      </w:r>
      <w:r>
        <w:rPr>
          <w:sz w:val="21"/>
          <w:szCs w:val="21"/>
        </w:rPr>
        <w:t>应附有随行文件，其中除应包括供方信息、产品信息、本文件编号、出厂日期或包装日期外，还宜包括：</w:t>
      </w:r>
    </w:p>
    <w:p>
      <w:pPr>
        <w:numPr>
          <w:ilvl w:val="0"/>
          <w:numId w:val="4"/>
        </w:numPr>
        <w:tabs>
          <w:tab w:val="left" w:pos="780"/>
        </w:tabs>
        <w:snapToGrid w:val="0"/>
        <w:spacing w:line="240" w:lineRule="auto"/>
        <w:ind w:firstLine="420" w:firstLineChars="200"/>
        <w:textAlignment w:val="auto"/>
        <w:rPr>
          <w:sz w:val="21"/>
          <w:szCs w:val="21"/>
        </w:rPr>
      </w:pPr>
      <w:r>
        <w:rPr>
          <w:sz w:val="21"/>
          <w:szCs w:val="21"/>
          <w:shd w:val="clear" w:color="auto" w:fill="FFFFFF"/>
        </w:rPr>
        <w:t>产品质量保证书，内容如下</w:t>
      </w:r>
      <w:r>
        <w:rPr>
          <w:sz w:val="21"/>
          <w:szCs w:val="21"/>
        </w:rPr>
        <w:t>：</w:t>
      </w:r>
    </w:p>
    <w:p>
      <w:pPr>
        <w:tabs>
          <w:tab w:val="left" w:pos="780"/>
          <w:tab w:val="left" w:pos="7407"/>
        </w:tabs>
        <w:snapToGrid w:val="0"/>
        <w:spacing w:line="240" w:lineRule="auto"/>
        <w:ind w:firstLine="420" w:firstLineChars="200"/>
        <w:textAlignment w:val="auto"/>
        <w:rPr>
          <w:sz w:val="21"/>
          <w:szCs w:val="21"/>
        </w:rPr>
      </w:pPr>
      <w:r>
        <w:rPr>
          <w:rFonts w:hint="eastAsia" w:ascii="宋体" w:hAnsi="宋体" w:cs="宋体"/>
          <w:sz w:val="21"/>
          <w:szCs w:val="21"/>
        </w:rPr>
        <w:t>·</w:t>
      </w:r>
      <w:r>
        <w:rPr>
          <w:rFonts w:hint="eastAsia" w:ascii="宋体" w:hAnsi="宋体" w:cs="宋体"/>
          <w:sz w:val="21"/>
          <w:szCs w:val="21"/>
          <w:lang w:val="en-US" w:eastAsia="zh-CN"/>
        </w:rPr>
        <w:t xml:space="preserve">  </w:t>
      </w:r>
      <w:r>
        <w:rPr>
          <w:sz w:val="21"/>
          <w:szCs w:val="21"/>
        </w:rPr>
        <w:t>产品的主要性能及技术参数；</w:t>
      </w:r>
      <w:r>
        <w:rPr>
          <w:rFonts w:hint="eastAsia"/>
          <w:sz w:val="21"/>
          <w:szCs w:val="21"/>
        </w:rPr>
        <w:tab/>
      </w:r>
    </w:p>
    <w:p>
      <w:pPr>
        <w:tabs>
          <w:tab w:val="left" w:pos="780"/>
        </w:tabs>
        <w:snapToGrid w:val="0"/>
        <w:spacing w:line="240" w:lineRule="auto"/>
        <w:ind w:firstLine="420" w:firstLineChars="200"/>
        <w:textAlignment w:val="auto"/>
        <w:rPr>
          <w:sz w:val="21"/>
          <w:szCs w:val="21"/>
        </w:rPr>
      </w:pPr>
      <w:r>
        <w:rPr>
          <w:rFonts w:hint="eastAsia" w:ascii="宋体" w:hAnsi="宋体" w:cs="宋体"/>
          <w:sz w:val="21"/>
          <w:szCs w:val="21"/>
        </w:rPr>
        <w:t>·</w:t>
      </w:r>
      <w:r>
        <w:rPr>
          <w:sz w:val="21"/>
          <w:szCs w:val="21"/>
        </w:rPr>
        <w:t xml:space="preserve">  产品特点（包括制造工艺及原材料的特点）；</w:t>
      </w:r>
    </w:p>
    <w:p>
      <w:pPr>
        <w:tabs>
          <w:tab w:val="left" w:pos="780"/>
        </w:tabs>
        <w:snapToGrid w:val="0"/>
        <w:spacing w:line="240" w:lineRule="auto"/>
        <w:ind w:firstLine="420" w:firstLineChars="200"/>
        <w:textAlignment w:val="auto"/>
        <w:rPr>
          <w:sz w:val="21"/>
          <w:szCs w:val="21"/>
        </w:rPr>
      </w:pPr>
      <w:r>
        <w:rPr>
          <w:rFonts w:hint="eastAsia" w:ascii="宋体" w:hAnsi="宋体" w:cs="宋体"/>
          <w:sz w:val="21"/>
          <w:szCs w:val="21"/>
        </w:rPr>
        <w:t>·</w:t>
      </w:r>
      <w:r>
        <w:rPr>
          <w:sz w:val="21"/>
          <w:szCs w:val="21"/>
        </w:rPr>
        <w:t xml:space="preserve">  对产品质量所负的责任；</w:t>
      </w:r>
    </w:p>
    <w:p>
      <w:pPr>
        <w:tabs>
          <w:tab w:val="left" w:pos="780"/>
        </w:tabs>
        <w:snapToGrid w:val="0"/>
        <w:spacing w:line="240" w:lineRule="auto"/>
        <w:ind w:firstLine="420" w:firstLineChars="200"/>
        <w:textAlignment w:val="auto"/>
        <w:rPr>
          <w:sz w:val="21"/>
          <w:szCs w:val="21"/>
        </w:rPr>
      </w:pPr>
      <w:r>
        <w:rPr>
          <w:rFonts w:hint="eastAsia" w:ascii="宋体" w:hAnsi="宋体" w:cs="宋体"/>
          <w:sz w:val="21"/>
          <w:szCs w:val="21"/>
        </w:rPr>
        <w:t>·</w:t>
      </w:r>
      <w:r>
        <w:rPr>
          <w:sz w:val="21"/>
          <w:szCs w:val="21"/>
        </w:rPr>
        <w:t xml:space="preserve">  产品获得的质量认证及</w:t>
      </w:r>
      <w:r>
        <w:rPr>
          <w:sz w:val="21"/>
          <w:szCs w:val="21"/>
          <w:shd w:val="clear" w:color="auto" w:fill="FFFFFF"/>
        </w:rPr>
        <w:t>带</w:t>
      </w:r>
      <w:r>
        <w:rPr>
          <w:sz w:val="21"/>
          <w:szCs w:val="21"/>
        </w:rPr>
        <w:t>供方技术监督部门检印的各项分析检验结果。</w:t>
      </w:r>
    </w:p>
    <w:p>
      <w:pPr>
        <w:numPr>
          <w:ilvl w:val="0"/>
          <w:numId w:val="4"/>
        </w:numPr>
        <w:tabs>
          <w:tab w:val="left" w:pos="780"/>
        </w:tabs>
        <w:snapToGrid w:val="0"/>
        <w:spacing w:line="240" w:lineRule="auto"/>
        <w:ind w:firstLine="420" w:firstLineChars="200"/>
        <w:textAlignment w:val="auto"/>
        <w:rPr>
          <w:sz w:val="21"/>
          <w:szCs w:val="21"/>
        </w:rPr>
      </w:pPr>
      <w:r>
        <w:rPr>
          <w:sz w:val="21"/>
          <w:szCs w:val="21"/>
          <w:shd w:val="clear" w:color="auto" w:fill="FFFFFF"/>
        </w:rPr>
        <w:t>产品合格证，内容如下：</w:t>
      </w:r>
    </w:p>
    <w:p>
      <w:pPr>
        <w:tabs>
          <w:tab w:val="left" w:pos="780"/>
        </w:tabs>
        <w:snapToGrid w:val="0"/>
        <w:spacing w:line="240" w:lineRule="auto"/>
        <w:ind w:firstLine="420" w:firstLineChars="200"/>
        <w:textAlignment w:val="auto"/>
        <w:rPr>
          <w:sz w:val="21"/>
          <w:szCs w:val="21"/>
        </w:rPr>
      </w:pPr>
      <w:r>
        <w:rPr>
          <w:rFonts w:hint="eastAsia" w:ascii="宋体" w:hAnsi="宋体" w:cs="宋体"/>
          <w:sz w:val="21"/>
          <w:szCs w:val="21"/>
        </w:rPr>
        <w:t>·</w:t>
      </w:r>
      <w:r>
        <w:rPr>
          <w:sz w:val="21"/>
          <w:szCs w:val="21"/>
        </w:rPr>
        <w:t xml:space="preserve">  检验项目及其结果或检验结论；</w:t>
      </w:r>
    </w:p>
    <w:p>
      <w:pPr>
        <w:tabs>
          <w:tab w:val="left" w:pos="780"/>
        </w:tabs>
        <w:snapToGrid w:val="0"/>
        <w:spacing w:line="240" w:lineRule="auto"/>
        <w:ind w:firstLine="420" w:firstLineChars="200"/>
        <w:textAlignment w:val="auto"/>
        <w:rPr>
          <w:sz w:val="21"/>
          <w:szCs w:val="21"/>
        </w:rPr>
      </w:pPr>
      <w:r>
        <w:rPr>
          <w:rFonts w:hint="eastAsia" w:ascii="宋体" w:hAnsi="宋体" w:cs="宋体"/>
          <w:sz w:val="21"/>
          <w:szCs w:val="21"/>
        </w:rPr>
        <w:t>·</w:t>
      </w:r>
      <w:r>
        <w:rPr>
          <w:sz w:val="21"/>
          <w:szCs w:val="21"/>
        </w:rPr>
        <w:t xml:space="preserve">  批量或批号；</w:t>
      </w:r>
    </w:p>
    <w:p>
      <w:pPr>
        <w:tabs>
          <w:tab w:val="left" w:pos="780"/>
        </w:tabs>
        <w:snapToGrid w:val="0"/>
        <w:spacing w:line="240" w:lineRule="auto"/>
        <w:ind w:firstLine="420" w:firstLineChars="200"/>
        <w:textAlignment w:val="auto"/>
        <w:rPr>
          <w:sz w:val="21"/>
          <w:szCs w:val="21"/>
        </w:rPr>
      </w:pPr>
      <w:r>
        <w:rPr>
          <w:rFonts w:hint="eastAsia" w:ascii="宋体" w:hAnsi="宋体" w:cs="宋体"/>
          <w:sz w:val="21"/>
          <w:szCs w:val="21"/>
        </w:rPr>
        <w:t>·</w:t>
      </w:r>
      <w:r>
        <w:rPr>
          <w:sz w:val="21"/>
          <w:szCs w:val="21"/>
        </w:rPr>
        <w:t xml:space="preserve">  检验日期；</w:t>
      </w:r>
    </w:p>
    <w:p>
      <w:pPr>
        <w:tabs>
          <w:tab w:val="left" w:pos="780"/>
        </w:tabs>
        <w:snapToGrid w:val="0"/>
        <w:spacing w:line="240" w:lineRule="auto"/>
        <w:ind w:firstLine="420" w:firstLineChars="200"/>
        <w:textAlignment w:val="auto"/>
        <w:rPr>
          <w:sz w:val="21"/>
          <w:szCs w:val="21"/>
        </w:rPr>
      </w:pPr>
      <w:r>
        <w:rPr>
          <w:rFonts w:hint="eastAsia" w:ascii="宋体" w:hAnsi="宋体" w:cs="宋体"/>
          <w:sz w:val="21"/>
          <w:szCs w:val="21"/>
        </w:rPr>
        <w:t>·</w:t>
      </w:r>
      <w:r>
        <w:rPr>
          <w:sz w:val="21"/>
          <w:szCs w:val="21"/>
        </w:rPr>
        <w:t xml:space="preserve">  检验员签名或盖章。</w:t>
      </w:r>
    </w:p>
    <w:p>
      <w:pPr>
        <w:numPr>
          <w:ilvl w:val="0"/>
          <w:numId w:val="4"/>
        </w:numPr>
        <w:tabs>
          <w:tab w:val="left" w:pos="780"/>
        </w:tabs>
        <w:snapToGrid w:val="0"/>
        <w:spacing w:line="240" w:lineRule="auto"/>
        <w:ind w:firstLine="420" w:firstLineChars="200"/>
        <w:textAlignment w:val="auto"/>
        <w:rPr>
          <w:sz w:val="21"/>
          <w:szCs w:val="21"/>
        </w:rPr>
      </w:pPr>
      <w:r>
        <w:rPr>
          <w:sz w:val="21"/>
          <w:szCs w:val="21"/>
          <w:shd w:val="clear" w:color="auto" w:fill="FFFFFF"/>
        </w:rPr>
        <w:t>产品</w:t>
      </w:r>
      <w:r>
        <w:rPr>
          <w:sz w:val="21"/>
          <w:szCs w:val="21"/>
        </w:rPr>
        <w:t>质量控制过程中的检验报告及成品检验报告</w:t>
      </w:r>
      <w:r>
        <w:rPr>
          <w:sz w:val="21"/>
          <w:szCs w:val="21"/>
          <w:shd w:val="clear" w:color="auto" w:fill="FFFFFF"/>
        </w:rPr>
        <w:t>；</w:t>
      </w:r>
    </w:p>
    <w:p>
      <w:pPr>
        <w:numPr>
          <w:ilvl w:val="0"/>
          <w:numId w:val="4"/>
        </w:numPr>
        <w:tabs>
          <w:tab w:val="left" w:pos="780"/>
        </w:tabs>
        <w:snapToGrid w:val="0"/>
        <w:spacing w:line="240" w:lineRule="auto"/>
        <w:ind w:firstLine="420" w:firstLineChars="200"/>
        <w:textAlignment w:val="auto"/>
        <w:rPr>
          <w:sz w:val="21"/>
          <w:szCs w:val="21"/>
        </w:rPr>
      </w:pPr>
      <w:r>
        <w:rPr>
          <w:sz w:val="21"/>
          <w:szCs w:val="21"/>
          <w:shd w:val="clear" w:color="auto" w:fill="FFFFFF"/>
        </w:rPr>
        <w:t>产品使用说明：正确搬运、使用、贮存方法等；</w:t>
      </w:r>
    </w:p>
    <w:p>
      <w:pPr>
        <w:numPr>
          <w:ilvl w:val="0"/>
          <w:numId w:val="4"/>
        </w:numPr>
        <w:tabs>
          <w:tab w:val="left" w:pos="780"/>
        </w:tabs>
        <w:snapToGrid w:val="0"/>
        <w:spacing w:line="240" w:lineRule="auto"/>
        <w:ind w:firstLine="420" w:firstLineChars="200"/>
        <w:textAlignment w:val="auto"/>
        <w:rPr>
          <w:sz w:val="21"/>
          <w:szCs w:val="21"/>
        </w:rPr>
      </w:pPr>
      <w:r>
        <w:rPr>
          <w:sz w:val="21"/>
          <w:szCs w:val="21"/>
        </w:rPr>
        <w:t>其他。</w:t>
      </w:r>
    </w:p>
    <w:p>
      <w:pPr>
        <w:pStyle w:val="4"/>
        <w:snapToGrid w:val="0"/>
        <w:spacing w:before="240" w:beforeLines="100" w:after="240" w:afterLines="100" w:line="240" w:lineRule="auto"/>
        <w:rPr>
          <w:rFonts w:hAnsi="Calibri"/>
          <w:kern w:val="2"/>
        </w:rPr>
      </w:pPr>
      <w:r>
        <w:rPr>
          <w:rFonts w:hint="eastAsia" w:hAnsi="Calibri"/>
          <w:kern w:val="2"/>
        </w:rPr>
        <w:t>9  订货单内容</w:t>
      </w:r>
    </w:p>
    <w:p>
      <w:pPr>
        <w:snapToGrid w:val="0"/>
        <w:spacing w:line="240" w:lineRule="auto"/>
        <w:ind w:firstLine="420" w:firstLineChars="200"/>
        <w:rPr>
          <w:rFonts w:ascii="宋体"/>
          <w:sz w:val="21"/>
          <w:szCs w:val="21"/>
        </w:rPr>
      </w:pPr>
      <w:r>
        <w:rPr>
          <w:sz w:val="21"/>
          <w:szCs w:val="21"/>
        </w:rPr>
        <w:t>需方可根据自身的需要，</w:t>
      </w:r>
      <w:r>
        <w:rPr>
          <w:rFonts w:hint="eastAsia" w:ascii="宋体" w:hAnsi="宋体"/>
          <w:sz w:val="21"/>
          <w:szCs w:val="21"/>
        </w:rPr>
        <w:t>订购本文件所列产品的订货单内，</w:t>
      </w:r>
      <w:r>
        <w:rPr>
          <w:sz w:val="21"/>
          <w:szCs w:val="21"/>
        </w:rPr>
        <w:t>列出如下内容：</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hAnsi="宋体"/>
          <w:sz w:val="21"/>
          <w:szCs w:val="21"/>
        </w:rPr>
        <w:t>产品名称；</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hAnsi="宋体"/>
          <w:sz w:val="21"/>
          <w:szCs w:val="21"/>
        </w:rPr>
        <w:t>牌号；</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hAnsi="宋体"/>
          <w:sz w:val="21"/>
          <w:szCs w:val="21"/>
        </w:rPr>
        <w:t>状态；</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hAnsi="宋体"/>
          <w:sz w:val="21"/>
          <w:szCs w:val="21"/>
          <w:lang w:val="en-US" w:eastAsia="zh-CN"/>
        </w:rPr>
        <w:t>外形</w:t>
      </w:r>
      <w:r>
        <w:rPr>
          <w:rFonts w:hint="eastAsia" w:ascii="宋体" w:hAnsi="宋体"/>
          <w:sz w:val="21"/>
          <w:szCs w:val="21"/>
        </w:rPr>
        <w:t>尺寸</w:t>
      </w:r>
      <w:r>
        <w:rPr>
          <w:rFonts w:hint="eastAsia" w:ascii="宋体" w:hAnsi="宋体"/>
          <w:sz w:val="21"/>
          <w:szCs w:val="21"/>
          <w:lang w:val="en-US" w:eastAsia="zh-CN"/>
        </w:rPr>
        <w:t>及其</w:t>
      </w:r>
      <w:r>
        <w:rPr>
          <w:rFonts w:hint="eastAsia" w:ascii="宋体" w:hAnsi="宋体"/>
          <w:sz w:val="21"/>
          <w:szCs w:val="21"/>
        </w:rPr>
        <w:t>允许偏差；</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hAnsi="宋体"/>
          <w:sz w:val="21"/>
          <w:szCs w:val="21"/>
        </w:rPr>
        <w:t>重量；</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hAnsi="宋体"/>
          <w:sz w:val="21"/>
          <w:szCs w:val="21"/>
          <w:lang w:val="en-US" w:eastAsia="zh-CN"/>
        </w:rPr>
        <w:t>拉伸试验或硬度试验</w:t>
      </w:r>
      <w:r>
        <w:rPr>
          <w:rFonts w:hint="eastAsia" w:ascii="宋体" w:hAnsi="宋体"/>
          <w:sz w:val="21"/>
          <w:szCs w:val="21"/>
        </w:rPr>
        <w:t>；</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sz w:val="21"/>
          <w:szCs w:val="21"/>
          <w:lang w:val="en-US" w:eastAsia="zh-CN"/>
        </w:rPr>
        <w:t>弯曲试验（需方有要求时）；</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sz w:val="21"/>
          <w:szCs w:val="21"/>
          <w:lang w:val="en-US" w:eastAsia="zh-CN"/>
        </w:rPr>
        <w:t>电性能；</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hAnsi="宋体"/>
          <w:sz w:val="21"/>
          <w:szCs w:val="21"/>
        </w:rPr>
        <w:t>本文件编号；</w:t>
      </w:r>
    </w:p>
    <w:p>
      <w:pPr>
        <w:numPr>
          <w:ilvl w:val="0"/>
          <w:numId w:val="5"/>
        </w:numPr>
        <w:tabs>
          <w:tab w:val="left" w:pos="810"/>
          <w:tab w:val="left" w:pos="1211"/>
          <w:tab w:val="clear" w:pos="791"/>
        </w:tabs>
        <w:snapToGrid w:val="0"/>
        <w:spacing w:line="240" w:lineRule="auto"/>
        <w:rPr>
          <w:rFonts w:ascii="宋体"/>
          <w:sz w:val="21"/>
          <w:szCs w:val="21"/>
        </w:rPr>
      </w:pPr>
      <w:r>
        <w:rPr>
          <w:rFonts w:hint="eastAsia" w:ascii="宋体" w:hAnsi="宋体"/>
          <w:sz w:val="21"/>
          <w:szCs w:val="21"/>
        </w:rPr>
        <w:t>其他。</w:t>
      </w:r>
    </w:p>
    <w:p>
      <w:pPr>
        <w:numPr>
          <w:ilvl w:val="-1"/>
          <w:numId w:val="0"/>
        </w:numPr>
        <w:tabs>
          <w:tab w:val="left" w:pos="810"/>
          <w:tab w:val="left" w:pos="1211"/>
        </w:tabs>
        <w:snapToGrid w:val="0"/>
        <w:spacing w:line="240" w:lineRule="auto"/>
        <w:ind w:left="0" w:firstLine="0"/>
        <w:rPr>
          <w:rFonts w:ascii="宋体"/>
          <w:sz w:val="21"/>
          <w:szCs w:val="21"/>
        </w:rPr>
      </w:pPr>
    </w:p>
    <w:p>
      <w:pPr>
        <w:snapToGrid w:val="0"/>
        <w:spacing w:line="360" w:lineRule="auto"/>
        <w:ind w:firstLine="420" w:firstLineChars="200"/>
        <w:rPr>
          <w:sz w:val="21"/>
        </w:rPr>
      </w:pPr>
      <w:r>
        <w:rPr>
          <w:rFonts w:ascii="Times New Roman" w:hAnsi="Times New Roman" w:eastAsia="宋体" w:cs="Times New Roman"/>
          <w:sz w:val="21"/>
          <w:lang w:val="en-US" w:eastAsia="zh-CN" w:bidi="ar-SA"/>
        </w:rPr>
        <w:pict>
          <v:line id="直线 113" o:spid="_x0000_s1032" o:spt="20" style="position:absolute;left:0pt;margin-left:195.75pt;margin-top:47.95pt;height:0.05pt;width:144pt;z-index:251663360;mso-width-relative:page;mso-height-relative:page;" fillcolor="#FFFFFF" filled="f" o:preferrelative="t" stroked="t" coordsize="21600,21600">
            <v:path arrowok="t"/>
            <v:fill on="f" color2="#FFFFFF" focussize="0,0"/>
            <v:stroke weight="1.25pt" color="#000000" color2="#FFFFFF" miterlimit="2"/>
            <v:imagedata gain="65536f" blacklevel="0f" gamma="0" o:title=""/>
            <o:lock v:ext="edit" position="f" selection="f" grouping="f" rotation="f" cropping="f" text="f" aspectratio="f"/>
          </v:line>
        </w:pict>
      </w:r>
    </w:p>
    <w:sectPr>
      <w:headerReference r:id="rId11" w:type="first"/>
      <w:footerReference r:id="rId13" w:type="first"/>
      <w:headerReference r:id="rId10" w:type="default"/>
      <w:footerReference r:id="rId12" w:type="default"/>
      <w:pgSz w:w="11907" w:h="16840"/>
      <w:pgMar w:top="1440" w:right="1134" w:bottom="1440" w:left="1418" w:header="1247" w:footer="1134" w:gutter="0"/>
      <w:pgBorders>
        <w:top w:val="none" w:sz="0" w:space="0"/>
        <w:left w:val="none" w:sz="0" w:space="0"/>
        <w:bottom w:val="none" w:sz="0" w:space="0"/>
        <w:right w:val="none" w:sz="0" w:space="0"/>
      </w:pgBorders>
      <w:pgNumType w:start="1"/>
      <w:cols w:space="720" w:num="1"/>
      <w:docGrid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4-05-14T10:51:30Z" w:initials="">
    <w:p w14:paraId="2584388A">
      <w:pPr>
        <w:pStyle w:val="13"/>
        <w:rPr>
          <w:rFonts w:hint="default" w:eastAsia="宋体"/>
          <w:lang w:val="en-US" w:eastAsia="zh-CN"/>
        </w:rPr>
      </w:pPr>
      <w:r>
        <w:rPr>
          <w:rFonts w:hint="eastAsia"/>
          <w:lang w:val="en-US" w:eastAsia="zh-CN"/>
        </w:rPr>
        <w:t>还有中南大学？</w:t>
      </w:r>
    </w:p>
  </w:comment>
  <w:comment w:id="1" w:author="B19856" w:date="2024-04-11T08:53:19Z" w:initials="">
    <w:p w14:paraId="19F4601B">
      <w:pPr>
        <w:pStyle w:val="13"/>
        <w:rPr>
          <w:rFonts w:hint="default" w:eastAsia="宋体"/>
          <w:lang w:val="en-US" w:eastAsia="zh-CN"/>
        </w:rPr>
      </w:pPr>
      <w:r>
        <w:rPr>
          <w:rFonts w:hint="eastAsia"/>
          <w:lang w:val="en-US" w:eastAsia="zh-CN"/>
        </w:rPr>
        <w:t>分类还要吗？建议删除</w:t>
      </w:r>
    </w:p>
  </w:comment>
  <w:comment w:id="2" w:author="韩知为" w:date="2024-05-14T11:02:59Z" w:initials="">
    <w:p w14:paraId="39D424FD">
      <w:pPr>
        <w:pStyle w:val="13"/>
        <w:rPr>
          <w:rFonts w:hint="default" w:eastAsia="宋体"/>
          <w:lang w:val="en-US" w:eastAsia="zh-CN"/>
        </w:rPr>
      </w:pPr>
      <w:r>
        <w:rPr>
          <w:rFonts w:hint="eastAsia"/>
          <w:lang w:val="en-US" w:eastAsia="zh-CN"/>
        </w:rPr>
        <w:t>只有一类，可以删除。</w:t>
      </w:r>
    </w:p>
  </w:comment>
  <w:comment w:id="3" w:author="B19856" w:date="2024-04-09T13:23:26Z" w:initials="">
    <w:p w14:paraId="18A17A65">
      <w:pPr>
        <w:pStyle w:val="13"/>
        <w:rPr>
          <w:rFonts w:hint="default" w:eastAsia="宋体"/>
          <w:lang w:val="en-US" w:eastAsia="zh-CN"/>
        </w:rPr>
      </w:pPr>
      <w:r>
        <w:rPr>
          <w:rFonts w:hint="eastAsia"/>
          <w:lang w:val="en-US" w:eastAsia="zh-CN"/>
        </w:rPr>
        <w:t>建议C72700放前面，按照代号的顺序从小到大</w:t>
      </w:r>
    </w:p>
  </w:comment>
  <w:comment w:id="4" w:author="韩知为" w:date="2024-05-14T10:57:46Z" w:initials="">
    <w:p w14:paraId="6990468F">
      <w:pPr>
        <w:pStyle w:val="13"/>
        <w:rPr>
          <w:rFonts w:hint="default" w:eastAsia="宋体"/>
          <w:lang w:val="en-US" w:eastAsia="zh-CN"/>
        </w:rPr>
      </w:pPr>
      <w:r>
        <w:rPr>
          <w:rFonts w:hint="eastAsia"/>
          <w:lang w:val="en-US" w:eastAsia="zh-CN"/>
        </w:rPr>
        <w:t>0.15以下就是箔材了。建议此处一个箔材、一个带材示例。</w:t>
      </w:r>
    </w:p>
  </w:comment>
  <w:comment w:id="5" w:author="韩知为" w:date="2024-05-14T10:59:47Z" w:initials="">
    <w:p w14:paraId="3BEE661F">
      <w:pPr>
        <w:pStyle w:val="13"/>
        <w:rPr>
          <w:rFonts w:hint="default" w:eastAsia="宋体"/>
          <w:lang w:val="en-US" w:eastAsia="zh-CN"/>
        </w:rPr>
      </w:pPr>
      <w:r>
        <w:rPr>
          <w:rFonts w:hint="eastAsia"/>
          <w:lang w:val="en-US" w:eastAsia="zh-CN"/>
        </w:rPr>
        <w:t>Nb和Zn不做规定？</w:t>
      </w:r>
    </w:p>
  </w:comment>
  <w:comment w:id="6" w:author="韩知为" w:date="2024-05-14T11:01:09Z" w:initials="">
    <w:p w14:paraId="0F8C237D">
      <w:pPr>
        <w:pStyle w:val="13"/>
        <w:rPr>
          <w:rFonts w:hint="default" w:eastAsia="宋体"/>
          <w:lang w:val="en-US" w:eastAsia="zh-CN"/>
        </w:rPr>
      </w:pPr>
      <w:r>
        <w:rPr>
          <w:rFonts w:hint="eastAsia"/>
          <w:lang w:val="en-US" w:eastAsia="zh-CN"/>
        </w:rPr>
        <w:t>小注吗？</w:t>
      </w:r>
    </w:p>
  </w:comment>
  <w:comment w:id="7" w:author="B19856" w:date="2024-04-11T08:15:03Z" w:initials="">
    <w:p w14:paraId="297C0A17">
      <w:pPr>
        <w:pStyle w:val="13"/>
        <w:rPr>
          <w:rFonts w:hint="default"/>
          <w:lang w:val="en-US" w:eastAsia="zh-CN"/>
        </w:rPr>
      </w:pPr>
      <w:r>
        <w:rPr>
          <w:rFonts w:hint="eastAsia"/>
          <w:lang w:val="en-US" w:eastAsia="zh-CN"/>
        </w:rPr>
        <w:t>是不是要分高精级、普通级更合适，这精度比端子带要高很多</w:t>
      </w:r>
    </w:p>
  </w:comment>
  <w:comment w:id="8" w:author="B19856" w:date="2024-04-09T13:32:43Z" w:initials="">
    <w:p w14:paraId="139E7CB0">
      <w:pPr>
        <w:pStyle w:val="13"/>
        <w:rPr>
          <w:rFonts w:hint="default" w:eastAsia="宋体"/>
          <w:lang w:val="en-US" w:eastAsia="zh-CN"/>
        </w:rPr>
      </w:pPr>
      <w:r>
        <w:rPr>
          <w:rFonts w:hint="eastAsia"/>
          <w:lang w:val="en-US" w:eastAsia="zh-CN"/>
        </w:rPr>
        <w:t>调整下牌号顺序，按照代号顺序</w:t>
      </w:r>
    </w:p>
  </w:comment>
  <w:comment w:id="9" w:author="韩知为" w:date="2024-05-14T11:07:42Z" w:initials="">
    <w:p w14:paraId="45DD6F23">
      <w:pPr>
        <w:pStyle w:val="13"/>
        <w:rPr>
          <w:rFonts w:hint="default" w:eastAsia="宋体"/>
          <w:lang w:val="en-US" w:eastAsia="zh-CN"/>
        </w:rPr>
      </w:pPr>
      <w:r>
        <w:rPr>
          <w:rFonts w:hint="eastAsia"/>
          <w:lang w:val="en-US" w:eastAsia="zh-CN"/>
        </w:rPr>
        <w:t>大于0.5时的弯曲性能如何，应有交代。</w:t>
      </w:r>
    </w:p>
  </w:comment>
  <w:comment w:id="10" w:author="韩知为" w:date="2024-05-14T11:09:33Z" w:initials="">
    <w:p w14:paraId="2E096742">
      <w:pPr>
        <w:pStyle w:val="13"/>
        <w:rPr>
          <w:rFonts w:hint="default" w:eastAsia="宋体"/>
          <w:lang w:val="en-US" w:eastAsia="zh-CN"/>
        </w:rPr>
      </w:pPr>
      <w:r>
        <w:rPr>
          <w:rFonts w:hint="eastAsia"/>
          <w:lang w:val="en-US" w:eastAsia="zh-CN"/>
        </w:rPr>
        <w:t>可否用我们自己的弯曲试验标准进行。</w:t>
      </w:r>
    </w:p>
  </w:comment>
  <w:comment w:id="11" w:author="B19856" w:date="2024-04-09T13:53:14Z" w:initials="">
    <w:p w14:paraId="33A845BF">
      <w:pPr>
        <w:pStyle w:val="13"/>
        <w:rPr>
          <w:rFonts w:hint="default" w:eastAsia="宋体"/>
          <w:lang w:val="en-US" w:eastAsia="zh-CN"/>
        </w:rPr>
      </w:pPr>
      <w:r>
        <w:rPr>
          <w:rFonts w:hint="eastAsia"/>
          <w:lang w:val="en-US" w:eastAsia="zh-CN"/>
        </w:rPr>
        <w:t>是否可写为：则可不限定组批量</w:t>
      </w:r>
    </w:p>
  </w:comment>
  <w:comment w:id="12" w:author="B19856" w:date="2024-04-01T09:39:26Z" w:initials="">
    <w:p w14:paraId="7F3C1F3D">
      <w:pPr>
        <w:pStyle w:val="13"/>
        <w:rPr>
          <w:rFonts w:hint="default" w:eastAsia="宋体"/>
          <w:lang w:val="en-US" w:eastAsia="zh-CN"/>
        </w:rPr>
      </w:pPr>
      <w:r>
        <w:rPr>
          <w:rFonts w:hint="eastAsia"/>
          <w:lang w:val="en-US" w:eastAsia="zh-CN"/>
        </w:rPr>
        <w:t>请确认电性能是否为出厂检验项目</w:t>
      </w:r>
    </w:p>
  </w:comment>
  <w:comment w:id="13" w:author="周晶" w:date="2024-05-08T11:16:46Z" w:initials="">
    <w:p w14:paraId="48CD6EF7">
      <w:pPr>
        <w:pStyle w:val="13"/>
        <w:rPr>
          <w:rFonts w:hint="default" w:eastAsia="宋体"/>
          <w:lang w:val="en-US" w:eastAsia="zh-CN"/>
        </w:rPr>
      </w:pPr>
      <w:r>
        <w:rPr>
          <w:rFonts w:hint="eastAsia"/>
          <w:lang w:val="en-US" w:eastAsia="zh-CN"/>
        </w:rPr>
        <w:t>不一定，若客户有要求，会进行电性能检验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84388A" w15:done="0"/>
  <w15:commentEx w15:paraId="19F4601B" w15:done="0"/>
  <w15:commentEx w15:paraId="39D424FD" w15:done="0"/>
  <w15:commentEx w15:paraId="18A17A65" w15:done="0"/>
  <w15:commentEx w15:paraId="6990468F" w15:done="0"/>
  <w15:commentEx w15:paraId="3BEE661F" w15:done="0"/>
  <w15:commentEx w15:paraId="0F8C237D" w15:done="0"/>
  <w15:commentEx w15:paraId="297C0A17" w15:done="0"/>
  <w15:commentEx w15:paraId="139E7CB0" w15:done="0"/>
  <w15:commentEx w15:paraId="45DD6F23" w15:done="0"/>
  <w15:commentEx w15:paraId="2E096742" w15:done="0"/>
  <w15:commentEx w15:paraId="33A845BF" w15:done="0"/>
  <w15:commentEx w15:paraId="7F3C1F3D" w15:done="0"/>
  <w15:commentEx w15:paraId="48CD6EF7" w15:done="0" w15:paraIdParent="7F3C1F3D"/>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3"/>
      </w:rPr>
    </w:pPr>
    <w:r>
      <w:fldChar w:fldCharType="begin"/>
    </w:r>
    <w:r>
      <w:rPr>
        <w:rStyle w:val="33"/>
      </w:rPr>
      <w:instrText xml:space="preserve">PAGE  </w:instrText>
    </w:r>
    <w:r>
      <w:fldChar w:fldCharType="separate"/>
    </w:r>
    <w:r>
      <w:rPr>
        <w:rStyle w:val="33"/>
      </w:rPr>
      <w:t>6</w: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3"/>
      </w:rPr>
    </w:pPr>
    <w:r>
      <w:fldChar w:fldCharType="begin"/>
    </w:r>
    <w:r>
      <w:rPr>
        <w:rStyle w:val="33"/>
      </w:rPr>
      <w:instrText xml:space="preserve">PAGE  </w:instrText>
    </w:r>
    <w:r>
      <w:fldChar w:fldCharType="separate"/>
    </w:r>
    <w:r>
      <w:rPr>
        <w:rStyle w:val="33"/>
      </w:rPr>
      <w:t>5</w:t>
    </w:r>
    <w:r>
      <w:fldChar w:fldCharType="end"/>
    </w:r>
  </w:p>
  <w:p>
    <w:pPr>
      <w:pStyle w:val="21"/>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 xml:space="preserve">                                                                              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00000015"/>
    <w:multiLevelType w:val="multilevel"/>
    <w:tmpl w:val="00000015"/>
    <w:lvl w:ilvl="0" w:tentative="0">
      <w:start w:val="1"/>
      <w:numFmt w:val="decimal"/>
      <w:pStyle w:val="46"/>
      <w:suff w:val="nothing"/>
      <w:lvlText w:val="表%1　"/>
      <w:lvlJc w:val="left"/>
      <w:pPr>
        <w:ind w:left="3119" w:firstLine="0"/>
      </w:pPr>
      <w:rPr>
        <w:rFonts w:hint="eastAsia" w:ascii="黑体" w:hAnsi="Times New Roman" w:eastAsia="黑体"/>
        <w:b w:val="0"/>
        <w:i w:val="0"/>
        <w:sz w:val="21"/>
      </w:rPr>
    </w:lvl>
    <w:lvl w:ilvl="1" w:tentative="0">
      <w:start w:val="1"/>
      <w:numFmt w:val="decimal"/>
      <w:lvlText w:val="%1.%2"/>
      <w:lvlJc w:val="left"/>
      <w:pPr>
        <w:tabs>
          <w:tab w:val="left" w:pos="4111"/>
        </w:tabs>
        <w:ind w:left="4111" w:hanging="567"/>
      </w:pPr>
      <w:rPr>
        <w:rFonts w:hint="eastAsia"/>
      </w:rPr>
    </w:lvl>
    <w:lvl w:ilvl="2" w:tentative="0">
      <w:start w:val="1"/>
      <w:numFmt w:val="decimal"/>
      <w:lvlText w:val="%1.%2.%3"/>
      <w:lvlJc w:val="left"/>
      <w:pPr>
        <w:tabs>
          <w:tab w:val="left" w:pos="4537"/>
        </w:tabs>
        <w:ind w:left="4537" w:hanging="567"/>
      </w:pPr>
      <w:rPr>
        <w:rFonts w:hint="eastAsia"/>
      </w:rPr>
    </w:lvl>
    <w:lvl w:ilvl="3" w:tentative="0">
      <w:start w:val="1"/>
      <w:numFmt w:val="decimal"/>
      <w:lvlText w:val="%1.%2.%3.%4"/>
      <w:lvlJc w:val="left"/>
      <w:pPr>
        <w:tabs>
          <w:tab w:val="left" w:pos="5103"/>
        </w:tabs>
        <w:ind w:left="5103" w:hanging="708"/>
      </w:pPr>
      <w:rPr>
        <w:rFonts w:hint="eastAsia"/>
      </w:rPr>
    </w:lvl>
    <w:lvl w:ilvl="4" w:tentative="0">
      <w:start w:val="1"/>
      <w:numFmt w:val="decimal"/>
      <w:lvlText w:val="%1.%2.%3.%4.%5"/>
      <w:lvlJc w:val="left"/>
      <w:pPr>
        <w:tabs>
          <w:tab w:val="left" w:pos="5670"/>
        </w:tabs>
        <w:ind w:left="5670" w:hanging="850"/>
      </w:pPr>
      <w:rPr>
        <w:rFonts w:hint="eastAsia"/>
      </w:rPr>
    </w:lvl>
    <w:lvl w:ilvl="5" w:tentative="0">
      <w:start w:val="1"/>
      <w:numFmt w:val="decimal"/>
      <w:lvlText w:val="%1.%2.%3.%4.%5.%6"/>
      <w:lvlJc w:val="left"/>
      <w:pPr>
        <w:tabs>
          <w:tab w:val="left" w:pos="6379"/>
        </w:tabs>
        <w:ind w:left="6379" w:hanging="1134"/>
      </w:pPr>
      <w:rPr>
        <w:rFonts w:hint="eastAsia"/>
      </w:rPr>
    </w:lvl>
    <w:lvl w:ilvl="6" w:tentative="0">
      <w:start w:val="1"/>
      <w:numFmt w:val="decimal"/>
      <w:lvlText w:val="%1.%2.%3.%4.%5.%6.%7"/>
      <w:lvlJc w:val="left"/>
      <w:pPr>
        <w:tabs>
          <w:tab w:val="left" w:pos="6946"/>
        </w:tabs>
        <w:ind w:left="6946" w:hanging="1276"/>
      </w:pPr>
      <w:rPr>
        <w:rFonts w:hint="eastAsia"/>
      </w:rPr>
    </w:lvl>
    <w:lvl w:ilvl="7" w:tentative="0">
      <w:start w:val="1"/>
      <w:numFmt w:val="decimal"/>
      <w:lvlText w:val="%1.%2.%3.%4.%5.%6.%7.%8"/>
      <w:lvlJc w:val="left"/>
      <w:pPr>
        <w:tabs>
          <w:tab w:val="left" w:pos="7513"/>
        </w:tabs>
        <w:ind w:left="7513" w:hanging="1418"/>
      </w:pPr>
      <w:rPr>
        <w:rFonts w:hint="eastAsia"/>
      </w:rPr>
    </w:lvl>
    <w:lvl w:ilvl="8" w:tentative="0">
      <w:start w:val="1"/>
      <w:numFmt w:val="decimal"/>
      <w:lvlText w:val="%1.%2.%3.%4.%5.%6.%7.%8.%9"/>
      <w:lvlJc w:val="left"/>
      <w:pPr>
        <w:tabs>
          <w:tab w:val="left" w:pos="8221"/>
        </w:tabs>
        <w:ind w:left="8221" w:hanging="1700"/>
      </w:pPr>
      <w:rPr>
        <w:rFonts w:hint="eastAsia"/>
      </w:rPr>
    </w:lvl>
  </w:abstractNum>
  <w:abstractNum w:abstractNumId="2">
    <w:nsid w:val="44826CF9"/>
    <w:multiLevelType w:val="multilevel"/>
    <w:tmpl w:val="44826CF9"/>
    <w:lvl w:ilvl="0" w:tentative="0">
      <w:start w:val="1"/>
      <w:numFmt w:val="lowerLetter"/>
      <w:lvlText w:val="%1）"/>
      <w:lvlJc w:val="left"/>
      <w:pPr>
        <w:tabs>
          <w:tab w:val="left" w:pos="791"/>
        </w:tabs>
        <w:ind w:left="791" w:hanging="360"/>
      </w:pPr>
      <w:rPr>
        <w:rFonts w:hint="default" w:ascii="Times New Roman" w:hAnsi="Times New Roman" w:cs="Times New Roman"/>
      </w:rPr>
    </w:lvl>
    <w:lvl w:ilvl="1" w:tentative="0">
      <w:start w:val="1"/>
      <w:numFmt w:val="lowerLetter"/>
      <w:lvlText w:val="%2)"/>
      <w:lvlJc w:val="left"/>
      <w:pPr>
        <w:tabs>
          <w:tab w:val="left" w:pos="1271"/>
        </w:tabs>
        <w:ind w:left="1271" w:hanging="420"/>
      </w:pPr>
    </w:lvl>
    <w:lvl w:ilvl="2" w:tentative="0">
      <w:start w:val="1"/>
      <w:numFmt w:val="lowerRoman"/>
      <w:lvlText w:val="%3."/>
      <w:lvlJc w:val="right"/>
      <w:pPr>
        <w:tabs>
          <w:tab w:val="left" w:pos="1691"/>
        </w:tabs>
        <w:ind w:left="1691" w:hanging="420"/>
      </w:pPr>
    </w:lvl>
    <w:lvl w:ilvl="3" w:tentative="0">
      <w:start w:val="1"/>
      <w:numFmt w:val="decimal"/>
      <w:lvlText w:val="%4."/>
      <w:lvlJc w:val="left"/>
      <w:pPr>
        <w:tabs>
          <w:tab w:val="left" w:pos="2111"/>
        </w:tabs>
        <w:ind w:left="2111" w:hanging="420"/>
      </w:pPr>
    </w:lvl>
    <w:lvl w:ilvl="4" w:tentative="0">
      <w:start w:val="1"/>
      <w:numFmt w:val="lowerLetter"/>
      <w:lvlText w:val="%5)"/>
      <w:lvlJc w:val="left"/>
      <w:pPr>
        <w:tabs>
          <w:tab w:val="left" w:pos="2531"/>
        </w:tabs>
        <w:ind w:left="2531" w:hanging="420"/>
      </w:pPr>
    </w:lvl>
    <w:lvl w:ilvl="5" w:tentative="0">
      <w:start w:val="1"/>
      <w:numFmt w:val="lowerRoman"/>
      <w:lvlText w:val="%6."/>
      <w:lvlJc w:val="right"/>
      <w:pPr>
        <w:tabs>
          <w:tab w:val="left" w:pos="2951"/>
        </w:tabs>
        <w:ind w:left="2951" w:hanging="420"/>
      </w:pPr>
    </w:lvl>
    <w:lvl w:ilvl="6" w:tentative="0">
      <w:start w:val="1"/>
      <w:numFmt w:val="decimal"/>
      <w:lvlText w:val="%7."/>
      <w:lvlJc w:val="left"/>
      <w:pPr>
        <w:tabs>
          <w:tab w:val="left" w:pos="3371"/>
        </w:tabs>
        <w:ind w:left="3371" w:hanging="420"/>
      </w:pPr>
    </w:lvl>
    <w:lvl w:ilvl="7" w:tentative="0">
      <w:start w:val="1"/>
      <w:numFmt w:val="lowerLetter"/>
      <w:lvlText w:val="%8)"/>
      <w:lvlJc w:val="left"/>
      <w:pPr>
        <w:tabs>
          <w:tab w:val="left" w:pos="3791"/>
        </w:tabs>
        <w:ind w:left="3791" w:hanging="420"/>
      </w:pPr>
    </w:lvl>
    <w:lvl w:ilvl="8" w:tentative="0">
      <w:start w:val="1"/>
      <w:numFmt w:val="lowerRoman"/>
      <w:lvlText w:val="%9."/>
      <w:lvlJc w:val="right"/>
      <w:pPr>
        <w:tabs>
          <w:tab w:val="left" w:pos="4211"/>
        </w:tabs>
        <w:ind w:left="4211" w:hanging="420"/>
      </w:pPr>
    </w:lvl>
  </w:abstractNum>
  <w:abstractNum w:abstractNumId="3">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6"/>
        </w:tabs>
        <w:ind w:left="846"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7"/>
      <w:suff w:val="nothing"/>
      <w:lvlText w:val="%1%2　"/>
      <w:lvlJc w:val="left"/>
      <w:pPr>
        <w:ind w:left="3255"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晶">
    <w15:presenceInfo w15:providerId="WPS Office" w15:userId="3349000133"/>
  </w15:person>
  <w15:person w15:author="B19856">
    <w15:presenceInfo w15:providerId="None" w15:userId="B19856"/>
  </w15:person>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70"/>
  <w:mirrorMargins w:val="1"/>
  <w:bordersDoNotSurroundHeader w:val="1"/>
  <w:bordersDoNotSurroundFooter w:val="1"/>
  <w:attachedTemplate r:id="rId1"/>
  <w:trackRevisions w:val="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Dc3NjdhMzRkNzc1ZjMzMjM5NTdkY2FjNzA1OWE0YWIifQ=="/>
    <w:docVar w:name="DrawingValume" w:val="隐藏"/>
    <w:docVar w:name="GotoValume" w:val="隐藏"/>
    <w:docVar w:name="SXValume" w:val="隐藏"/>
  </w:docVars>
  <w:rsids>
    <w:rsidRoot w:val="00ED2337"/>
    <w:rsid w:val="00000339"/>
    <w:rsid w:val="00002471"/>
    <w:rsid w:val="00004DB9"/>
    <w:rsid w:val="00005D58"/>
    <w:rsid w:val="000064ED"/>
    <w:rsid w:val="00006BDB"/>
    <w:rsid w:val="00011C64"/>
    <w:rsid w:val="00012309"/>
    <w:rsid w:val="00012382"/>
    <w:rsid w:val="0001241D"/>
    <w:rsid w:val="00013D06"/>
    <w:rsid w:val="000172F3"/>
    <w:rsid w:val="000174BC"/>
    <w:rsid w:val="00020E53"/>
    <w:rsid w:val="0002196A"/>
    <w:rsid w:val="000244D5"/>
    <w:rsid w:val="00030D23"/>
    <w:rsid w:val="00031DCC"/>
    <w:rsid w:val="00035740"/>
    <w:rsid w:val="00035B8E"/>
    <w:rsid w:val="00036100"/>
    <w:rsid w:val="00040957"/>
    <w:rsid w:val="00041C84"/>
    <w:rsid w:val="00043BE8"/>
    <w:rsid w:val="000444CF"/>
    <w:rsid w:val="0004599E"/>
    <w:rsid w:val="000464C3"/>
    <w:rsid w:val="00046E1E"/>
    <w:rsid w:val="0004759C"/>
    <w:rsid w:val="00047902"/>
    <w:rsid w:val="00047EFC"/>
    <w:rsid w:val="000522F8"/>
    <w:rsid w:val="00052741"/>
    <w:rsid w:val="00053C67"/>
    <w:rsid w:val="00053D7C"/>
    <w:rsid w:val="00057655"/>
    <w:rsid w:val="00061E5D"/>
    <w:rsid w:val="00065564"/>
    <w:rsid w:val="00065828"/>
    <w:rsid w:val="00067642"/>
    <w:rsid w:val="000734E4"/>
    <w:rsid w:val="000741A8"/>
    <w:rsid w:val="000756D2"/>
    <w:rsid w:val="000761FD"/>
    <w:rsid w:val="00076496"/>
    <w:rsid w:val="0007771E"/>
    <w:rsid w:val="00080738"/>
    <w:rsid w:val="0008210E"/>
    <w:rsid w:val="000831DE"/>
    <w:rsid w:val="00084E0B"/>
    <w:rsid w:val="000867AB"/>
    <w:rsid w:val="00086A29"/>
    <w:rsid w:val="00087107"/>
    <w:rsid w:val="00087513"/>
    <w:rsid w:val="00090F9D"/>
    <w:rsid w:val="00095004"/>
    <w:rsid w:val="00096390"/>
    <w:rsid w:val="00097F21"/>
    <w:rsid w:val="000A3418"/>
    <w:rsid w:val="000A365D"/>
    <w:rsid w:val="000B0A4F"/>
    <w:rsid w:val="000B147E"/>
    <w:rsid w:val="000B1EC0"/>
    <w:rsid w:val="000B235E"/>
    <w:rsid w:val="000B2866"/>
    <w:rsid w:val="000C5E62"/>
    <w:rsid w:val="000C5FD7"/>
    <w:rsid w:val="000C7394"/>
    <w:rsid w:val="000C7CAC"/>
    <w:rsid w:val="000D0222"/>
    <w:rsid w:val="000D261A"/>
    <w:rsid w:val="000D325E"/>
    <w:rsid w:val="000D37E7"/>
    <w:rsid w:val="000D5B24"/>
    <w:rsid w:val="000D616A"/>
    <w:rsid w:val="000D6697"/>
    <w:rsid w:val="000D7396"/>
    <w:rsid w:val="000E0260"/>
    <w:rsid w:val="000E0A06"/>
    <w:rsid w:val="000E23B8"/>
    <w:rsid w:val="000E2645"/>
    <w:rsid w:val="000E272A"/>
    <w:rsid w:val="000E426A"/>
    <w:rsid w:val="000E4A10"/>
    <w:rsid w:val="000E4C5B"/>
    <w:rsid w:val="000E5F9A"/>
    <w:rsid w:val="000F0A12"/>
    <w:rsid w:val="00100C6E"/>
    <w:rsid w:val="00100CAD"/>
    <w:rsid w:val="0010157A"/>
    <w:rsid w:val="00102829"/>
    <w:rsid w:val="00103444"/>
    <w:rsid w:val="00103552"/>
    <w:rsid w:val="00105778"/>
    <w:rsid w:val="00106E51"/>
    <w:rsid w:val="001125C5"/>
    <w:rsid w:val="001126AE"/>
    <w:rsid w:val="00114324"/>
    <w:rsid w:val="0012073F"/>
    <w:rsid w:val="00123C31"/>
    <w:rsid w:val="00124055"/>
    <w:rsid w:val="00130302"/>
    <w:rsid w:val="00133255"/>
    <w:rsid w:val="00134E2A"/>
    <w:rsid w:val="00135E03"/>
    <w:rsid w:val="00143BE0"/>
    <w:rsid w:val="00143C00"/>
    <w:rsid w:val="00145358"/>
    <w:rsid w:val="00146962"/>
    <w:rsid w:val="00147122"/>
    <w:rsid w:val="00147861"/>
    <w:rsid w:val="00151058"/>
    <w:rsid w:val="00151606"/>
    <w:rsid w:val="00155D94"/>
    <w:rsid w:val="00157896"/>
    <w:rsid w:val="00160D05"/>
    <w:rsid w:val="0016504B"/>
    <w:rsid w:val="0016552E"/>
    <w:rsid w:val="00166236"/>
    <w:rsid w:val="00166773"/>
    <w:rsid w:val="001669D1"/>
    <w:rsid w:val="0016781C"/>
    <w:rsid w:val="00170A11"/>
    <w:rsid w:val="00170C4B"/>
    <w:rsid w:val="00175B9E"/>
    <w:rsid w:val="00175D83"/>
    <w:rsid w:val="001818FF"/>
    <w:rsid w:val="00181C68"/>
    <w:rsid w:val="00191782"/>
    <w:rsid w:val="00192A40"/>
    <w:rsid w:val="0019376C"/>
    <w:rsid w:val="001947CA"/>
    <w:rsid w:val="00197878"/>
    <w:rsid w:val="001A01D9"/>
    <w:rsid w:val="001A088D"/>
    <w:rsid w:val="001A0B31"/>
    <w:rsid w:val="001A0BA2"/>
    <w:rsid w:val="001A0F3A"/>
    <w:rsid w:val="001A1DA1"/>
    <w:rsid w:val="001A2187"/>
    <w:rsid w:val="001A2BA4"/>
    <w:rsid w:val="001A3824"/>
    <w:rsid w:val="001A75FE"/>
    <w:rsid w:val="001B031E"/>
    <w:rsid w:val="001B15A9"/>
    <w:rsid w:val="001B1796"/>
    <w:rsid w:val="001B2566"/>
    <w:rsid w:val="001B41DA"/>
    <w:rsid w:val="001C0812"/>
    <w:rsid w:val="001C5D8E"/>
    <w:rsid w:val="001D2A0C"/>
    <w:rsid w:val="001D5E31"/>
    <w:rsid w:val="001D62F5"/>
    <w:rsid w:val="001E0054"/>
    <w:rsid w:val="001E05EC"/>
    <w:rsid w:val="001E1705"/>
    <w:rsid w:val="001E2807"/>
    <w:rsid w:val="001E30EC"/>
    <w:rsid w:val="001E54E8"/>
    <w:rsid w:val="001E6477"/>
    <w:rsid w:val="001E6A7E"/>
    <w:rsid w:val="001E7386"/>
    <w:rsid w:val="001F149B"/>
    <w:rsid w:val="001F6E97"/>
    <w:rsid w:val="001F7428"/>
    <w:rsid w:val="0020034E"/>
    <w:rsid w:val="00201298"/>
    <w:rsid w:val="002018D2"/>
    <w:rsid w:val="002019D4"/>
    <w:rsid w:val="00201E77"/>
    <w:rsid w:val="00202057"/>
    <w:rsid w:val="002045D1"/>
    <w:rsid w:val="002061AB"/>
    <w:rsid w:val="00206326"/>
    <w:rsid w:val="00207412"/>
    <w:rsid w:val="002117C2"/>
    <w:rsid w:val="0021723C"/>
    <w:rsid w:val="00222CAF"/>
    <w:rsid w:val="002238FE"/>
    <w:rsid w:val="00224145"/>
    <w:rsid w:val="00225D19"/>
    <w:rsid w:val="002307FD"/>
    <w:rsid w:val="002310D8"/>
    <w:rsid w:val="00232721"/>
    <w:rsid w:val="00233C86"/>
    <w:rsid w:val="002349D0"/>
    <w:rsid w:val="002350CB"/>
    <w:rsid w:val="00236A96"/>
    <w:rsid w:val="002373A2"/>
    <w:rsid w:val="00242F2F"/>
    <w:rsid w:val="00244827"/>
    <w:rsid w:val="0024560E"/>
    <w:rsid w:val="0024653F"/>
    <w:rsid w:val="002465D0"/>
    <w:rsid w:val="002547E2"/>
    <w:rsid w:val="00254A14"/>
    <w:rsid w:val="00257722"/>
    <w:rsid w:val="00260016"/>
    <w:rsid w:val="00260E6C"/>
    <w:rsid w:val="002636AB"/>
    <w:rsid w:val="0026377E"/>
    <w:rsid w:val="00264A0D"/>
    <w:rsid w:val="00264E2D"/>
    <w:rsid w:val="0026789E"/>
    <w:rsid w:val="00267C32"/>
    <w:rsid w:val="00272203"/>
    <w:rsid w:val="00272CDA"/>
    <w:rsid w:val="0027372F"/>
    <w:rsid w:val="00273B9D"/>
    <w:rsid w:val="00276237"/>
    <w:rsid w:val="00276F18"/>
    <w:rsid w:val="002840C6"/>
    <w:rsid w:val="00284444"/>
    <w:rsid w:val="002967ED"/>
    <w:rsid w:val="0029706A"/>
    <w:rsid w:val="002A08C0"/>
    <w:rsid w:val="002A2BF1"/>
    <w:rsid w:val="002A40CF"/>
    <w:rsid w:val="002A4A19"/>
    <w:rsid w:val="002A4D71"/>
    <w:rsid w:val="002A5195"/>
    <w:rsid w:val="002B164F"/>
    <w:rsid w:val="002B425F"/>
    <w:rsid w:val="002B4781"/>
    <w:rsid w:val="002B49A0"/>
    <w:rsid w:val="002B4CAE"/>
    <w:rsid w:val="002B5B2B"/>
    <w:rsid w:val="002B66A5"/>
    <w:rsid w:val="002B7306"/>
    <w:rsid w:val="002C17B2"/>
    <w:rsid w:val="002C200F"/>
    <w:rsid w:val="002C3A5B"/>
    <w:rsid w:val="002C3F2C"/>
    <w:rsid w:val="002C43B1"/>
    <w:rsid w:val="002C7551"/>
    <w:rsid w:val="002C78D7"/>
    <w:rsid w:val="002C7EBD"/>
    <w:rsid w:val="002D03C6"/>
    <w:rsid w:val="002D1E0C"/>
    <w:rsid w:val="002D3660"/>
    <w:rsid w:val="002D5EBE"/>
    <w:rsid w:val="002D6198"/>
    <w:rsid w:val="002E195A"/>
    <w:rsid w:val="002E24B2"/>
    <w:rsid w:val="002E389B"/>
    <w:rsid w:val="002E3D1F"/>
    <w:rsid w:val="002E7A29"/>
    <w:rsid w:val="002E7E66"/>
    <w:rsid w:val="002E7FEF"/>
    <w:rsid w:val="002F21A2"/>
    <w:rsid w:val="002F2398"/>
    <w:rsid w:val="002F2566"/>
    <w:rsid w:val="002F428B"/>
    <w:rsid w:val="002F5534"/>
    <w:rsid w:val="00300D76"/>
    <w:rsid w:val="00301AE1"/>
    <w:rsid w:val="00301FD0"/>
    <w:rsid w:val="00304166"/>
    <w:rsid w:val="00306AE2"/>
    <w:rsid w:val="00313B56"/>
    <w:rsid w:val="00314F2F"/>
    <w:rsid w:val="003162FF"/>
    <w:rsid w:val="00321D6E"/>
    <w:rsid w:val="00321F3F"/>
    <w:rsid w:val="003222A0"/>
    <w:rsid w:val="00322CBC"/>
    <w:rsid w:val="00323481"/>
    <w:rsid w:val="00324692"/>
    <w:rsid w:val="00325E3F"/>
    <w:rsid w:val="00326AB8"/>
    <w:rsid w:val="00326B16"/>
    <w:rsid w:val="003329B2"/>
    <w:rsid w:val="00336267"/>
    <w:rsid w:val="003408E0"/>
    <w:rsid w:val="00340C20"/>
    <w:rsid w:val="00342A91"/>
    <w:rsid w:val="00343234"/>
    <w:rsid w:val="0034546B"/>
    <w:rsid w:val="00354004"/>
    <w:rsid w:val="00354A56"/>
    <w:rsid w:val="00354C19"/>
    <w:rsid w:val="00355144"/>
    <w:rsid w:val="00355F4A"/>
    <w:rsid w:val="003568EC"/>
    <w:rsid w:val="00360463"/>
    <w:rsid w:val="00360C70"/>
    <w:rsid w:val="003644DF"/>
    <w:rsid w:val="00364639"/>
    <w:rsid w:val="0036743E"/>
    <w:rsid w:val="00373C66"/>
    <w:rsid w:val="00373F3A"/>
    <w:rsid w:val="003746FF"/>
    <w:rsid w:val="0037482F"/>
    <w:rsid w:val="00374986"/>
    <w:rsid w:val="00377662"/>
    <w:rsid w:val="00382CAA"/>
    <w:rsid w:val="00383F4F"/>
    <w:rsid w:val="00385160"/>
    <w:rsid w:val="00387D0C"/>
    <w:rsid w:val="00393565"/>
    <w:rsid w:val="003972C7"/>
    <w:rsid w:val="00397853"/>
    <w:rsid w:val="003A325F"/>
    <w:rsid w:val="003A397C"/>
    <w:rsid w:val="003A4061"/>
    <w:rsid w:val="003A417D"/>
    <w:rsid w:val="003A46E5"/>
    <w:rsid w:val="003A4741"/>
    <w:rsid w:val="003A51C1"/>
    <w:rsid w:val="003A6392"/>
    <w:rsid w:val="003A7D7B"/>
    <w:rsid w:val="003B0204"/>
    <w:rsid w:val="003B14BA"/>
    <w:rsid w:val="003B1BE3"/>
    <w:rsid w:val="003B1F66"/>
    <w:rsid w:val="003B4D71"/>
    <w:rsid w:val="003C29AD"/>
    <w:rsid w:val="003C6771"/>
    <w:rsid w:val="003C6B84"/>
    <w:rsid w:val="003D5D81"/>
    <w:rsid w:val="003D6B14"/>
    <w:rsid w:val="003D6EB2"/>
    <w:rsid w:val="003D72E6"/>
    <w:rsid w:val="003E24D2"/>
    <w:rsid w:val="003E3B82"/>
    <w:rsid w:val="003E43DF"/>
    <w:rsid w:val="003E45DC"/>
    <w:rsid w:val="003E4C41"/>
    <w:rsid w:val="003F1F62"/>
    <w:rsid w:val="003F4B97"/>
    <w:rsid w:val="003F7619"/>
    <w:rsid w:val="00400BD8"/>
    <w:rsid w:val="0040499E"/>
    <w:rsid w:val="00404FC1"/>
    <w:rsid w:val="00405763"/>
    <w:rsid w:val="00406EAA"/>
    <w:rsid w:val="00410199"/>
    <w:rsid w:val="004169D9"/>
    <w:rsid w:val="0042298F"/>
    <w:rsid w:val="0042301C"/>
    <w:rsid w:val="00424DA7"/>
    <w:rsid w:val="004268AC"/>
    <w:rsid w:val="00434D85"/>
    <w:rsid w:val="00435DA8"/>
    <w:rsid w:val="00435F6C"/>
    <w:rsid w:val="0043696E"/>
    <w:rsid w:val="00437394"/>
    <w:rsid w:val="00441853"/>
    <w:rsid w:val="00441B6B"/>
    <w:rsid w:val="00441D90"/>
    <w:rsid w:val="00445A76"/>
    <w:rsid w:val="004502B1"/>
    <w:rsid w:val="0045241C"/>
    <w:rsid w:val="004539F6"/>
    <w:rsid w:val="0046289B"/>
    <w:rsid w:val="00462D46"/>
    <w:rsid w:val="00463862"/>
    <w:rsid w:val="004659D4"/>
    <w:rsid w:val="00465AEC"/>
    <w:rsid w:val="00467342"/>
    <w:rsid w:val="00473551"/>
    <w:rsid w:val="00476070"/>
    <w:rsid w:val="004762B2"/>
    <w:rsid w:val="004767D5"/>
    <w:rsid w:val="00480E41"/>
    <w:rsid w:val="004831E5"/>
    <w:rsid w:val="0048424C"/>
    <w:rsid w:val="004869F2"/>
    <w:rsid w:val="004870ED"/>
    <w:rsid w:val="00491195"/>
    <w:rsid w:val="004911D6"/>
    <w:rsid w:val="004927CA"/>
    <w:rsid w:val="00493B48"/>
    <w:rsid w:val="00494022"/>
    <w:rsid w:val="00494781"/>
    <w:rsid w:val="004958F6"/>
    <w:rsid w:val="004967F1"/>
    <w:rsid w:val="004969AA"/>
    <w:rsid w:val="0049773F"/>
    <w:rsid w:val="004A009C"/>
    <w:rsid w:val="004A23D8"/>
    <w:rsid w:val="004A7E4E"/>
    <w:rsid w:val="004A7EC1"/>
    <w:rsid w:val="004C35CE"/>
    <w:rsid w:val="004C50CE"/>
    <w:rsid w:val="004C5E47"/>
    <w:rsid w:val="004C5F8A"/>
    <w:rsid w:val="004C62C2"/>
    <w:rsid w:val="004D030D"/>
    <w:rsid w:val="004D2A21"/>
    <w:rsid w:val="004D2EFD"/>
    <w:rsid w:val="004D4821"/>
    <w:rsid w:val="004D5687"/>
    <w:rsid w:val="004D71A9"/>
    <w:rsid w:val="004E0C1F"/>
    <w:rsid w:val="004E0C62"/>
    <w:rsid w:val="004E2F25"/>
    <w:rsid w:val="004E5D0B"/>
    <w:rsid w:val="004E7084"/>
    <w:rsid w:val="004F4C43"/>
    <w:rsid w:val="004F5FD4"/>
    <w:rsid w:val="004F7081"/>
    <w:rsid w:val="004F76A8"/>
    <w:rsid w:val="00503C75"/>
    <w:rsid w:val="00503F2A"/>
    <w:rsid w:val="00503F83"/>
    <w:rsid w:val="00504B28"/>
    <w:rsid w:val="0050609D"/>
    <w:rsid w:val="005066A9"/>
    <w:rsid w:val="00506FC0"/>
    <w:rsid w:val="0050773D"/>
    <w:rsid w:val="00507765"/>
    <w:rsid w:val="005112A2"/>
    <w:rsid w:val="0051528A"/>
    <w:rsid w:val="005217B5"/>
    <w:rsid w:val="00522493"/>
    <w:rsid w:val="005232CD"/>
    <w:rsid w:val="00527729"/>
    <w:rsid w:val="00530416"/>
    <w:rsid w:val="00532652"/>
    <w:rsid w:val="00532E7C"/>
    <w:rsid w:val="00534C0F"/>
    <w:rsid w:val="00535C83"/>
    <w:rsid w:val="0053662E"/>
    <w:rsid w:val="00537A73"/>
    <w:rsid w:val="0054309F"/>
    <w:rsid w:val="00544D72"/>
    <w:rsid w:val="00544E08"/>
    <w:rsid w:val="00545EE4"/>
    <w:rsid w:val="00550B75"/>
    <w:rsid w:val="00551437"/>
    <w:rsid w:val="00556E8F"/>
    <w:rsid w:val="00557840"/>
    <w:rsid w:val="0056015B"/>
    <w:rsid w:val="00561A50"/>
    <w:rsid w:val="00567EE6"/>
    <w:rsid w:val="00571EEE"/>
    <w:rsid w:val="00573344"/>
    <w:rsid w:val="00574ACE"/>
    <w:rsid w:val="005760FD"/>
    <w:rsid w:val="005766FB"/>
    <w:rsid w:val="00581B02"/>
    <w:rsid w:val="00583A9B"/>
    <w:rsid w:val="00584F13"/>
    <w:rsid w:val="005872E9"/>
    <w:rsid w:val="0059177D"/>
    <w:rsid w:val="005943AE"/>
    <w:rsid w:val="00594DAD"/>
    <w:rsid w:val="00595EB3"/>
    <w:rsid w:val="0059752C"/>
    <w:rsid w:val="005A03BB"/>
    <w:rsid w:val="005A0DF3"/>
    <w:rsid w:val="005A38DD"/>
    <w:rsid w:val="005A3B82"/>
    <w:rsid w:val="005A42D0"/>
    <w:rsid w:val="005B0F12"/>
    <w:rsid w:val="005B2C20"/>
    <w:rsid w:val="005B3534"/>
    <w:rsid w:val="005B3D12"/>
    <w:rsid w:val="005B5CAD"/>
    <w:rsid w:val="005B6003"/>
    <w:rsid w:val="005B65D7"/>
    <w:rsid w:val="005C0310"/>
    <w:rsid w:val="005C0FD5"/>
    <w:rsid w:val="005C1699"/>
    <w:rsid w:val="005C1EAE"/>
    <w:rsid w:val="005C4B1D"/>
    <w:rsid w:val="005C4CC9"/>
    <w:rsid w:val="005C69BB"/>
    <w:rsid w:val="005C6DB0"/>
    <w:rsid w:val="005C7283"/>
    <w:rsid w:val="005D3532"/>
    <w:rsid w:val="005E079C"/>
    <w:rsid w:val="005E0B8D"/>
    <w:rsid w:val="005E3B88"/>
    <w:rsid w:val="005E3B96"/>
    <w:rsid w:val="005E7142"/>
    <w:rsid w:val="005F17CE"/>
    <w:rsid w:val="005F6272"/>
    <w:rsid w:val="005F6CAA"/>
    <w:rsid w:val="00601A04"/>
    <w:rsid w:val="00601F2E"/>
    <w:rsid w:val="00602F81"/>
    <w:rsid w:val="00603C5B"/>
    <w:rsid w:val="00603D1D"/>
    <w:rsid w:val="00610D5D"/>
    <w:rsid w:val="006118F3"/>
    <w:rsid w:val="006121C4"/>
    <w:rsid w:val="00613D52"/>
    <w:rsid w:val="00614412"/>
    <w:rsid w:val="006147BA"/>
    <w:rsid w:val="006158FB"/>
    <w:rsid w:val="006227B7"/>
    <w:rsid w:val="006235A5"/>
    <w:rsid w:val="006272AE"/>
    <w:rsid w:val="00631EC4"/>
    <w:rsid w:val="00632749"/>
    <w:rsid w:val="00633031"/>
    <w:rsid w:val="00633054"/>
    <w:rsid w:val="00633742"/>
    <w:rsid w:val="0063424A"/>
    <w:rsid w:val="00637C92"/>
    <w:rsid w:val="006417D9"/>
    <w:rsid w:val="0064360C"/>
    <w:rsid w:val="00643A30"/>
    <w:rsid w:val="00645AE3"/>
    <w:rsid w:val="00645BCB"/>
    <w:rsid w:val="00655A11"/>
    <w:rsid w:val="00655B93"/>
    <w:rsid w:val="00655C7E"/>
    <w:rsid w:val="00657B38"/>
    <w:rsid w:val="00657CE3"/>
    <w:rsid w:val="0066040F"/>
    <w:rsid w:val="006619BD"/>
    <w:rsid w:val="006620DB"/>
    <w:rsid w:val="006623FD"/>
    <w:rsid w:val="00676554"/>
    <w:rsid w:val="006775DA"/>
    <w:rsid w:val="006813ED"/>
    <w:rsid w:val="006849A8"/>
    <w:rsid w:val="00686CB1"/>
    <w:rsid w:val="00690493"/>
    <w:rsid w:val="00690A9E"/>
    <w:rsid w:val="00691707"/>
    <w:rsid w:val="00691CF0"/>
    <w:rsid w:val="00692E02"/>
    <w:rsid w:val="00693400"/>
    <w:rsid w:val="0069644E"/>
    <w:rsid w:val="006964B9"/>
    <w:rsid w:val="0069653B"/>
    <w:rsid w:val="00696587"/>
    <w:rsid w:val="006966DA"/>
    <w:rsid w:val="00696B58"/>
    <w:rsid w:val="006A3280"/>
    <w:rsid w:val="006A46B2"/>
    <w:rsid w:val="006A63C1"/>
    <w:rsid w:val="006B21BC"/>
    <w:rsid w:val="006B47E7"/>
    <w:rsid w:val="006B5CF2"/>
    <w:rsid w:val="006B6203"/>
    <w:rsid w:val="006C37DD"/>
    <w:rsid w:val="006C3CA3"/>
    <w:rsid w:val="006C6ADF"/>
    <w:rsid w:val="006C7D46"/>
    <w:rsid w:val="006D07D0"/>
    <w:rsid w:val="006D303D"/>
    <w:rsid w:val="006D4C89"/>
    <w:rsid w:val="006D7EB9"/>
    <w:rsid w:val="006E35F7"/>
    <w:rsid w:val="006E3837"/>
    <w:rsid w:val="006E5A26"/>
    <w:rsid w:val="006F3BC2"/>
    <w:rsid w:val="0070088A"/>
    <w:rsid w:val="0070208D"/>
    <w:rsid w:val="0071558A"/>
    <w:rsid w:val="00717162"/>
    <w:rsid w:val="007210C0"/>
    <w:rsid w:val="007222B2"/>
    <w:rsid w:val="00727E7F"/>
    <w:rsid w:val="00730EE9"/>
    <w:rsid w:val="00732156"/>
    <w:rsid w:val="00735A45"/>
    <w:rsid w:val="0074433E"/>
    <w:rsid w:val="00744446"/>
    <w:rsid w:val="00745140"/>
    <w:rsid w:val="00745C74"/>
    <w:rsid w:val="00746A53"/>
    <w:rsid w:val="0075315D"/>
    <w:rsid w:val="00753ED0"/>
    <w:rsid w:val="00755EFF"/>
    <w:rsid w:val="007561A9"/>
    <w:rsid w:val="00756879"/>
    <w:rsid w:val="00756BEF"/>
    <w:rsid w:val="00757C63"/>
    <w:rsid w:val="00760171"/>
    <w:rsid w:val="00760C37"/>
    <w:rsid w:val="007617D4"/>
    <w:rsid w:val="0076357C"/>
    <w:rsid w:val="007653F1"/>
    <w:rsid w:val="0076577B"/>
    <w:rsid w:val="00765A74"/>
    <w:rsid w:val="00765B60"/>
    <w:rsid w:val="007660CA"/>
    <w:rsid w:val="007743C8"/>
    <w:rsid w:val="00775166"/>
    <w:rsid w:val="00776F9C"/>
    <w:rsid w:val="0078004C"/>
    <w:rsid w:val="0078061D"/>
    <w:rsid w:val="00781200"/>
    <w:rsid w:val="00782201"/>
    <w:rsid w:val="0078369D"/>
    <w:rsid w:val="007876FE"/>
    <w:rsid w:val="00791326"/>
    <w:rsid w:val="00792486"/>
    <w:rsid w:val="00792D91"/>
    <w:rsid w:val="007979D4"/>
    <w:rsid w:val="007A0B04"/>
    <w:rsid w:val="007A25C6"/>
    <w:rsid w:val="007A356D"/>
    <w:rsid w:val="007A472D"/>
    <w:rsid w:val="007B0129"/>
    <w:rsid w:val="007B0FAD"/>
    <w:rsid w:val="007B37D6"/>
    <w:rsid w:val="007B3E33"/>
    <w:rsid w:val="007B5862"/>
    <w:rsid w:val="007B5A81"/>
    <w:rsid w:val="007C166E"/>
    <w:rsid w:val="007C1D10"/>
    <w:rsid w:val="007C1F00"/>
    <w:rsid w:val="007D3780"/>
    <w:rsid w:val="007D49E3"/>
    <w:rsid w:val="007D5BD4"/>
    <w:rsid w:val="007E44F4"/>
    <w:rsid w:val="007E51B6"/>
    <w:rsid w:val="007E65B8"/>
    <w:rsid w:val="007E67B6"/>
    <w:rsid w:val="007F3B76"/>
    <w:rsid w:val="007F56DE"/>
    <w:rsid w:val="007F61E4"/>
    <w:rsid w:val="007F6CDE"/>
    <w:rsid w:val="007F7442"/>
    <w:rsid w:val="00800C81"/>
    <w:rsid w:val="0080174F"/>
    <w:rsid w:val="008035AD"/>
    <w:rsid w:val="00814B11"/>
    <w:rsid w:val="008176A5"/>
    <w:rsid w:val="00822730"/>
    <w:rsid w:val="008240A4"/>
    <w:rsid w:val="008240FA"/>
    <w:rsid w:val="00826C9B"/>
    <w:rsid w:val="00827D65"/>
    <w:rsid w:val="00831685"/>
    <w:rsid w:val="008318A2"/>
    <w:rsid w:val="00835ADA"/>
    <w:rsid w:val="00841E3A"/>
    <w:rsid w:val="00844A86"/>
    <w:rsid w:val="00845521"/>
    <w:rsid w:val="008456AB"/>
    <w:rsid w:val="00845EE3"/>
    <w:rsid w:val="00852689"/>
    <w:rsid w:val="008527FC"/>
    <w:rsid w:val="00853FE7"/>
    <w:rsid w:val="0085405A"/>
    <w:rsid w:val="00860A8D"/>
    <w:rsid w:val="00860CF2"/>
    <w:rsid w:val="008616D7"/>
    <w:rsid w:val="00863414"/>
    <w:rsid w:val="008646EE"/>
    <w:rsid w:val="00865845"/>
    <w:rsid w:val="00866430"/>
    <w:rsid w:val="00866A1E"/>
    <w:rsid w:val="00866AF3"/>
    <w:rsid w:val="00866E44"/>
    <w:rsid w:val="00871310"/>
    <w:rsid w:val="008726BD"/>
    <w:rsid w:val="00874BD7"/>
    <w:rsid w:val="00876020"/>
    <w:rsid w:val="00877890"/>
    <w:rsid w:val="00880752"/>
    <w:rsid w:val="00881194"/>
    <w:rsid w:val="008812D3"/>
    <w:rsid w:val="008843B0"/>
    <w:rsid w:val="0088576F"/>
    <w:rsid w:val="00886144"/>
    <w:rsid w:val="00886155"/>
    <w:rsid w:val="008905C3"/>
    <w:rsid w:val="00891F9D"/>
    <w:rsid w:val="00892140"/>
    <w:rsid w:val="008925B3"/>
    <w:rsid w:val="0089410D"/>
    <w:rsid w:val="008949F7"/>
    <w:rsid w:val="008956BC"/>
    <w:rsid w:val="00896548"/>
    <w:rsid w:val="008973AB"/>
    <w:rsid w:val="008A168D"/>
    <w:rsid w:val="008A1B43"/>
    <w:rsid w:val="008A4422"/>
    <w:rsid w:val="008A6595"/>
    <w:rsid w:val="008A7023"/>
    <w:rsid w:val="008B3FB7"/>
    <w:rsid w:val="008B499A"/>
    <w:rsid w:val="008B4F20"/>
    <w:rsid w:val="008B5EB8"/>
    <w:rsid w:val="008B60BC"/>
    <w:rsid w:val="008C0696"/>
    <w:rsid w:val="008C08FC"/>
    <w:rsid w:val="008C1E46"/>
    <w:rsid w:val="008C383E"/>
    <w:rsid w:val="008C541E"/>
    <w:rsid w:val="008C6014"/>
    <w:rsid w:val="008D0183"/>
    <w:rsid w:val="008D223E"/>
    <w:rsid w:val="008D26C4"/>
    <w:rsid w:val="008D5E5D"/>
    <w:rsid w:val="008D6752"/>
    <w:rsid w:val="008E0243"/>
    <w:rsid w:val="008E15A3"/>
    <w:rsid w:val="008E174A"/>
    <w:rsid w:val="008E240F"/>
    <w:rsid w:val="008E5089"/>
    <w:rsid w:val="008E6186"/>
    <w:rsid w:val="008F0261"/>
    <w:rsid w:val="008F1D13"/>
    <w:rsid w:val="008F2075"/>
    <w:rsid w:val="009001C3"/>
    <w:rsid w:val="00900DC1"/>
    <w:rsid w:val="00902563"/>
    <w:rsid w:val="009043BB"/>
    <w:rsid w:val="00904476"/>
    <w:rsid w:val="009045EF"/>
    <w:rsid w:val="00904BB1"/>
    <w:rsid w:val="009053E6"/>
    <w:rsid w:val="009078CF"/>
    <w:rsid w:val="00907E4F"/>
    <w:rsid w:val="009109C9"/>
    <w:rsid w:val="00910C66"/>
    <w:rsid w:val="009121B5"/>
    <w:rsid w:val="00912394"/>
    <w:rsid w:val="00912E8C"/>
    <w:rsid w:val="00913106"/>
    <w:rsid w:val="00914A66"/>
    <w:rsid w:val="00915B48"/>
    <w:rsid w:val="0091611E"/>
    <w:rsid w:val="00917289"/>
    <w:rsid w:val="009174DB"/>
    <w:rsid w:val="009230FB"/>
    <w:rsid w:val="00926238"/>
    <w:rsid w:val="0092627E"/>
    <w:rsid w:val="0093149A"/>
    <w:rsid w:val="009340FF"/>
    <w:rsid w:val="0093423C"/>
    <w:rsid w:val="009359F8"/>
    <w:rsid w:val="00941191"/>
    <w:rsid w:val="0094194C"/>
    <w:rsid w:val="00944556"/>
    <w:rsid w:val="00945641"/>
    <w:rsid w:val="0094610E"/>
    <w:rsid w:val="009466CB"/>
    <w:rsid w:val="00946AC0"/>
    <w:rsid w:val="0094747C"/>
    <w:rsid w:val="0095012D"/>
    <w:rsid w:val="00952582"/>
    <w:rsid w:val="009525A2"/>
    <w:rsid w:val="00954D55"/>
    <w:rsid w:val="0095586B"/>
    <w:rsid w:val="00955CA4"/>
    <w:rsid w:val="00956CC0"/>
    <w:rsid w:val="0095723A"/>
    <w:rsid w:val="009578DC"/>
    <w:rsid w:val="00957963"/>
    <w:rsid w:val="00960AFE"/>
    <w:rsid w:val="00962604"/>
    <w:rsid w:val="0096485E"/>
    <w:rsid w:val="00965A9A"/>
    <w:rsid w:val="00967D34"/>
    <w:rsid w:val="00972425"/>
    <w:rsid w:val="00972C1C"/>
    <w:rsid w:val="00972C46"/>
    <w:rsid w:val="0097498B"/>
    <w:rsid w:val="009750A7"/>
    <w:rsid w:val="009763F8"/>
    <w:rsid w:val="00980BD3"/>
    <w:rsid w:val="00981F70"/>
    <w:rsid w:val="00982C1E"/>
    <w:rsid w:val="0098312B"/>
    <w:rsid w:val="0098318E"/>
    <w:rsid w:val="00983241"/>
    <w:rsid w:val="0098331F"/>
    <w:rsid w:val="00983E6C"/>
    <w:rsid w:val="00986162"/>
    <w:rsid w:val="00987961"/>
    <w:rsid w:val="00990D16"/>
    <w:rsid w:val="00992A1B"/>
    <w:rsid w:val="00996E91"/>
    <w:rsid w:val="009A3D58"/>
    <w:rsid w:val="009B4CD5"/>
    <w:rsid w:val="009B5BAB"/>
    <w:rsid w:val="009B6303"/>
    <w:rsid w:val="009C0F30"/>
    <w:rsid w:val="009D248F"/>
    <w:rsid w:val="009D3B2A"/>
    <w:rsid w:val="009D4493"/>
    <w:rsid w:val="009D6559"/>
    <w:rsid w:val="009D71C5"/>
    <w:rsid w:val="009E0FB4"/>
    <w:rsid w:val="009E34CE"/>
    <w:rsid w:val="009E3FDA"/>
    <w:rsid w:val="009E443C"/>
    <w:rsid w:val="009E544B"/>
    <w:rsid w:val="009E5BB0"/>
    <w:rsid w:val="009E5C0B"/>
    <w:rsid w:val="009F0D3B"/>
    <w:rsid w:val="009F1A17"/>
    <w:rsid w:val="009F1D15"/>
    <w:rsid w:val="009F5A24"/>
    <w:rsid w:val="009F7328"/>
    <w:rsid w:val="00A007C1"/>
    <w:rsid w:val="00A015FA"/>
    <w:rsid w:val="00A01EAC"/>
    <w:rsid w:val="00A03CC0"/>
    <w:rsid w:val="00A04A14"/>
    <w:rsid w:val="00A04EDC"/>
    <w:rsid w:val="00A05BA8"/>
    <w:rsid w:val="00A061F2"/>
    <w:rsid w:val="00A07B19"/>
    <w:rsid w:val="00A129D8"/>
    <w:rsid w:val="00A14FCA"/>
    <w:rsid w:val="00A16AEF"/>
    <w:rsid w:val="00A16F7C"/>
    <w:rsid w:val="00A17566"/>
    <w:rsid w:val="00A21F43"/>
    <w:rsid w:val="00A22D0E"/>
    <w:rsid w:val="00A25BA5"/>
    <w:rsid w:val="00A31B74"/>
    <w:rsid w:val="00A31ECF"/>
    <w:rsid w:val="00A32BF9"/>
    <w:rsid w:val="00A35211"/>
    <w:rsid w:val="00A40121"/>
    <w:rsid w:val="00A40176"/>
    <w:rsid w:val="00A401E7"/>
    <w:rsid w:val="00A43C29"/>
    <w:rsid w:val="00A45D60"/>
    <w:rsid w:val="00A47B06"/>
    <w:rsid w:val="00A50D9E"/>
    <w:rsid w:val="00A512C2"/>
    <w:rsid w:val="00A536B2"/>
    <w:rsid w:val="00A557DC"/>
    <w:rsid w:val="00A56682"/>
    <w:rsid w:val="00A575C5"/>
    <w:rsid w:val="00A57E3B"/>
    <w:rsid w:val="00A603D6"/>
    <w:rsid w:val="00A60578"/>
    <w:rsid w:val="00A6143B"/>
    <w:rsid w:val="00A616C9"/>
    <w:rsid w:val="00A65B7C"/>
    <w:rsid w:val="00A66D5E"/>
    <w:rsid w:val="00A70FC0"/>
    <w:rsid w:val="00A72352"/>
    <w:rsid w:val="00A74F64"/>
    <w:rsid w:val="00A760B6"/>
    <w:rsid w:val="00A85794"/>
    <w:rsid w:val="00A91FCB"/>
    <w:rsid w:val="00A935D5"/>
    <w:rsid w:val="00A9382A"/>
    <w:rsid w:val="00A97DA4"/>
    <w:rsid w:val="00AA0357"/>
    <w:rsid w:val="00AA273E"/>
    <w:rsid w:val="00AA4436"/>
    <w:rsid w:val="00AA4AE4"/>
    <w:rsid w:val="00AA6A0C"/>
    <w:rsid w:val="00AB102E"/>
    <w:rsid w:val="00AB1356"/>
    <w:rsid w:val="00AB1387"/>
    <w:rsid w:val="00AB2F18"/>
    <w:rsid w:val="00AB37C4"/>
    <w:rsid w:val="00AB381E"/>
    <w:rsid w:val="00AB54A8"/>
    <w:rsid w:val="00AB5854"/>
    <w:rsid w:val="00AB6373"/>
    <w:rsid w:val="00AC0A29"/>
    <w:rsid w:val="00AC161B"/>
    <w:rsid w:val="00AC3558"/>
    <w:rsid w:val="00AC44F7"/>
    <w:rsid w:val="00AC4592"/>
    <w:rsid w:val="00AC5C3B"/>
    <w:rsid w:val="00AC6174"/>
    <w:rsid w:val="00AC7F5B"/>
    <w:rsid w:val="00AD12A4"/>
    <w:rsid w:val="00AD4B01"/>
    <w:rsid w:val="00AD58BC"/>
    <w:rsid w:val="00AD6E2E"/>
    <w:rsid w:val="00AD7168"/>
    <w:rsid w:val="00AD77C4"/>
    <w:rsid w:val="00AE1E33"/>
    <w:rsid w:val="00AE23E9"/>
    <w:rsid w:val="00AE288E"/>
    <w:rsid w:val="00AE2B4F"/>
    <w:rsid w:val="00AE3464"/>
    <w:rsid w:val="00AE35A4"/>
    <w:rsid w:val="00AE5F73"/>
    <w:rsid w:val="00AE6984"/>
    <w:rsid w:val="00AE7B47"/>
    <w:rsid w:val="00AF0714"/>
    <w:rsid w:val="00AF0818"/>
    <w:rsid w:val="00AF0BA4"/>
    <w:rsid w:val="00AF0C59"/>
    <w:rsid w:val="00AF1A10"/>
    <w:rsid w:val="00AF2840"/>
    <w:rsid w:val="00AF69F9"/>
    <w:rsid w:val="00B027A0"/>
    <w:rsid w:val="00B02F7B"/>
    <w:rsid w:val="00B033A4"/>
    <w:rsid w:val="00B03491"/>
    <w:rsid w:val="00B06128"/>
    <w:rsid w:val="00B06D68"/>
    <w:rsid w:val="00B105C8"/>
    <w:rsid w:val="00B114E0"/>
    <w:rsid w:val="00B1449D"/>
    <w:rsid w:val="00B15583"/>
    <w:rsid w:val="00B169CC"/>
    <w:rsid w:val="00B208EB"/>
    <w:rsid w:val="00B2117F"/>
    <w:rsid w:val="00B22654"/>
    <w:rsid w:val="00B23E52"/>
    <w:rsid w:val="00B2663C"/>
    <w:rsid w:val="00B26BAF"/>
    <w:rsid w:val="00B32CCB"/>
    <w:rsid w:val="00B33FAF"/>
    <w:rsid w:val="00B37F27"/>
    <w:rsid w:val="00B405B1"/>
    <w:rsid w:val="00B40A1F"/>
    <w:rsid w:val="00B413C3"/>
    <w:rsid w:val="00B4430A"/>
    <w:rsid w:val="00B44999"/>
    <w:rsid w:val="00B4535D"/>
    <w:rsid w:val="00B45E5B"/>
    <w:rsid w:val="00B47708"/>
    <w:rsid w:val="00B506B8"/>
    <w:rsid w:val="00B53504"/>
    <w:rsid w:val="00B53A5D"/>
    <w:rsid w:val="00B54EBB"/>
    <w:rsid w:val="00B550A2"/>
    <w:rsid w:val="00B559BB"/>
    <w:rsid w:val="00B55BA1"/>
    <w:rsid w:val="00B56446"/>
    <w:rsid w:val="00B5761A"/>
    <w:rsid w:val="00B57C0A"/>
    <w:rsid w:val="00B61727"/>
    <w:rsid w:val="00B67B24"/>
    <w:rsid w:val="00B7159D"/>
    <w:rsid w:val="00B7176D"/>
    <w:rsid w:val="00B73F39"/>
    <w:rsid w:val="00B76AF7"/>
    <w:rsid w:val="00B772BF"/>
    <w:rsid w:val="00B777F1"/>
    <w:rsid w:val="00B81B24"/>
    <w:rsid w:val="00B83385"/>
    <w:rsid w:val="00B841CB"/>
    <w:rsid w:val="00B843A9"/>
    <w:rsid w:val="00B87695"/>
    <w:rsid w:val="00B876D4"/>
    <w:rsid w:val="00B90A6E"/>
    <w:rsid w:val="00B929C3"/>
    <w:rsid w:val="00B93636"/>
    <w:rsid w:val="00B951EE"/>
    <w:rsid w:val="00B9558A"/>
    <w:rsid w:val="00B96655"/>
    <w:rsid w:val="00B96FC1"/>
    <w:rsid w:val="00BA0983"/>
    <w:rsid w:val="00BA4EC1"/>
    <w:rsid w:val="00BA5A4F"/>
    <w:rsid w:val="00BB030F"/>
    <w:rsid w:val="00BB0B5E"/>
    <w:rsid w:val="00BB27C8"/>
    <w:rsid w:val="00BB2F1D"/>
    <w:rsid w:val="00BB4246"/>
    <w:rsid w:val="00BB5360"/>
    <w:rsid w:val="00BB65DE"/>
    <w:rsid w:val="00BB6BC3"/>
    <w:rsid w:val="00BB6CC8"/>
    <w:rsid w:val="00BB7B92"/>
    <w:rsid w:val="00BC061E"/>
    <w:rsid w:val="00BC1A38"/>
    <w:rsid w:val="00BC45A2"/>
    <w:rsid w:val="00BC4FAC"/>
    <w:rsid w:val="00BC5248"/>
    <w:rsid w:val="00BC53D0"/>
    <w:rsid w:val="00BC59D2"/>
    <w:rsid w:val="00BD28D4"/>
    <w:rsid w:val="00BD3769"/>
    <w:rsid w:val="00BD4E94"/>
    <w:rsid w:val="00BD50CC"/>
    <w:rsid w:val="00BD5EA8"/>
    <w:rsid w:val="00BD7EE4"/>
    <w:rsid w:val="00BE07C9"/>
    <w:rsid w:val="00BE0EB4"/>
    <w:rsid w:val="00BE18CC"/>
    <w:rsid w:val="00BE2A66"/>
    <w:rsid w:val="00BE5204"/>
    <w:rsid w:val="00BE5D2F"/>
    <w:rsid w:val="00BE6D8E"/>
    <w:rsid w:val="00BE7593"/>
    <w:rsid w:val="00BE7E87"/>
    <w:rsid w:val="00BF1AF7"/>
    <w:rsid w:val="00BF202D"/>
    <w:rsid w:val="00BF4EDA"/>
    <w:rsid w:val="00BF5123"/>
    <w:rsid w:val="00BF5374"/>
    <w:rsid w:val="00BF6CD7"/>
    <w:rsid w:val="00BF76E0"/>
    <w:rsid w:val="00C0356C"/>
    <w:rsid w:val="00C051A6"/>
    <w:rsid w:val="00C0579C"/>
    <w:rsid w:val="00C06478"/>
    <w:rsid w:val="00C0654C"/>
    <w:rsid w:val="00C07F26"/>
    <w:rsid w:val="00C10532"/>
    <w:rsid w:val="00C203BD"/>
    <w:rsid w:val="00C20E35"/>
    <w:rsid w:val="00C24207"/>
    <w:rsid w:val="00C25332"/>
    <w:rsid w:val="00C25F6A"/>
    <w:rsid w:val="00C26931"/>
    <w:rsid w:val="00C27F68"/>
    <w:rsid w:val="00C30562"/>
    <w:rsid w:val="00C30C3D"/>
    <w:rsid w:val="00C31A06"/>
    <w:rsid w:val="00C329F5"/>
    <w:rsid w:val="00C3375E"/>
    <w:rsid w:val="00C350CF"/>
    <w:rsid w:val="00C3677A"/>
    <w:rsid w:val="00C37AFD"/>
    <w:rsid w:val="00C42A04"/>
    <w:rsid w:val="00C454C3"/>
    <w:rsid w:val="00C456C6"/>
    <w:rsid w:val="00C55311"/>
    <w:rsid w:val="00C55FF0"/>
    <w:rsid w:val="00C5673A"/>
    <w:rsid w:val="00C56D71"/>
    <w:rsid w:val="00C572F8"/>
    <w:rsid w:val="00C60C6C"/>
    <w:rsid w:val="00C61820"/>
    <w:rsid w:val="00C61A50"/>
    <w:rsid w:val="00C6360E"/>
    <w:rsid w:val="00C65311"/>
    <w:rsid w:val="00C65318"/>
    <w:rsid w:val="00C65F37"/>
    <w:rsid w:val="00C664D9"/>
    <w:rsid w:val="00C66D55"/>
    <w:rsid w:val="00C67323"/>
    <w:rsid w:val="00C70CD1"/>
    <w:rsid w:val="00C71949"/>
    <w:rsid w:val="00C7379E"/>
    <w:rsid w:val="00C73874"/>
    <w:rsid w:val="00C75E4C"/>
    <w:rsid w:val="00C7711A"/>
    <w:rsid w:val="00C80D14"/>
    <w:rsid w:val="00C81650"/>
    <w:rsid w:val="00C842D5"/>
    <w:rsid w:val="00C84A61"/>
    <w:rsid w:val="00C91440"/>
    <w:rsid w:val="00C915F9"/>
    <w:rsid w:val="00C93AEB"/>
    <w:rsid w:val="00C95369"/>
    <w:rsid w:val="00C953B7"/>
    <w:rsid w:val="00C95F76"/>
    <w:rsid w:val="00C97169"/>
    <w:rsid w:val="00C97A90"/>
    <w:rsid w:val="00CA04FE"/>
    <w:rsid w:val="00CA13D7"/>
    <w:rsid w:val="00CA42D6"/>
    <w:rsid w:val="00CA5A49"/>
    <w:rsid w:val="00CA6578"/>
    <w:rsid w:val="00CA6A50"/>
    <w:rsid w:val="00CB421B"/>
    <w:rsid w:val="00CB5F08"/>
    <w:rsid w:val="00CB6C3A"/>
    <w:rsid w:val="00CC0B50"/>
    <w:rsid w:val="00CC2AFF"/>
    <w:rsid w:val="00CC3746"/>
    <w:rsid w:val="00CC4969"/>
    <w:rsid w:val="00CC6BDC"/>
    <w:rsid w:val="00CD0439"/>
    <w:rsid w:val="00CD0A79"/>
    <w:rsid w:val="00CD1797"/>
    <w:rsid w:val="00CD1CCC"/>
    <w:rsid w:val="00CD1D5F"/>
    <w:rsid w:val="00CD2640"/>
    <w:rsid w:val="00CD3583"/>
    <w:rsid w:val="00CD7E1D"/>
    <w:rsid w:val="00CE098E"/>
    <w:rsid w:val="00CE1E20"/>
    <w:rsid w:val="00CE4750"/>
    <w:rsid w:val="00CE4BF6"/>
    <w:rsid w:val="00CE76A6"/>
    <w:rsid w:val="00CF19DB"/>
    <w:rsid w:val="00CF2472"/>
    <w:rsid w:val="00CF3AB9"/>
    <w:rsid w:val="00D0043B"/>
    <w:rsid w:val="00D052C1"/>
    <w:rsid w:val="00D05ACA"/>
    <w:rsid w:val="00D0683D"/>
    <w:rsid w:val="00D06E1B"/>
    <w:rsid w:val="00D10418"/>
    <w:rsid w:val="00D11BB2"/>
    <w:rsid w:val="00D1223D"/>
    <w:rsid w:val="00D132FD"/>
    <w:rsid w:val="00D14BA3"/>
    <w:rsid w:val="00D15EB0"/>
    <w:rsid w:val="00D16176"/>
    <w:rsid w:val="00D170F0"/>
    <w:rsid w:val="00D24220"/>
    <w:rsid w:val="00D25CDA"/>
    <w:rsid w:val="00D30532"/>
    <w:rsid w:val="00D319AA"/>
    <w:rsid w:val="00D372EE"/>
    <w:rsid w:val="00D406ED"/>
    <w:rsid w:val="00D4303B"/>
    <w:rsid w:val="00D4354A"/>
    <w:rsid w:val="00D4368E"/>
    <w:rsid w:val="00D43DCF"/>
    <w:rsid w:val="00D469A1"/>
    <w:rsid w:val="00D52137"/>
    <w:rsid w:val="00D55657"/>
    <w:rsid w:val="00D605D8"/>
    <w:rsid w:val="00D607C4"/>
    <w:rsid w:val="00D61912"/>
    <w:rsid w:val="00D61F36"/>
    <w:rsid w:val="00D62C6C"/>
    <w:rsid w:val="00D62FAE"/>
    <w:rsid w:val="00D646C2"/>
    <w:rsid w:val="00D67F14"/>
    <w:rsid w:val="00D67F90"/>
    <w:rsid w:val="00D70C5A"/>
    <w:rsid w:val="00D72067"/>
    <w:rsid w:val="00D735C8"/>
    <w:rsid w:val="00D73EB7"/>
    <w:rsid w:val="00D741FF"/>
    <w:rsid w:val="00D76541"/>
    <w:rsid w:val="00D803B3"/>
    <w:rsid w:val="00D80A58"/>
    <w:rsid w:val="00D82610"/>
    <w:rsid w:val="00D83AC6"/>
    <w:rsid w:val="00D8498A"/>
    <w:rsid w:val="00D873E8"/>
    <w:rsid w:val="00D90FE6"/>
    <w:rsid w:val="00D939E8"/>
    <w:rsid w:val="00DA0F6E"/>
    <w:rsid w:val="00DA1CE5"/>
    <w:rsid w:val="00DA4AA2"/>
    <w:rsid w:val="00DA4E6F"/>
    <w:rsid w:val="00DA533E"/>
    <w:rsid w:val="00DA5533"/>
    <w:rsid w:val="00DA620F"/>
    <w:rsid w:val="00DA7364"/>
    <w:rsid w:val="00DB1A74"/>
    <w:rsid w:val="00DB39BA"/>
    <w:rsid w:val="00DB3AD2"/>
    <w:rsid w:val="00DB5D2B"/>
    <w:rsid w:val="00DB5FF7"/>
    <w:rsid w:val="00DB7006"/>
    <w:rsid w:val="00DC37FB"/>
    <w:rsid w:val="00DC5BE6"/>
    <w:rsid w:val="00DC67ED"/>
    <w:rsid w:val="00DC7253"/>
    <w:rsid w:val="00DE076A"/>
    <w:rsid w:val="00DE10E5"/>
    <w:rsid w:val="00DE5B3F"/>
    <w:rsid w:val="00DE7150"/>
    <w:rsid w:val="00DF2FA6"/>
    <w:rsid w:val="00DF56AC"/>
    <w:rsid w:val="00DF7AF6"/>
    <w:rsid w:val="00DF7F28"/>
    <w:rsid w:val="00E004A5"/>
    <w:rsid w:val="00E00CFF"/>
    <w:rsid w:val="00E03E91"/>
    <w:rsid w:val="00E05EE2"/>
    <w:rsid w:val="00E06A33"/>
    <w:rsid w:val="00E10F10"/>
    <w:rsid w:val="00E149E5"/>
    <w:rsid w:val="00E16EF0"/>
    <w:rsid w:val="00E20F3D"/>
    <w:rsid w:val="00E21146"/>
    <w:rsid w:val="00E2796B"/>
    <w:rsid w:val="00E31558"/>
    <w:rsid w:val="00E32324"/>
    <w:rsid w:val="00E32944"/>
    <w:rsid w:val="00E35EB1"/>
    <w:rsid w:val="00E36DF5"/>
    <w:rsid w:val="00E402F4"/>
    <w:rsid w:val="00E42F80"/>
    <w:rsid w:val="00E44852"/>
    <w:rsid w:val="00E46C9C"/>
    <w:rsid w:val="00E51680"/>
    <w:rsid w:val="00E51F60"/>
    <w:rsid w:val="00E55A5D"/>
    <w:rsid w:val="00E571FE"/>
    <w:rsid w:val="00E604A9"/>
    <w:rsid w:val="00E64A7B"/>
    <w:rsid w:val="00E66843"/>
    <w:rsid w:val="00E67B83"/>
    <w:rsid w:val="00E71C86"/>
    <w:rsid w:val="00E73058"/>
    <w:rsid w:val="00E74D62"/>
    <w:rsid w:val="00E75779"/>
    <w:rsid w:val="00E758DD"/>
    <w:rsid w:val="00E80623"/>
    <w:rsid w:val="00E8547B"/>
    <w:rsid w:val="00E9284B"/>
    <w:rsid w:val="00E954A8"/>
    <w:rsid w:val="00E96176"/>
    <w:rsid w:val="00E97AB1"/>
    <w:rsid w:val="00EA5BF5"/>
    <w:rsid w:val="00EA7019"/>
    <w:rsid w:val="00EA76BD"/>
    <w:rsid w:val="00EA7DF5"/>
    <w:rsid w:val="00EB0FC9"/>
    <w:rsid w:val="00EB3797"/>
    <w:rsid w:val="00EB4BE6"/>
    <w:rsid w:val="00EB623F"/>
    <w:rsid w:val="00EC0D5E"/>
    <w:rsid w:val="00EC209A"/>
    <w:rsid w:val="00EC247B"/>
    <w:rsid w:val="00EC2B9C"/>
    <w:rsid w:val="00EC36C5"/>
    <w:rsid w:val="00EC66F2"/>
    <w:rsid w:val="00EC6E94"/>
    <w:rsid w:val="00EC76A9"/>
    <w:rsid w:val="00ED1112"/>
    <w:rsid w:val="00ED2337"/>
    <w:rsid w:val="00ED4557"/>
    <w:rsid w:val="00ED61D9"/>
    <w:rsid w:val="00EE2670"/>
    <w:rsid w:val="00EE2DCD"/>
    <w:rsid w:val="00EE2DF4"/>
    <w:rsid w:val="00EE2F11"/>
    <w:rsid w:val="00EE3196"/>
    <w:rsid w:val="00EE3B2C"/>
    <w:rsid w:val="00EE6CB4"/>
    <w:rsid w:val="00EF04E1"/>
    <w:rsid w:val="00EF1101"/>
    <w:rsid w:val="00EF1677"/>
    <w:rsid w:val="00EF1B12"/>
    <w:rsid w:val="00EF274B"/>
    <w:rsid w:val="00EF784B"/>
    <w:rsid w:val="00F04621"/>
    <w:rsid w:val="00F05093"/>
    <w:rsid w:val="00F05964"/>
    <w:rsid w:val="00F07737"/>
    <w:rsid w:val="00F102B2"/>
    <w:rsid w:val="00F10BE0"/>
    <w:rsid w:val="00F10C41"/>
    <w:rsid w:val="00F122A5"/>
    <w:rsid w:val="00F13209"/>
    <w:rsid w:val="00F1432C"/>
    <w:rsid w:val="00F16B68"/>
    <w:rsid w:val="00F17BA9"/>
    <w:rsid w:val="00F210C0"/>
    <w:rsid w:val="00F21DF7"/>
    <w:rsid w:val="00F2280C"/>
    <w:rsid w:val="00F23286"/>
    <w:rsid w:val="00F27412"/>
    <w:rsid w:val="00F321DC"/>
    <w:rsid w:val="00F33EFA"/>
    <w:rsid w:val="00F3714E"/>
    <w:rsid w:val="00F37BA1"/>
    <w:rsid w:val="00F40C92"/>
    <w:rsid w:val="00F40DDA"/>
    <w:rsid w:val="00F40F89"/>
    <w:rsid w:val="00F414CA"/>
    <w:rsid w:val="00F50043"/>
    <w:rsid w:val="00F519A8"/>
    <w:rsid w:val="00F551C7"/>
    <w:rsid w:val="00F55D72"/>
    <w:rsid w:val="00F61975"/>
    <w:rsid w:val="00F62C16"/>
    <w:rsid w:val="00F63955"/>
    <w:rsid w:val="00F64A89"/>
    <w:rsid w:val="00F65BC7"/>
    <w:rsid w:val="00F6753B"/>
    <w:rsid w:val="00F7164C"/>
    <w:rsid w:val="00F72AEA"/>
    <w:rsid w:val="00F75FDD"/>
    <w:rsid w:val="00F8278F"/>
    <w:rsid w:val="00F87B10"/>
    <w:rsid w:val="00F9070D"/>
    <w:rsid w:val="00F91223"/>
    <w:rsid w:val="00F9423C"/>
    <w:rsid w:val="00F94BA5"/>
    <w:rsid w:val="00F94CC3"/>
    <w:rsid w:val="00F94E71"/>
    <w:rsid w:val="00FA08C5"/>
    <w:rsid w:val="00FA23F3"/>
    <w:rsid w:val="00FA4CB9"/>
    <w:rsid w:val="00FA5055"/>
    <w:rsid w:val="00FB177D"/>
    <w:rsid w:val="00FB2FCC"/>
    <w:rsid w:val="00FB3E2B"/>
    <w:rsid w:val="00FB56AB"/>
    <w:rsid w:val="00FB696C"/>
    <w:rsid w:val="00FC0305"/>
    <w:rsid w:val="00FC0746"/>
    <w:rsid w:val="00FC133D"/>
    <w:rsid w:val="00FC1932"/>
    <w:rsid w:val="00FC47AF"/>
    <w:rsid w:val="00FD0950"/>
    <w:rsid w:val="00FD210F"/>
    <w:rsid w:val="00FD42BF"/>
    <w:rsid w:val="00FD5740"/>
    <w:rsid w:val="00FE0B96"/>
    <w:rsid w:val="00FE2408"/>
    <w:rsid w:val="00FE6448"/>
    <w:rsid w:val="00FE65BA"/>
    <w:rsid w:val="00FE75C7"/>
    <w:rsid w:val="00FE7E29"/>
    <w:rsid w:val="00FF12B1"/>
    <w:rsid w:val="00FF2422"/>
    <w:rsid w:val="00FF2DE3"/>
    <w:rsid w:val="00FF56C3"/>
    <w:rsid w:val="01427BA8"/>
    <w:rsid w:val="015E3C9D"/>
    <w:rsid w:val="024C0ED1"/>
    <w:rsid w:val="02B56A89"/>
    <w:rsid w:val="04322D53"/>
    <w:rsid w:val="066844B7"/>
    <w:rsid w:val="081303C8"/>
    <w:rsid w:val="09704A89"/>
    <w:rsid w:val="09A900D6"/>
    <w:rsid w:val="0A352979"/>
    <w:rsid w:val="0A436642"/>
    <w:rsid w:val="0A8620FE"/>
    <w:rsid w:val="0AB065C6"/>
    <w:rsid w:val="0B6D0942"/>
    <w:rsid w:val="0BDF4286"/>
    <w:rsid w:val="0C6B6973"/>
    <w:rsid w:val="0CAE2AB0"/>
    <w:rsid w:val="0CD15E4F"/>
    <w:rsid w:val="0E24616B"/>
    <w:rsid w:val="0ED9743D"/>
    <w:rsid w:val="0FE30E12"/>
    <w:rsid w:val="102C626A"/>
    <w:rsid w:val="1030469B"/>
    <w:rsid w:val="11DC27B6"/>
    <w:rsid w:val="12C549B5"/>
    <w:rsid w:val="13232827"/>
    <w:rsid w:val="145873DB"/>
    <w:rsid w:val="158959E3"/>
    <w:rsid w:val="16402F23"/>
    <w:rsid w:val="167A5AB7"/>
    <w:rsid w:val="16883290"/>
    <w:rsid w:val="1709384E"/>
    <w:rsid w:val="174276F8"/>
    <w:rsid w:val="178B33C5"/>
    <w:rsid w:val="178F3E9D"/>
    <w:rsid w:val="17DD4C5C"/>
    <w:rsid w:val="191E6BCD"/>
    <w:rsid w:val="19505862"/>
    <w:rsid w:val="19893CF5"/>
    <w:rsid w:val="19C30097"/>
    <w:rsid w:val="1AB77183"/>
    <w:rsid w:val="1B042A69"/>
    <w:rsid w:val="1B4B7CC8"/>
    <w:rsid w:val="1C473DC8"/>
    <w:rsid w:val="1C8D30FB"/>
    <w:rsid w:val="1D544497"/>
    <w:rsid w:val="1E2137F5"/>
    <w:rsid w:val="1EF506A8"/>
    <w:rsid w:val="1F8053CC"/>
    <w:rsid w:val="202646F1"/>
    <w:rsid w:val="203565E4"/>
    <w:rsid w:val="20A560B7"/>
    <w:rsid w:val="21F2422E"/>
    <w:rsid w:val="23675615"/>
    <w:rsid w:val="23A068FA"/>
    <w:rsid w:val="24115B8F"/>
    <w:rsid w:val="242D249A"/>
    <w:rsid w:val="24657CD6"/>
    <w:rsid w:val="249F0722"/>
    <w:rsid w:val="24A908FD"/>
    <w:rsid w:val="251704AA"/>
    <w:rsid w:val="25ED53E9"/>
    <w:rsid w:val="2663505C"/>
    <w:rsid w:val="26C76BCE"/>
    <w:rsid w:val="26F36A4C"/>
    <w:rsid w:val="270B3948"/>
    <w:rsid w:val="278F37FB"/>
    <w:rsid w:val="27EB05C2"/>
    <w:rsid w:val="288F337A"/>
    <w:rsid w:val="29495C61"/>
    <w:rsid w:val="2A165289"/>
    <w:rsid w:val="2A3049B2"/>
    <w:rsid w:val="2AC3607E"/>
    <w:rsid w:val="2B4A7ED7"/>
    <w:rsid w:val="2C0E2AD1"/>
    <w:rsid w:val="2C3C375A"/>
    <w:rsid w:val="2C507188"/>
    <w:rsid w:val="2CF92AD5"/>
    <w:rsid w:val="2D0F213C"/>
    <w:rsid w:val="2D264B1F"/>
    <w:rsid w:val="2E3644B2"/>
    <w:rsid w:val="2EF20488"/>
    <w:rsid w:val="2F813A9B"/>
    <w:rsid w:val="2F9E7117"/>
    <w:rsid w:val="316571ED"/>
    <w:rsid w:val="33E96C62"/>
    <w:rsid w:val="344B0073"/>
    <w:rsid w:val="36F61FEB"/>
    <w:rsid w:val="370069BF"/>
    <w:rsid w:val="37781747"/>
    <w:rsid w:val="378B147A"/>
    <w:rsid w:val="383A53E6"/>
    <w:rsid w:val="38CF5DEC"/>
    <w:rsid w:val="39746A03"/>
    <w:rsid w:val="39F257E0"/>
    <w:rsid w:val="3AF93149"/>
    <w:rsid w:val="3B006A63"/>
    <w:rsid w:val="3C11063D"/>
    <w:rsid w:val="3C921615"/>
    <w:rsid w:val="3D033B2D"/>
    <w:rsid w:val="3D241F65"/>
    <w:rsid w:val="3D351D2F"/>
    <w:rsid w:val="3D8C3297"/>
    <w:rsid w:val="3DC358B3"/>
    <w:rsid w:val="3E544E96"/>
    <w:rsid w:val="3F401D5B"/>
    <w:rsid w:val="3FA76DA0"/>
    <w:rsid w:val="41903102"/>
    <w:rsid w:val="4208635C"/>
    <w:rsid w:val="42101698"/>
    <w:rsid w:val="423D717A"/>
    <w:rsid w:val="43653E7B"/>
    <w:rsid w:val="436B662B"/>
    <w:rsid w:val="439D10DF"/>
    <w:rsid w:val="468D1F23"/>
    <w:rsid w:val="4701658A"/>
    <w:rsid w:val="470E2695"/>
    <w:rsid w:val="47B176B6"/>
    <w:rsid w:val="48F01EE7"/>
    <w:rsid w:val="4A290D3D"/>
    <w:rsid w:val="4A67630D"/>
    <w:rsid w:val="4A7F059A"/>
    <w:rsid w:val="4A871E8F"/>
    <w:rsid w:val="4A9070DF"/>
    <w:rsid w:val="4B3A4CD1"/>
    <w:rsid w:val="4C0F3FD0"/>
    <w:rsid w:val="4C1C3E34"/>
    <w:rsid w:val="4C2F7772"/>
    <w:rsid w:val="4C575977"/>
    <w:rsid w:val="4D36577B"/>
    <w:rsid w:val="4F6D0581"/>
    <w:rsid w:val="4F713121"/>
    <w:rsid w:val="50342257"/>
    <w:rsid w:val="51514584"/>
    <w:rsid w:val="51F60DC2"/>
    <w:rsid w:val="52956AF1"/>
    <w:rsid w:val="53413673"/>
    <w:rsid w:val="536B305B"/>
    <w:rsid w:val="53B6495C"/>
    <w:rsid w:val="53CB2F98"/>
    <w:rsid w:val="5402266C"/>
    <w:rsid w:val="54E02C4C"/>
    <w:rsid w:val="57142BE6"/>
    <w:rsid w:val="57C00488"/>
    <w:rsid w:val="58415441"/>
    <w:rsid w:val="586D0C1F"/>
    <w:rsid w:val="58E326FF"/>
    <w:rsid w:val="59106B03"/>
    <w:rsid w:val="5943797D"/>
    <w:rsid w:val="5ADE7CA0"/>
    <w:rsid w:val="5B6F6385"/>
    <w:rsid w:val="5BB656FF"/>
    <w:rsid w:val="5C9D64E1"/>
    <w:rsid w:val="5CBC3095"/>
    <w:rsid w:val="5E487D0C"/>
    <w:rsid w:val="5FC54DCF"/>
    <w:rsid w:val="60C55CBA"/>
    <w:rsid w:val="60D57B6B"/>
    <w:rsid w:val="61497093"/>
    <w:rsid w:val="61C62267"/>
    <w:rsid w:val="61EE5EC6"/>
    <w:rsid w:val="62451D5F"/>
    <w:rsid w:val="63777C99"/>
    <w:rsid w:val="64D41C60"/>
    <w:rsid w:val="65991226"/>
    <w:rsid w:val="66064CCC"/>
    <w:rsid w:val="66127AAD"/>
    <w:rsid w:val="664338E2"/>
    <w:rsid w:val="66A001EE"/>
    <w:rsid w:val="66CC0FE3"/>
    <w:rsid w:val="66F42635"/>
    <w:rsid w:val="672A6364"/>
    <w:rsid w:val="67BB4D64"/>
    <w:rsid w:val="68BA0BD4"/>
    <w:rsid w:val="6996232E"/>
    <w:rsid w:val="69CA77C8"/>
    <w:rsid w:val="6A2207F5"/>
    <w:rsid w:val="6A3B6BF7"/>
    <w:rsid w:val="6AB36EBC"/>
    <w:rsid w:val="6B633598"/>
    <w:rsid w:val="6B94466A"/>
    <w:rsid w:val="6BFD3496"/>
    <w:rsid w:val="6C4B06C0"/>
    <w:rsid w:val="6C556E95"/>
    <w:rsid w:val="6D164CF3"/>
    <w:rsid w:val="6DD92D92"/>
    <w:rsid w:val="6DF61122"/>
    <w:rsid w:val="6EFA06B8"/>
    <w:rsid w:val="710C551C"/>
    <w:rsid w:val="71FF294A"/>
    <w:rsid w:val="72267569"/>
    <w:rsid w:val="72D6606A"/>
    <w:rsid w:val="73D455AA"/>
    <w:rsid w:val="7598660D"/>
    <w:rsid w:val="76C032EA"/>
    <w:rsid w:val="77283C1B"/>
    <w:rsid w:val="77411F41"/>
    <w:rsid w:val="77E27A98"/>
    <w:rsid w:val="783B0335"/>
    <w:rsid w:val="78544B8C"/>
    <w:rsid w:val="78735070"/>
    <w:rsid w:val="78843EA9"/>
    <w:rsid w:val="789D458E"/>
    <w:rsid w:val="7AE01053"/>
    <w:rsid w:val="7C082B23"/>
    <w:rsid w:val="7CAE79AB"/>
    <w:rsid w:val="7DB0081C"/>
    <w:rsid w:val="7EA8505E"/>
    <w:rsid w:val="7F7142EE"/>
    <w:rsid w:val="7FAA4B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4">
    <w:name w:val="heading 1"/>
    <w:basedOn w:val="1"/>
    <w:next w:val="5"/>
    <w:autoRedefine/>
    <w:qFormat/>
    <w:uiPriority w:val="0"/>
    <w:pPr>
      <w:keepLines/>
      <w:spacing w:before="120" w:after="120" w:line="340" w:lineRule="exact"/>
      <w:jc w:val="both"/>
      <w:outlineLvl w:val="0"/>
    </w:pPr>
    <w:rPr>
      <w:rFonts w:ascii="黑体" w:hAnsi="Verdana" w:eastAsia="黑体"/>
      <w:sz w:val="21"/>
      <w:szCs w:val="21"/>
    </w:rPr>
  </w:style>
  <w:style w:type="paragraph" w:styleId="6">
    <w:name w:val="heading 2"/>
    <w:basedOn w:val="4"/>
    <w:next w:val="7"/>
    <w:autoRedefine/>
    <w:qFormat/>
    <w:uiPriority w:val="0"/>
    <w:pPr>
      <w:spacing w:before="0" w:after="0"/>
      <w:ind w:left="360"/>
      <w:outlineLvl w:val="1"/>
    </w:pPr>
    <w:rPr>
      <w:rFonts w:ascii="宋体" w:hAnsi="Times New Roman" w:eastAsia="宋体"/>
    </w:rPr>
  </w:style>
  <w:style w:type="paragraph" w:styleId="8">
    <w:name w:val="heading 3"/>
    <w:basedOn w:val="4"/>
    <w:next w:val="1"/>
    <w:link w:val="57"/>
    <w:autoRedefine/>
    <w:qFormat/>
    <w:uiPriority w:val="0"/>
    <w:pPr>
      <w:spacing w:before="0" w:after="0"/>
      <w:outlineLvl w:val="2"/>
    </w:pPr>
    <w:rPr>
      <w:rFonts w:ascii="宋体" w:hAnsi="Tahoma" w:eastAsia="宋体"/>
    </w:rPr>
  </w:style>
  <w:style w:type="paragraph" w:styleId="9">
    <w:name w:val="heading 4"/>
    <w:basedOn w:val="4"/>
    <w:next w:val="7"/>
    <w:autoRedefine/>
    <w:qFormat/>
    <w:uiPriority w:val="0"/>
    <w:pPr>
      <w:keepNext/>
      <w:outlineLvl w:val="3"/>
    </w:pPr>
    <w:rPr>
      <w:rFonts w:ascii="宋体" w:hAnsi="Tahoma" w:eastAsia="宋体"/>
    </w:rPr>
  </w:style>
  <w:style w:type="paragraph" w:styleId="10">
    <w:name w:val="heading 5"/>
    <w:basedOn w:val="8"/>
    <w:next w:val="7"/>
    <w:autoRedefine/>
    <w:qFormat/>
    <w:uiPriority w:val="0"/>
    <w:pPr>
      <w:outlineLvl w:val="4"/>
    </w:pPr>
  </w:style>
  <w:style w:type="character" w:default="1" w:styleId="32">
    <w:name w:val="Default Paragraph Font"/>
    <w:autoRedefine/>
    <w:unhideWhenUsed/>
    <w:qFormat/>
    <w:uiPriority w:val="1"/>
  </w:style>
  <w:style w:type="table" w:default="1" w:styleId="30">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link w:val="60"/>
    <w:autoRedefine/>
    <w:qFormat/>
    <w:uiPriority w:val="0"/>
    <w:pPr>
      <w:spacing w:after="120"/>
    </w:pPr>
  </w:style>
  <w:style w:type="paragraph" w:styleId="3">
    <w:name w:val="Title"/>
    <w:next w:val="1"/>
    <w:autoRedefine/>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5">
    <w:name w:val="Body Text First Indent"/>
    <w:basedOn w:val="2"/>
    <w:autoRedefine/>
    <w:qFormat/>
    <w:uiPriority w:val="0"/>
    <w:pPr>
      <w:tabs>
        <w:tab w:val="left" w:pos="2400"/>
      </w:tabs>
      <w:spacing w:after="0" w:line="240" w:lineRule="auto"/>
      <w:ind w:firstLine="420" w:firstLineChars="200"/>
    </w:pPr>
    <w:rPr>
      <w:rFonts w:ascii="宋体" w:hAnsi="宋体"/>
      <w:sz w:val="21"/>
      <w:szCs w:val="21"/>
    </w:rPr>
  </w:style>
  <w:style w:type="paragraph" w:styleId="7">
    <w:name w:val="Normal Indent"/>
    <w:basedOn w:val="1"/>
    <w:autoRedefine/>
    <w:qFormat/>
    <w:uiPriority w:val="0"/>
    <w:pPr>
      <w:spacing w:line="340" w:lineRule="exact"/>
      <w:jc w:val="center"/>
    </w:pPr>
    <w:rPr>
      <w:sz w:val="18"/>
      <w:szCs w:val="24"/>
    </w:rPr>
  </w:style>
  <w:style w:type="paragraph" w:styleId="11">
    <w:name w:val="toc 7"/>
    <w:basedOn w:val="1"/>
    <w:next w:val="1"/>
    <w:autoRedefine/>
    <w:semiHidden/>
    <w:qFormat/>
    <w:uiPriority w:val="0"/>
    <w:pPr>
      <w:ind w:left="1440"/>
    </w:pPr>
    <w:rPr>
      <w:szCs w:val="21"/>
    </w:rPr>
  </w:style>
  <w:style w:type="paragraph" w:styleId="12">
    <w:name w:val="caption"/>
    <w:basedOn w:val="1"/>
    <w:next w:val="1"/>
    <w:autoRedefine/>
    <w:qFormat/>
    <w:uiPriority w:val="0"/>
    <w:pPr>
      <w:spacing w:before="152" w:after="160"/>
      <w:jc w:val="center"/>
    </w:pPr>
    <w:rPr>
      <w:rFonts w:ascii="Arial" w:hAnsi="Arial" w:eastAsia="黑体"/>
      <w:sz w:val="21"/>
    </w:rPr>
  </w:style>
  <w:style w:type="paragraph" w:styleId="13">
    <w:name w:val="annotation text"/>
    <w:basedOn w:val="1"/>
    <w:link w:val="58"/>
    <w:autoRedefine/>
    <w:qFormat/>
    <w:uiPriority w:val="0"/>
  </w:style>
  <w:style w:type="paragraph" w:styleId="14">
    <w:name w:val="Body Text Indent"/>
    <w:basedOn w:val="1"/>
    <w:link w:val="55"/>
    <w:autoRedefine/>
    <w:qFormat/>
    <w:uiPriority w:val="99"/>
    <w:pPr>
      <w:spacing w:line="240" w:lineRule="auto"/>
      <w:ind w:firstLine="420" w:firstLineChars="200"/>
    </w:pPr>
    <w:rPr>
      <w:sz w:val="21"/>
    </w:rPr>
  </w:style>
  <w:style w:type="paragraph" w:styleId="15">
    <w:name w:val="toc 5"/>
    <w:basedOn w:val="1"/>
    <w:next w:val="1"/>
    <w:autoRedefine/>
    <w:semiHidden/>
    <w:qFormat/>
    <w:uiPriority w:val="0"/>
    <w:pPr>
      <w:ind w:left="960"/>
    </w:pPr>
    <w:rPr>
      <w:szCs w:val="21"/>
    </w:rPr>
  </w:style>
  <w:style w:type="paragraph" w:styleId="16">
    <w:name w:val="toc 3"/>
    <w:basedOn w:val="1"/>
    <w:next w:val="1"/>
    <w:autoRedefine/>
    <w:semiHidden/>
    <w:qFormat/>
    <w:uiPriority w:val="0"/>
    <w:pPr>
      <w:ind w:left="480"/>
    </w:pPr>
    <w:rPr>
      <w:i/>
      <w:iCs/>
      <w:szCs w:val="24"/>
    </w:rPr>
  </w:style>
  <w:style w:type="paragraph" w:styleId="17">
    <w:name w:val="Plain Text"/>
    <w:basedOn w:val="1"/>
    <w:link w:val="56"/>
    <w:autoRedefine/>
    <w:qFormat/>
    <w:uiPriority w:val="99"/>
    <w:rPr>
      <w:rFonts w:ascii="宋体" w:hAnsi="Courier New" w:cs="Courier New"/>
      <w:szCs w:val="21"/>
    </w:rPr>
  </w:style>
  <w:style w:type="paragraph" w:styleId="18">
    <w:name w:val="toc 8"/>
    <w:basedOn w:val="1"/>
    <w:next w:val="1"/>
    <w:autoRedefine/>
    <w:semiHidden/>
    <w:qFormat/>
    <w:uiPriority w:val="0"/>
    <w:pPr>
      <w:ind w:left="1680"/>
    </w:pPr>
    <w:rPr>
      <w:szCs w:val="21"/>
    </w:rPr>
  </w:style>
  <w:style w:type="paragraph" w:styleId="19">
    <w:name w:val="Date"/>
    <w:basedOn w:val="1"/>
    <w:next w:val="1"/>
    <w:autoRedefine/>
    <w:qFormat/>
    <w:uiPriority w:val="0"/>
    <w:pPr>
      <w:ind w:left="100" w:leftChars="2500"/>
    </w:pPr>
    <w:rPr>
      <w:sz w:val="21"/>
      <w:szCs w:val="21"/>
    </w:rPr>
  </w:style>
  <w:style w:type="paragraph" w:styleId="20">
    <w:name w:val="Balloon Text"/>
    <w:basedOn w:val="1"/>
    <w:link w:val="54"/>
    <w:autoRedefine/>
    <w:qFormat/>
    <w:uiPriority w:val="0"/>
    <w:pPr>
      <w:spacing w:line="240" w:lineRule="auto"/>
    </w:pPr>
    <w:rPr>
      <w:sz w:val="18"/>
      <w:szCs w:val="18"/>
    </w:rPr>
  </w:style>
  <w:style w:type="paragraph" w:styleId="21">
    <w:name w:val="footer"/>
    <w:basedOn w:val="1"/>
    <w:autoRedefine/>
    <w:qFormat/>
    <w:uiPriority w:val="0"/>
    <w:pPr>
      <w:tabs>
        <w:tab w:val="center" w:pos="4153"/>
        <w:tab w:val="right" w:pos="8306"/>
      </w:tabs>
      <w:spacing w:line="240" w:lineRule="atLeast"/>
    </w:pPr>
    <w:rPr>
      <w:sz w:val="18"/>
    </w:rPr>
  </w:style>
  <w:style w:type="paragraph" w:styleId="22">
    <w:name w:val="header"/>
    <w:basedOn w:val="1"/>
    <w:autoRedefine/>
    <w:qFormat/>
    <w:uiPriority w:val="0"/>
    <w:pPr>
      <w:tabs>
        <w:tab w:val="center" w:pos="4153"/>
        <w:tab w:val="right" w:pos="8306"/>
      </w:tabs>
      <w:spacing w:line="240" w:lineRule="atLeast"/>
      <w:jc w:val="center"/>
    </w:pPr>
    <w:rPr>
      <w:sz w:val="18"/>
    </w:rPr>
  </w:style>
  <w:style w:type="paragraph" w:styleId="23">
    <w:name w:val="toc 1"/>
    <w:basedOn w:val="1"/>
    <w:next w:val="1"/>
    <w:autoRedefine/>
    <w:semiHidden/>
    <w:qFormat/>
    <w:uiPriority w:val="0"/>
    <w:pPr>
      <w:tabs>
        <w:tab w:val="left" w:pos="360"/>
      </w:tabs>
      <w:spacing w:line="240" w:lineRule="auto"/>
      <w:ind w:left="360" w:hanging="360"/>
    </w:pPr>
    <w:rPr>
      <w:rFonts w:ascii="宋体" w:hAnsi="宋体"/>
      <w:caps/>
      <w:sz w:val="21"/>
      <w:szCs w:val="24"/>
    </w:rPr>
  </w:style>
  <w:style w:type="paragraph" w:styleId="24">
    <w:name w:val="toc 4"/>
    <w:basedOn w:val="1"/>
    <w:next w:val="1"/>
    <w:autoRedefine/>
    <w:semiHidden/>
    <w:qFormat/>
    <w:uiPriority w:val="0"/>
    <w:pPr>
      <w:ind w:left="720"/>
    </w:pPr>
    <w:rPr>
      <w:szCs w:val="21"/>
    </w:rPr>
  </w:style>
  <w:style w:type="paragraph" w:styleId="25">
    <w:name w:val="toc 6"/>
    <w:basedOn w:val="1"/>
    <w:next w:val="1"/>
    <w:autoRedefine/>
    <w:semiHidden/>
    <w:qFormat/>
    <w:uiPriority w:val="0"/>
    <w:pPr>
      <w:ind w:left="1200"/>
    </w:pPr>
    <w:rPr>
      <w:szCs w:val="21"/>
    </w:rPr>
  </w:style>
  <w:style w:type="paragraph" w:styleId="26">
    <w:name w:val="toc 2"/>
    <w:basedOn w:val="1"/>
    <w:next w:val="1"/>
    <w:autoRedefine/>
    <w:semiHidden/>
    <w:qFormat/>
    <w:uiPriority w:val="0"/>
    <w:rPr>
      <w:rFonts w:ascii="黑体" w:eastAsia="黑体"/>
      <w:smallCaps/>
      <w:sz w:val="21"/>
      <w:szCs w:val="21"/>
    </w:rPr>
  </w:style>
  <w:style w:type="paragraph" w:styleId="27">
    <w:name w:val="toc 9"/>
    <w:basedOn w:val="1"/>
    <w:next w:val="1"/>
    <w:autoRedefine/>
    <w:semiHidden/>
    <w:qFormat/>
    <w:uiPriority w:val="0"/>
    <w:pPr>
      <w:ind w:left="1920"/>
    </w:pPr>
    <w:rPr>
      <w:szCs w:val="21"/>
    </w:rPr>
  </w:style>
  <w:style w:type="paragraph" w:styleId="28">
    <w:name w:val="Normal (Web)"/>
    <w:basedOn w:val="1"/>
    <w:autoRedefine/>
    <w:qFormat/>
    <w:uiPriority w:val="0"/>
    <w:pPr>
      <w:spacing w:beforeAutospacing="1" w:afterAutospacing="1"/>
    </w:pPr>
  </w:style>
  <w:style w:type="paragraph" w:styleId="29">
    <w:name w:val="annotation subject"/>
    <w:basedOn w:val="13"/>
    <w:next w:val="13"/>
    <w:link w:val="59"/>
    <w:autoRedefine/>
    <w:unhideWhenUsed/>
    <w:qFormat/>
    <w:uiPriority w:val="0"/>
    <w:rPr>
      <w:b/>
      <w:bCs/>
    </w:rPr>
  </w:style>
  <w:style w:type="table" w:styleId="31">
    <w:name w:val="Table Grid"/>
    <w:basedOn w:val="30"/>
    <w:autoRedefine/>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autoRedefine/>
    <w:qFormat/>
    <w:uiPriority w:val="0"/>
  </w:style>
  <w:style w:type="character" w:styleId="34">
    <w:name w:val="FollowedHyperlink"/>
    <w:basedOn w:val="32"/>
    <w:autoRedefine/>
    <w:qFormat/>
    <w:uiPriority w:val="0"/>
    <w:rPr>
      <w:color w:val="800080"/>
      <w:u w:val="single"/>
    </w:rPr>
  </w:style>
  <w:style w:type="character" w:styleId="35">
    <w:name w:val="Emphasis"/>
    <w:basedOn w:val="32"/>
    <w:autoRedefine/>
    <w:qFormat/>
    <w:uiPriority w:val="0"/>
    <w:rPr>
      <w:i/>
    </w:rPr>
  </w:style>
  <w:style w:type="character" w:styleId="36">
    <w:name w:val="Hyperlink"/>
    <w:basedOn w:val="32"/>
    <w:autoRedefine/>
    <w:qFormat/>
    <w:uiPriority w:val="0"/>
    <w:rPr>
      <w:color w:val="0000FF"/>
      <w:u w:val="single"/>
    </w:rPr>
  </w:style>
  <w:style w:type="character" w:styleId="37">
    <w:name w:val="annotation reference"/>
    <w:basedOn w:val="32"/>
    <w:autoRedefine/>
    <w:qFormat/>
    <w:uiPriority w:val="0"/>
    <w:rPr>
      <w:sz w:val="21"/>
      <w:szCs w:val="21"/>
    </w:rPr>
  </w:style>
  <w:style w:type="paragraph" w:customStyle="1" w:styleId="38">
    <w:name w:val="发布部门"/>
    <w:next w:val="39"/>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0">
    <w:name w:val="篇"/>
    <w:basedOn w:val="1"/>
    <w:next w:val="1"/>
    <w:autoRedefine/>
    <w:qFormat/>
    <w:uiPriority w:val="0"/>
    <w:pPr>
      <w:jc w:val="center"/>
    </w:pPr>
    <w:rPr>
      <w:rFonts w:eastAsia="黑体"/>
    </w:rPr>
  </w:style>
  <w:style w:type="paragraph" w:customStyle="1" w:styleId="41">
    <w:name w:val="编号文字"/>
    <w:basedOn w:val="2"/>
    <w:autoRedefine/>
    <w:qFormat/>
    <w:uiPriority w:val="0"/>
    <w:pPr>
      <w:tabs>
        <w:tab w:val="left" w:pos="890"/>
      </w:tabs>
      <w:spacing w:after="0" w:line="240" w:lineRule="auto"/>
      <w:ind w:left="890" w:hanging="420"/>
    </w:pPr>
    <w:rPr>
      <w:sz w:val="21"/>
    </w:rPr>
  </w:style>
  <w:style w:type="paragraph" w:customStyle="1" w:styleId="42">
    <w:name w:val="一级条标题"/>
    <w:next w:val="39"/>
    <w:autoRedefine/>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3">
    <w:name w:val="List Paragraph"/>
    <w:basedOn w:val="1"/>
    <w:autoRedefine/>
    <w:unhideWhenUsed/>
    <w:qFormat/>
    <w:uiPriority w:val="99"/>
    <w:pPr>
      <w:widowControl/>
      <w:adjustRightInd/>
      <w:spacing w:line="240" w:lineRule="auto"/>
      <w:ind w:firstLine="420" w:firstLineChars="200"/>
      <w:textAlignment w:val="auto"/>
    </w:pPr>
    <w:rPr>
      <w:sz w:val="20"/>
    </w:rPr>
  </w:style>
  <w:style w:type="paragraph" w:customStyle="1" w:styleId="44">
    <w:name w:val="封面标准号2"/>
    <w:basedOn w:val="45"/>
    <w:autoRedefine/>
    <w:qFormat/>
    <w:uiPriority w:val="0"/>
    <w:pPr>
      <w:adjustRightInd w:val="0"/>
      <w:spacing w:line="280" w:lineRule="exact"/>
    </w:pPr>
  </w:style>
  <w:style w:type="paragraph" w:customStyle="1" w:styleId="45">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
    <w:name w:val="正文表标题"/>
    <w:next w:val="39"/>
    <w:autoRedefine/>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47">
    <w:name w:val="章标题"/>
    <w:next w:val="39"/>
    <w:autoRedefine/>
    <w:qFormat/>
    <w:uiPriority w:val="0"/>
    <w:pPr>
      <w:numPr>
        <w:ilvl w:val="1"/>
        <w:numId w:val="2"/>
      </w:numPr>
      <w:spacing w:beforeLines="50" w:afterLines="50"/>
      <w:jc w:val="both"/>
      <w:outlineLvl w:val="1"/>
    </w:pPr>
    <w:rPr>
      <w:rFonts w:ascii="黑体" w:hAnsi="Calibri" w:eastAsia="黑体" w:cs="黑体"/>
      <w:sz w:val="21"/>
      <w:lang w:val="en-US" w:eastAsia="zh-CN" w:bidi="ar-SA"/>
    </w:rPr>
  </w:style>
  <w:style w:type="paragraph" w:customStyle="1" w:styleId="48">
    <w:name w:val="二级条标题"/>
    <w:basedOn w:val="42"/>
    <w:next w:val="39"/>
    <w:autoRedefine/>
    <w:qFormat/>
    <w:uiPriority w:val="99"/>
    <w:pPr>
      <w:numPr>
        <w:ilvl w:val="3"/>
        <w:numId w:val="2"/>
      </w:numPr>
      <w:outlineLvl w:val="3"/>
    </w:pPr>
  </w:style>
  <w:style w:type="paragraph" w:customStyle="1" w:styleId="49">
    <w:name w:val="修订1"/>
    <w:autoRedefine/>
    <w:hidden/>
    <w:unhideWhenUsed/>
    <w:qFormat/>
    <w:uiPriority w:val="99"/>
    <w:rPr>
      <w:rFonts w:ascii="Times New Roman" w:hAnsi="Times New Roman" w:eastAsia="宋体" w:cs="Times New Roman"/>
      <w:sz w:val="24"/>
      <w:lang w:val="en-US" w:eastAsia="zh-CN" w:bidi="ar-SA"/>
    </w:rPr>
  </w:style>
  <w:style w:type="paragraph" w:customStyle="1" w:styleId="50">
    <w:name w:val="Revision"/>
    <w:autoRedefine/>
    <w:hidden/>
    <w:unhideWhenUsed/>
    <w:qFormat/>
    <w:uiPriority w:val="99"/>
    <w:rPr>
      <w:rFonts w:ascii="Times New Roman" w:hAnsi="Times New Roman" w:eastAsia="宋体" w:cs="Times New Roman"/>
      <w:sz w:val="24"/>
      <w:lang w:val="en-US" w:eastAsia="zh-CN" w:bidi="ar-SA"/>
    </w:rPr>
  </w:style>
  <w:style w:type="character" w:customStyle="1" w:styleId="51">
    <w:name w:val="注释"/>
    <w:basedOn w:val="32"/>
    <w:autoRedefine/>
    <w:qFormat/>
    <w:uiPriority w:val="0"/>
    <w:rPr>
      <w:rFonts w:ascii="Times New Roman" w:eastAsia="宋体"/>
      <w:sz w:val="18"/>
    </w:rPr>
  </w:style>
  <w:style w:type="character" w:customStyle="1" w:styleId="52">
    <w:name w:val="发布"/>
    <w:basedOn w:val="32"/>
    <w:autoRedefine/>
    <w:qFormat/>
    <w:uiPriority w:val="0"/>
    <w:rPr>
      <w:rFonts w:ascii="黑体" w:eastAsia="黑体"/>
      <w:spacing w:val="22"/>
      <w:w w:val="100"/>
      <w:position w:val="3"/>
      <w:sz w:val="28"/>
    </w:rPr>
  </w:style>
  <w:style w:type="character" w:customStyle="1" w:styleId="53">
    <w:name w:val="图中文字"/>
    <w:basedOn w:val="32"/>
    <w:autoRedefine/>
    <w:qFormat/>
    <w:uiPriority w:val="0"/>
    <w:rPr>
      <w:rFonts w:ascii="Times New Roman" w:eastAsia="宋体"/>
      <w:sz w:val="15"/>
    </w:rPr>
  </w:style>
  <w:style w:type="character" w:customStyle="1" w:styleId="54">
    <w:name w:val="批注框文本 字符"/>
    <w:basedOn w:val="32"/>
    <w:link w:val="20"/>
    <w:autoRedefine/>
    <w:qFormat/>
    <w:uiPriority w:val="0"/>
    <w:rPr>
      <w:sz w:val="18"/>
      <w:szCs w:val="18"/>
    </w:rPr>
  </w:style>
  <w:style w:type="character" w:customStyle="1" w:styleId="55">
    <w:name w:val="正文文本缩进 字符"/>
    <w:basedOn w:val="32"/>
    <w:link w:val="14"/>
    <w:autoRedefine/>
    <w:qFormat/>
    <w:locked/>
    <w:uiPriority w:val="99"/>
    <w:rPr>
      <w:sz w:val="21"/>
    </w:rPr>
  </w:style>
  <w:style w:type="character" w:customStyle="1" w:styleId="56">
    <w:name w:val="纯文本 字符"/>
    <w:basedOn w:val="32"/>
    <w:link w:val="17"/>
    <w:autoRedefine/>
    <w:qFormat/>
    <w:locked/>
    <w:uiPriority w:val="99"/>
    <w:rPr>
      <w:rFonts w:ascii="宋体" w:hAnsi="Courier New" w:cs="Courier New"/>
      <w:sz w:val="24"/>
      <w:szCs w:val="21"/>
    </w:rPr>
  </w:style>
  <w:style w:type="character" w:customStyle="1" w:styleId="57">
    <w:name w:val="标题 3 字符"/>
    <w:basedOn w:val="32"/>
    <w:link w:val="8"/>
    <w:autoRedefine/>
    <w:qFormat/>
    <w:locked/>
    <w:uiPriority w:val="0"/>
    <w:rPr>
      <w:rFonts w:ascii="宋体" w:hAnsi="Tahoma"/>
      <w:sz w:val="21"/>
      <w:szCs w:val="21"/>
    </w:rPr>
  </w:style>
  <w:style w:type="character" w:customStyle="1" w:styleId="58">
    <w:name w:val="批注文字 字符"/>
    <w:basedOn w:val="32"/>
    <w:link w:val="13"/>
    <w:autoRedefine/>
    <w:qFormat/>
    <w:uiPriority w:val="0"/>
    <w:rPr>
      <w:sz w:val="24"/>
    </w:rPr>
  </w:style>
  <w:style w:type="character" w:customStyle="1" w:styleId="59">
    <w:name w:val="批注主题 字符"/>
    <w:basedOn w:val="58"/>
    <w:link w:val="29"/>
    <w:autoRedefine/>
    <w:semiHidden/>
    <w:qFormat/>
    <w:uiPriority w:val="0"/>
    <w:rPr>
      <w:b/>
      <w:bCs/>
      <w:sz w:val="24"/>
    </w:rPr>
  </w:style>
  <w:style w:type="character" w:customStyle="1" w:styleId="60">
    <w:name w:val="正文文本 字符"/>
    <w:basedOn w:val="32"/>
    <w:link w:val="2"/>
    <w:autoRedefine/>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wmf"/><Relationship Id="rId16" Type="http://schemas.openxmlformats.org/officeDocument/2006/relationships/oleObject" Target="embeddings/oleObject1.bin"/><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gba4.DOT</Template>
  <Company> </Company>
  <Pages>10</Pages>
  <Words>3195</Words>
  <Characters>4087</Characters>
  <Lines>38</Lines>
  <Paragraphs>10</Paragraphs>
  <TotalTime>22</TotalTime>
  <ScaleCrop>false</ScaleCrop>
  <LinksUpToDate>false</LinksUpToDate>
  <CharactersWithSpaces>4227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2023-03-17T10:44:00Z</dcterms:created>
  <dc:creator>wsvsts</dc:creator>
  <cp:lastModifiedBy>韩知为</cp:lastModifiedBy>
  <cp:lastPrinted>2014-01-01T10:59:00Z</cp:lastPrinted>
  <dcterms:modified xsi:type="dcterms:W3CDTF">2024-05-14T03:21:22Z</dcterms:modified>
  <dc:title>UDC 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0005D3C255014B34B3EA5C698E017F99_13</vt:lpwstr>
  </property>
</Properties>
</file>