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8"/>
        <w:spacing w:line="360" w:lineRule="auto"/>
        <w:contextualSpacing/>
        <w:rPr>
          <w:rFonts w:hint="eastAsia" w:ascii="黑体" w:hAnsi="黑体" w:eastAsia="黑体" w:cs="黑体"/>
          <w:rPrChange w:id="0" w:author="韩知为" w:date="2024-05-14T14:32:13Z">
            <w:rPr/>
          </w:rPrChange>
        </w:rPr>
      </w:pPr>
      <w:bookmarkStart w:id="0" w:name="SectionMark0"/>
      <w:r>
        <w:rPr>
          <w:rFonts w:hint="eastAsia" w:ascii="黑体" w:hAnsi="黑体" w:eastAsia="黑体" w:cs="黑体"/>
          <w:rPrChange w:id="2" w:author="韩知为" w:date="2024-05-14T14:32:13Z">
            <w:rPr/>
          </w:rPrChang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0" r="0" b="0"/>
                <wp:wrapSquare wrapText="bothSides"/>
                <wp:docPr id="1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o:spt="20" style="position:absolute;left:0pt;margin-left:0pt;margin-top:700pt;height:0pt;width:482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LEvlY0gAAAAoBAAAPAAAAAAAAAAEAIAAA&#10;ACIAAABkcnMvZG93bnJldi54bWxQSwECFAAUAAAACACHTuJAIdzcgdkBAADdAwAADgAAAAAAAAAB&#10;ACAAAAAhAQAAZHJzL2Uyb0RvYy54bWxQSwUGAAAAAAYABgBZAQAAbAUAAAAA&#10;">
                <v:fill on="f" focussize="0,0"/>
                <v:stroke weight="1pt" color="#800008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ascii="黑体" w:hAnsi="黑体" w:eastAsia="黑体" w:cs="黑体"/>
          <w:rPrChange w:id="4" w:author="韩知为" w:date="2024-05-14T14:32:13Z">
            <w:rPr/>
          </w:rPrChange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1270" b="5080"/>
                <wp:wrapNone/>
                <wp:docPr id="3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4"/>
                            </w:pPr>
                            <w:r>
                              <w:rPr>
                                <w:rFonts w:hint="eastAsia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62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17.2pt;height:28.6pt;width:481.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VYG69gAAAAKAQAADwAAAAAAAAABACAAAAAi&#10;AAAAZHJzL2Rvd25yZXYueG1sUEsBAhQAFAAAAAgAh07iQAkI/lHRAQAAuQMAAA4AAAAAAAAAAQAg&#10;AAAAJwEAAGRycy9lMm9Eb2MueG1sUEsFBgAAAAAGAAYAWQEAAGoFAAAAAA=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4"/>
                      </w:pPr>
                      <w:r>
                        <w:rPr>
                          <w:rFonts w:hint="eastAsia"/>
                        </w:rPr>
                        <w:t>中华人民共和国工业和信息化部</w:t>
                      </w:r>
                      <w:r>
                        <w:rPr>
                          <w:rStyle w:val="62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rPrChange w:id="6" w:author="韩知为" w:date="2024-05-14T14:32:13Z">
            <w:rPr/>
          </w:rPrChange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5080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1"/>
                            </w:pPr>
                            <w:r>
                              <w:rPr>
                                <w:rFonts w:hint="eastAsia"/>
                              </w:rPr>
                              <w:t>20××-××-××实施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22.9pt;margin-top:674.3pt;height:24.6pt;width:15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C/arX2gAAAA0BAAAPAAAAAAAAAAEAIAAA&#10;ACIAAABkcnMvZG93bnJldi54bWxQSwECFAAUAAAACACHTuJAIunQW9EBAAC5AwAADgAAAAAAAAAB&#10;ACAAAAApAQAAZHJzL2Uyb0RvYy54bWxQSwUGAAAAAAYABgBZAQAAbAUAAAAA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1"/>
                      </w:pPr>
                      <w:r>
                        <w:rPr>
                          <w:rFonts w:hint="eastAsia"/>
                        </w:rPr>
                        <w:t>20××-××-××实施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rPrChange w:id="8" w:author="韩知为" w:date="2024-05-14T14:32:13Z">
            <w:rPr/>
          </w:rPrChange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5080"/>
                <wp:wrapNone/>
                <wp:docPr id="7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2"/>
                            </w:pPr>
                            <w:r>
                              <w:rPr>
                                <w:rFonts w:hint="eastAsia"/>
                              </w:rPr>
                              <w:t>20××-××-××发布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82yojYAAAACgEAAA8AAAAAAAAAAQAgAAAA&#10;IgAAAGRycy9kb3ducmV2LnhtbFBLAQIUABQAAAAIAIdO4kAEb0dX0gEAALkDAAAOAAAAAAAAAAEA&#10;IAAAACcBAABkcnMvZTJvRG9jLnhtbFBLBQYAAAAABgAGAFkBAABrBQAAAAA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2"/>
                      </w:pPr>
                      <w:r>
                        <w:rPr>
                          <w:rFonts w:hint="eastAsia"/>
                        </w:rPr>
                        <w:t>20××-××-××发布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rPrChange w:id="10" w:author="韩知为" w:date="2024-05-14T14:32:13Z">
            <w:rPr/>
          </w:rPrChange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0" r="0" b="5080"/>
                <wp:wrapNone/>
                <wp:docPr id="8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 w:val="48"/>
                                <w:szCs w:val="48"/>
                              </w:rPr>
                            </w:pPr>
                            <w:bookmarkStart w:id="50" w:name="OLE_LINK6"/>
                            <w:bookmarkStart w:id="51" w:name="OLE_LINK5"/>
                            <w:r>
                              <w:rPr>
                                <w:rFonts w:hint="eastAsia" w:ascii="黑体" w:hAnsi="宋体" w:eastAsia="黑体"/>
                                <w:sz w:val="48"/>
                                <w:szCs w:val="48"/>
                              </w:rPr>
                              <w:t>汽车连接器用高强导电铜合金线材</w:t>
                            </w:r>
                            <w:bookmarkEnd w:id="50"/>
                          </w:p>
                          <w:bookmarkEnd w:id="51"/>
                          <w:p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00" w:line="93" w:lineRule="atLeast"/>
                              <w:ind w:left="0"/>
                            </w:pPr>
                          </w:p>
                          <w:p>
                            <w:pPr>
                              <w:numPr>
                                <w:ilvl w:val="255"/>
                                <w:numId w:val="0"/>
                              </w:numPr>
                              <w:jc w:val="center"/>
                              <w:rPr>
                                <w:rFonts w:hint="eastAsia" w:ascii="黑体" w:hAnsi="黑体" w:eastAsia="黑体" w:cs="黑体"/>
                                <w:szCs w:val="21"/>
                                <w:rPrChange w:id="11" w:author="韩知为" w:date="2024-05-14T14:32:22Z">
                                  <w:rPr>
                                    <w:rFonts w:asciiTheme="minorEastAsia" w:hAnsiTheme="minorEastAsia" w:eastAsiaTheme="minorEastAsia" w:cstheme="minorEastAsia"/>
                                    <w:szCs w:val="21"/>
                                  </w:rPr>
                                </w:rPrChange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  <w:rPrChange w:id="12" w:author="韩知为" w:date="2024-05-14T14:32:22Z">
                                  <w:rPr>
                                    <w:rFonts w:hint="eastAsia" w:asciiTheme="minorEastAsia" w:hAnsiTheme="minorEastAsia" w:eastAsiaTheme="minorEastAsia" w:cstheme="minorEastAsia"/>
                                    <w:szCs w:val="21"/>
                                  </w:rPr>
                                </w:rPrChange>
                              </w:rPr>
                              <w:t>High-strength conductive copper alloy wire for automotive connectors</w:t>
                            </w:r>
                          </w:p>
                          <w:p>
                            <w:pPr>
                              <w:widowControl/>
                              <w:numPr>
                                <w:ilvl w:val="255"/>
                                <w:numId w:val="0"/>
                              </w:numPr>
                              <w:spacing w:after="100" w:line="93" w:lineRule="atLeast"/>
                              <w:jc w:val="center"/>
                              <w:rPr>
                                <w:sz w:val="28"/>
                                <w:szCs w:val="28"/>
                                <w:shd w:val="clear" w:color="auto" w:fill="FCFCFC"/>
                              </w:rPr>
                            </w:pPr>
                          </w:p>
                          <w:p>
                            <w:pPr>
                              <w:widowControl/>
                              <w:numPr>
                                <w:ilvl w:val="255"/>
                                <w:numId w:val="0"/>
                              </w:numPr>
                              <w:spacing w:after="100" w:line="93" w:lineRule="atLeast"/>
                              <w:ind w:left="-360"/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（预审稿）</w:t>
                            </w:r>
                          </w:p>
                          <w:p>
                            <w:pPr>
                              <w:pStyle w:val="119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6.25pt;height:368.6pt;width:470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UV59x2AAAAAkBAAAPAAAAAAAAAAEAIAAA&#10;ACIAAABkcnMvZG93bnJldi54bWxQSwECFAAUAAAACACHTuJAWa2CstMBAAC6AwAADgAAAAAAAAAB&#10;ACAAAAAnAQAAZHJzL2Uyb0RvYy54bWxQSwUGAAAAAAYABgBZAQAAbAUAAAAA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 w:val="48"/>
                          <w:szCs w:val="48"/>
                        </w:rPr>
                      </w:pPr>
                      <w:bookmarkStart w:id="50" w:name="OLE_LINK6"/>
                      <w:bookmarkStart w:id="51" w:name="OLE_LINK5"/>
                      <w:r>
                        <w:rPr>
                          <w:rFonts w:hint="eastAsia" w:ascii="黑体" w:hAnsi="宋体" w:eastAsia="黑体"/>
                          <w:sz w:val="48"/>
                          <w:szCs w:val="48"/>
                        </w:rPr>
                        <w:t>汽车连接器用高强导电铜合金线材</w:t>
                      </w:r>
                      <w:bookmarkEnd w:id="50"/>
                    </w:p>
                    <w:bookmarkEnd w:id="51"/>
                    <w:p>
                      <w:pPr>
                        <w:widowControl/>
                        <w:numPr>
                          <w:ilvl w:val="0"/>
                          <w:numId w:val="13"/>
                        </w:numPr>
                        <w:spacing w:after="100" w:line="93" w:lineRule="atLeast"/>
                        <w:ind w:left="0"/>
                      </w:pPr>
                    </w:p>
                    <w:p>
                      <w:pPr>
                        <w:numPr>
                          <w:ilvl w:val="255"/>
                          <w:numId w:val="0"/>
                        </w:numPr>
                        <w:jc w:val="center"/>
                        <w:rPr>
                          <w:rFonts w:hint="eastAsia" w:ascii="黑体" w:hAnsi="黑体" w:eastAsia="黑体" w:cs="黑体"/>
                          <w:szCs w:val="21"/>
                          <w:rPrChange w:id="13" w:author="韩知为" w:date="2024-05-14T14:32:22Z">
                            <w:rPr>
                              <w:rFonts w:asciiTheme="minorEastAsia" w:hAnsiTheme="minorEastAsia" w:eastAsiaTheme="minorEastAsia" w:cstheme="minorEastAsia"/>
                              <w:szCs w:val="21"/>
                            </w:rPr>
                          </w:rPrChange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  <w:rPrChange w:id="14" w:author="韩知为" w:date="2024-05-14T14:32:22Z">
                            <w:rPr>
                              <w:rFonts w:hint="eastAsia" w:asciiTheme="minorEastAsia" w:hAnsiTheme="minorEastAsia" w:eastAsiaTheme="minorEastAsia" w:cstheme="minorEastAsia"/>
                              <w:szCs w:val="21"/>
                            </w:rPr>
                          </w:rPrChange>
                        </w:rPr>
                        <w:t>High-strength conductive copper alloy wire for automotive connectors</w:t>
                      </w:r>
                    </w:p>
                    <w:p>
                      <w:pPr>
                        <w:widowControl/>
                        <w:numPr>
                          <w:ilvl w:val="255"/>
                          <w:numId w:val="0"/>
                        </w:numPr>
                        <w:spacing w:after="100" w:line="93" w:lineRule="atLeast"/>
                        <w:jc w:val="center"/>
                        <w:rPr>
                          <w:sz w:val="28"/>
                          <w:szCs w:val="28"/>
                          <w:shd w:val="clear" w:color="auto" w:fill="FCFCFC"/>
                        </w:rPr>
                      </w:pPr>
                    </w:p>
                    <w:p>
                      <w:pPr>
                        <w:widowControl/>
                        <w:numPr>
                          <w:ilvl w:val="255"/>
                          <w:numId w:val="0"/>
                        </w:numPr>
                        <w:spacing w:after="100" w:line="93" w:lineRule="atLeast"/>
                        <w:ind w:left="-360"/>
                      </w:pP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（预审稿）</w:t>
                      </w:r>
                    </w:p>
                    <w:p>
                      <w:pPr>
                        <w:pStyle w:val="119"/>
                        <w:rPr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rPrChange w:id="16" w:author="韩知为" w:date="2024-05-14T14:32:13Z">
            <w:rPr/>
          </w:rPrChange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0" t="0" r="0" b="3810"/>
                <wp:wrapNone/>
                <wp:docPr id="10" name="fm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8"/>
                            </w:pPr>
                            <w:r>
                              <w:rPr>
                                <w:rFonts w:hint="eastAsia"/>
                              </w:rPr>
                              <w:t>YS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8" o:spid="_x0000_s1026" o:spt="202" type="#_x0000_t202" style="position:absolute;left:0pt;margin-left:200.75pt;margin-top:8.45pt;height:56.7pt;width:250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Vk7PNgAAAAKAQAADwAAAAAAAAABACAAAAAi&#10;AAAAZHJzL2Rvd25yZXYueG1sUEsBAhQAFAAAAAgAh07iQPoYADjRAQAAugMAAA4AAAAAAAAAAQAg&#10;AAAAJwEAAGRycy9lMm9Eb2MueG1sUEsFBgAAAAAGAAYAWQEAAGoFAAAAAA=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8"/>
                      </w:pPr>
                      <w:r>
                        <w:rPr>
                          <w:rFonts w:hint="eastAsia"/>
                        </w:rPr>
                        <w:t>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rPrChange w:id="18" w:author="韩知为" w:date="2024-05-14T14:32:13Z">
            <w:rPr/>
          </w:rPrChange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270" b="2540"/>
                <wp:wrapNone/>
                <wp:docPr id="1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5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9.6pt;height:30.8pt;width:481.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GDkcF1wAAAAgBAAAPAAAAAAAAAAEAIAAAACIA&#10;AABkcnMvZG93bnJldi54bWxQSwECFAAUAAAACACHTuJA80mVVdEBAAC6AwAADgAAAAAAAAABACAA&#10;AAAmAQAAZHJzL2Uyb0RvYy54bWxQSwUGAAAAAAYABgBZAQAAaQUAAAAA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5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rPrChange w:id="19" w:author="韩知为" w:date="2024-05-14T14:32:13Z">
            <w:rPr/>
          </w:rPrChange>
        </w:rPr>
        <w:t>ICS 77.150.30</w:t>
      </w:r>
    </w:p>
    <w:p>
      <w:pPr>
        <w:pStyle w:val="78"/>
        <w:spacing w:line="360" w:lineRule="auto"/>
        <w:contextualSpacing/>
        <w:rPr>
          <w:rFonts w:hint="eastAsia" w:ascii="黑体" w:hAnsi="黑体" w:eastAsia="黑体" w:cs="黑体"/>
          <w:rPrChange w:id="20" w:author="韩知为" w:date="2024-05-14T14:32:13Z">
            <w:rPr/>
          </w:rPrChange>
        </w:rPr>
        <w:sectPr>
          <w:headerReference r:id="rId6" w:type="first"/>
          <w:headerReference r:id="rId5" w:type="default"/>
          <w:footerReference r:id="rId7" w:type="default"/>
          <w:footerReference r:id="rId8" w:type="even"/>
          <w:pgSz w:w="11907" w:h="16839"/>
          <w:pgMar w:top="567" w:right="851" w:bottom="1361" w:left="1418" w:header="0" w:footer="0" w:gutter="0"/>
          <w:pgNumType w:fmt="upperRoman" w:start="1"/>
          <w:cols w:space="720" w:num="1"/>
          <w:titlePg/>
          <w:docGrid w:type="lines" w:linePitch="312" w:charSpace="0"/>
        </w:sectPr>
      </w:pPr>
      <w:r>
        <w:rPr>
          <w:rFonts w:hint="eastAsia" w:ascii="黑体" w:hAnsi="黑体" w:eastAsia="黑体" w:cs="黑体"/>
          <w:rPrChange w:id="22" w:author="韩知为" w:date="2024-05-14T14:32:13Z">
            <w:rPr/>
          </w:rPrChang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1809115</wp:posOffset>
                </wp:positionV>
                <wp:extent cx="6121400" cy="0"/>
                <wp:effectExtent l="0" t="0" r="0" b="0"/>
                <wp:wrapSquare wrapText="bothSides"/>
                <wp:docPr id="5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top:142.45pt;height:0pt;width:482pt;mso-position-horizontal:right;mso-position-horizontal-relative:margin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W1eql1AAAAAgBAAAPAAAAAAAAAAEA&#10;IAAAACIAAABkcnMvZG93bnJldi54bWxQSwECFAAUAAAACACHTuJAMP1NY9oBAADdAwAADgAAAAAA&#10;AAABACAAAAAjAQAAZHJzL2Uyb0RvYy54bWxQSwUGAAAAAAYABgBZAQAAbwUAAAAA&#10;">
                <v:fill on="f" focussize="0,0"/>
                <v:stroke weight="1pt" color="#800008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ascii="黑体" w:hAnsi="黑体" w:eastAsia="黑体" w:cs="黑体"/>
          <w:rPrChange w:id="24" w:author="韩知为" w:date="2024-05-14T14:32:13Z">
            <w:rPr/>
          </w:rPrChang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1136015</wp:posOffset>
                </wp:positionV>
                <wp:extent cx="2360930" cy="1404620"/>
                <wp:effectExtent l="0" t="0" r="9525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0"/>
                              </w:rPr>
                              <w:t>YS/T XXXX-XXXX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top:89.45pt;height:110.6pt;width:185.9pt;mso-position-horizontal:right;mso-position-horizontal-relative:margin;mso-wrap-distance-bottom:3.6pt;mso-wrap-distance-left:9pt;mso-wrap-distance-right:9pt;mso-wrap-distance-top:3.6pt;z-index:251667456;mso-width-relative:margin;mso-height-relative:margin;mso-width-percent:400;mso-height-percent:200;" fillcolor="#FFFFFF" filled="t" stroked="f" coordsize="21600,21600" o:gfxdata="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ZoV02AAAAAgBAAAPAAAAAAAAAAEAIAAAACIAAABkcnMv&#10;ZG93bnJldi54bWxQSwECFAAUAAAACACHTuJAHM4xAzwCAABVBAAADgAAAAAAAAABACAAAAAnAQAA&#10;ZHJzL2Uyb0RvYy54bWxQSwUGAAAAAAYABgBZAQAA1Q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8"/>
                          <w:szCs w:val="20"/>
                        </w:rPr>
                        <w:t>YS/T XXXX-XXXX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 w:cs="黑体"/>
          <w:rPrChange w:id="25" w:author="韩知为" w:date="2024-05-14T14:32:13Z">
            <w:rPr/>
          </w:rPrChange>
        </w:rPr>
        <w:t>CCS H62</w:t>
      </w:r>
    </w:p>
    <w:bookmarkEnd w:id="0"/>
    <w:p>
      <w:pPr>
        <w:pStyle w:val="73"/>
        <w:spacing w:line="360" w:lineRule="auto"/>
        <w:contextualSpacing/>
        <w:rPr>
          <w:rFonts w:ascii="Times New Roman"/>
        </w:rPr>
      </w:pPr>
      <w:r>
        <w:rPr>
          <w:rFonts w:hint="eastAsia" w:ascii="Times New Roman"/>
        </w:rPr>
        <w:t>前</w:t>
      </w:r>
      <w:r>
        <w:rPr>
          <w:rFonts w:ascii="Times New Roman"/>
        </w:rPr>
        <w:t xml:space="preserve">   </w:t>
      </w:r>
      <w:r>
        <w:rPr>
          <w:rFonts w:hint="eastAsia" w:ascii="Times New Roman"/>
        </w:rPr>
        <w:t>言</w:t>
      </w:r>
    </w:p>
    <w:p>
      <w:pPr>
        <w:spacing w:line="240" w:lineRule="atLeast"/>
        <w:ind w:firstLine="420"/>
        <w:contextualSpacing/>
        <w:rPr>
          <w:szCs w:val="21"/>
        </w:rPr>
      </w:pPr>
      <w:r>
        <w:rPr>
          <w:rFonts w:hint="eastAsia"/>
          <w:szCs w:val="21"/>
        </w:rPr>
        <w:t>本文件按照</w:t>
      </w:r>
      <w:r>
        <w:rPr>
          <w:szCs w:val="21"/>
        </w:rPr>
        <w:t>GB/T 1.1-2020</w:t>
      </w:r>
      <w:r>
        <w:rPr>
          <w:rFonts w:hint="eastAsia"/>
          <w:szCs w:val="21"/>
        </w:rPr>
        <w:t>《标准化工作导则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szCs w:val="21"/>
        </w:rPr>
        <w:t>1</w:t>
      </w:r>
      <w:r>
        <w:rPr>
          <w:rFonts w:hint="eastAsia"/>
          <w:szCs w:val="21"/>
        </w:rPr>
        <w:t>部分：标准化文件的结构和起草规则》的规定起草。</w:t>
      </w:r>
    </w:p>
    <w:p>
      <w:pPr>
        <w:spacing w:line="240" w:lineRule="atLeast"/>
        <w:ind w:firstLine="420"/>
        <w:contextualSpacing/>
        <w:rPr>
          <w:szCs w:val="21"/>
        </w:rPr>
      </w:pPr>
      <w:r>
        <w:rPr>
          <w:rFonts w:hint="eastAsia"/>
          <w:szCs w:val="21"/>
        </w:rPr>
        <w:t>请注意本文件的某些内容可能涉及专利。本文件的发布机构不承担识别专利的责任。</w:t>
      </w:r>
    </w:p>
    <w:p>
      <w:pPr>
        <w:spacing w:line="240" w:lineRule="atLeast"/>
        <w:ind w:firstLine="420" w:firstLineChars="200"/>
        <w:contextualSpacing/>
      </w:pPr>
      <w:r>
        <w:rPr>
          <w:rFonts w:hint="eastAsia"/>
        </w:rPr>
        <w:t>本文件由全国有色金属标准化技术委员会</w:t>
      </w:r>
      <w:r>
        <w:rPr>
          <w:rFonts w:hint="eastAsia"/>
          <w:szCs w:val="21"/>
        </w:rPr>
        <w:t>（</w:t>
      </w:r>
      <w:r>
        <w:rPr>
          <w:szCs w:val="21"/>
        </w:rPr>
        <w:t>SAC/TC 243</w:t>
      </w:r>
      <w:r>
        <w:rPr>
          <w:rFonts w:hint="eastAsia"/>
          <w:szCs w:val="21"/>
        </w:rPr>
        <w:t>）</w:t>
      </w:r>
      <w:r>
        <w:rPr>
          <w:rFonts w:hint="eastAsia"/>
        </w:rPr>
        <w:t>提出并归口。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40" w:lineRule="atLeast"/>
        <w:ind w:firstLine="420" w:firstLineChars="200"/>
        <w:contextualSpacing/>
        <w:rPr>
          <w:kern w:val="0"/>
          <w:szCs w:val="20"/>
        </w:rPr>
      </w:pPr>
      <w:r>
        <w:rPr>
          <w:rFonts w:hint="eastAsia"/>
          <w:kern w:val="0"/>
          <w:szCs w:val="20"/>
        </w:rPr>
        <w:t>本文件起草单位：</w:t>
      </w:r>
      <w:r>
        <w:rPr>
          <w:kern w:val="0"/>
          <w:szCs w:val="20"/>
        </w:rPr>
        <w:t xml:space="preserve">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40" w:lineRule="atLeast"/>
        <w:ind w:firstLine="420" w:firstLineChars="200"/>
        <w:contextualSpacing/>
        <w:rPr>
          <w:kern w:val="0"/>
          <w:szCs w:val="20"/>
        </w:rPr>
      </w:pPr>
      <w:r>
        <w:rPr>
          <w:rFonts w:hint="eastAsia"/>
          <w:kern w:val="0"/>
          <w:szCs w:val="20"/>
        </w:rPr>
        <w:t>本文件主要起草人：</w:t>
      </w:r>
      <w:r>
        <w:rPr>
          <w:kern w:val="0"/>
          <w:szCs w:val="20"/>
        </w:rPr>
        <w:t xml:space="preserve"> </w:t>
      </w:r>
    </w:p>
    <w:p>
      <w:pPr>
        <w:spacing w:line="360" w:lineRule="auto"/>
        <w:ind w:firstLine="420" w:firstLineChars="200"/>
        <w:contextualSpacing/>
        <w:rPr>
          <w:szCs w:val="21"/>
        </w:rPr>
        <w:sectPr>
          <w:footerReference r:id="rId9" w:type="default"/>
          <w:footerReference r:id="rId10" w:type="even"/>
          <w:pgSz w:w="11906" w:h="16838"/>
          <w:pgMar w:top="1440" w:right="1417" w:bottom="1440" w:left="1417" w:header="851" w:footer="992" w:gutter="0"/>
          <w:pgNumType w:fmt="upperRoman" w:start="1"/>
          <w:cols w:space="720" w:num="1"/>
          <w:docGrid w:type="lines" w:linePitch="312" w:charSpace="0"/>
        </w:sectPr>
      </w:pPr>
    </w:p>
    <w:p>
      <w:pPr>
        <w:spacing w:line="360" w:lineRule="auto"/>
        <w:contextualSpacing/>
        <w:jc w:val="center"/>
        <w:rPr>
          <w:rFonts w:ascii="黑体" w:hAnsi="黑体" w:eastAsia="黑体"/>
          <w:sz w:val="32"/>
          <w:szCs w:val="32"/>
        </w:rPr>
      </w:pPr>
      <w:bookmarkStart w:id="1" w:name="_Toc430680185"/>
      <w:bookmarkStart w:id="2" w:name="_Toc431105881"/>
      <w:r>
        <w:rPr>
          <w:rFonts w:hint="eastAsia" w:ascii="黑体" w:hAnsi="黑体" w:eastAsia="黑体"/>
          <w:b w:val="0"/>
          <w:bCs w:val="0"/>
          <w:sz w:val="32"/>
          <w:szCs w:val="32"/>
          <w:rPrChange w:id="26" w:author="韩知为" w:date="2024-05-14T14:32:50Z">
            <w:rPr>
              <w:rFonts w:hint="eastAsia" w:ascii="黑体" w:hAnsi="黑体" w:eastAsia="黑体"/>
              <w:b/>
              <w:bCs/>
              <w:sz w:val="32"/>
              <w:szCs w:val="32"/>
            </w:rPr>
          </w:rPrChange>
        </w:rPr>
        <w:t>汽车连接器用高强导电铜合金线材</w:t>
      </w:r>
    </w:p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ascii="黑体" w:hAnsi="黑体" w:eastAsia="黑体" w:cs="黑体"/>
          <w:caps/>
          <w:szCs w:val="21"/>
        </w:rPr>
      </w:pPr>
      <w:r>
        <w:rPr>
          <w:rFonts w:ascii="黑体" w:hAnsi="黑体" w:eastAsia="黑体" w:cs="黑体"/>
          <w:caps/>
          <w:szCs w:val="21"/>
        </w:rPr>
        <w:t>1</w:t>
      </w:r>
      <w:r>
        <w:rPr>
          <w:rFonts w:hint="eastAsia" w:ascii="黑体" w:hAnsi="黑体" w:eastAsia="黑体" w:cs="黑体"/>
          <w:caps/>
          <w:szCs w:val="21"/>
        </w:rPr>
        <w:t>范围</w:t>
      </w:r>
      <w:bookmarkEnd w:id="1"/>
      <w:bookmarkEnd w:id="2"/>
    </w:p>
    <w:p>
      <w:pPr>
        <w:pStyle w:val="24"/>
        <w:ind w:firstLine="420" w:firstLineChars="200"/>
        <w:contextualSpacing/>
        <w:rPr>
          <w:rFonts w:ascii="Times New Roman" w:hAnsi="Times New Roman" w:cs="Times New Roman" w:eastAsiaTheme="minorEastAsia"/>
          <w:color w:val="000000"/>
        </w:rPr>
      </w:pPr>
      <w:r>
        <w:rPr>
          <w:rFonts w:hint="eastAsia" w:ascii="Times New Roman" w:hAnsi="Times New Roman" w:cs="Times New Roman"/>
        </w:rPr>
        <w:t>本文件</w:t>
      </w:r>
      <w:r>
        <w:rPr>
          <w:rFonts w:hint="eastAsia" w:ascii="Times New Roman" w:hAnsi="Times New Roman" w:cs="Times New Roman" w:eastAsiaTheme="minorEastAsia"/>
          <w:kern w:val="0"/>
          <w:lang w:bidi="ar"/>
        </w:rPr>
        <w:t>规</w:t>
      </w:r>
      <w:r>
        <w:rPr>
          <w:rFonts w:hint="eastAsia" w:ascii="Times New Roman" w:hAnsi="Times New Roman" w:cs="Times New Roman" w:eastAsiaTheme="minorEastAsia"/>
        </w:rPr>
        <w:t>定了</w:t>
      </w:r>
      <w:bookmarkStart w:id="3" w:name="OLE_LINK9"/>
      <w:r>
        <w:rPr>
          <w:rFonts w:hint="eastAsia" w:ascii="Times New Roman" w:hAnsi="Times New Roman" w:cs="Times New Roman" w:eastAsiaTheme="minorEastAsia"/>
        </w:rPr>
        <w:t>汽车连接器用高强导电铜合金线材</w:t>
      </w:r>
      <w:ins w:id="27" w:author="韩知为" w:date="2024-05-14T14:32:57Z">
        <w:r>
          <w:rPr>
            <w:rFonts w:hint="eastAsia" w:ascii="Times New Roman" w:hAnsi="Times New Roman" w:cs="Times New Roman" w:eastAsiaTheme="minorEastAsia"/>
          </w:rPr>
          <w:t>（以下简称线材）</w:t>
        </w:r>
      </w:ins>
      <w:r>
        <w:rPr>
          <w:rFonts w:hint="eastAsia" w:ascii="Times New Roman" w:hAnsi="Times New Roman" w:cs="Times New Roman" w:eastAsiaTheme="minorEastAsia"/>
          <w:color w:val="000000"/>
        </w:rPr>
        <w:t>分类和标记、技术</w:t>
      </w:r>
      <w:r>
        <w:rPr>
          <w:rFonts w:ascii="Times New Roman" w:hAnsi="Times New Roman" w:cs="Times New Roman" w:eastAsiaTheme="minorEastAsia"/>
          <w:color w:val="000000"/>
        </w:rPr>
        <w:t>要求、试验方法、检验规则</w:t>
      </w:r>
      <w:r>
        <w:rPr>
          <w:rFonts w:hint="eastAsia" w:ascii="Times New Roman" w:hAnsi="Times New Roman" w:cs="Times New Roman" w:eastAsiaTheme="minorEastAsia"/>
          <w:color w:val="000000"/>
        </w:rPr>
        <w:t>、</w:t>
      </w:r>
      <w:r>
        <w:rPr>
          <w:rFonts w:ascii="Times New Roman" w:hAnsi="Times New Roman" w:cs="Times New Roman" w:eastAsiaTheme="minorEastAsia"/>
          <w:color w:val="000000"/>
        </w:rPr>
        <w:t>标志、包装、运输、贮存、随行文件</w:t>
      </w:r>
      <w:r>
        <w:rPr>
          <w:rFonts w:hint="eastAsia" w:ascii="Times New Roman" w:hAnsi="Times New Roman" w:cs="Times New Roman" w:eastAsiaTheme="minorEastAsia"/>
          <w:color w:val="000000"/>
        </w:rPr>
        <w:t>及</w:t>
      </w:r>
      <w:r>
        <w:rPr>
          <w:rFonts w:ascii="Times New Roman" w:hAnsi="Times New Roman" w:cs="Times New Roman" w:eastAsiaTheme="minorEastAsia"/>
          <w:color w:val="000000"/>
        </w:rPr>
        <w:t>订货单</w:t>
      </w:r>
      <w:del w:id="28" w:author="韩知为" w:date="2024-05-14T14:33:06Z">
        <w:r>
          <w:rPr>
            <w:rFonts w:ascii="Times New Roman" w:hAnsi="Times New Roman" w:cs="Times New Roman" w:eastAsiaTheme="minorEastAsia"/>
            <w:color w:val="000000"/>
          </w:rPr>
          <w:delText>等</w:delText>
        </w:r>
      </w:del>
      <w:r>
        <w:rPr>
          <w:rFonts w:ascii="Times New Roman" w:hAnsi="Times New Roman" w:cs="Times New Roman" w:eastAsiaTheme="minorEastAsia"/>
          <w:color w:val="000000"/>
        </w:rPr>
        <w:t>内容。</w:t>
      </w:r>
      <w:bookmarkEnd w:id="3"/>
    </w:p>
    <w:p>
      <w:pPr>
        <w:pStyle w:val="24"/>
        <w:ind w:firstLine="420" w:firstLineChars="200"/>
        <w:contextualSpacing/>
      </w:pPr>
      <w:r>
        <w:rPr>
          <w:rFonts w:hint="eastAsia" w:ascii="Times New Roman" w:hAnsi="Times New Roman" w:cs="Times New Roman" w:eastAsiaTheme="minorEastAsia"/>
        </w:rPr>
        <w:t>本文件适用于汽车连接器用高强导电铜合金线材</w:t>
      </w:r>
      <w:del w:id="29" w:author="韩知为" w:date="2024-05-14T14:32:57Z">
        <w:r>
          <w:rPr>
            <w:rFonts w:hint="eastAsia" w:ascii="Times New Roman" w:hAnsi="Times New Roman" w:cs="Times New Roman" w:eastAsiaTheme="minorEastAsia"/>
          </w:rPr>
          <w:delText>（以下简称线材）</w:delText>
        </w:r>
      </w:del>
      <w:r>
        <w:rPr>
          <w:rFonts w:hint="eastAsia" w:ascii="Times New Roman" w:hAnsi="Times New Roman" w:cs="Times New Roman" w:eastAsiaTheme="minorEastAsia"/>
        </w:rPr>
        <w:t>。</w:t>
      </w:r>
    </w:p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ascii="黑体" w:hAnsi="黑体" w:eastAsia="黑体" w:cs="黑体"/>
          <w:caps/>
          <w:szCs w:val="21"/>
        </w:rPr>
      </w:pPr>
      <w:bookmarkStart w:id="4" w:name="_Toc430680186"/>
      <w:bookmarkStart w:id="5" w:name="_Toc431105882"/>
      <w:r>
        <w:rPr>
          <w:rFonts w:ascii="黑体" w:hAnsi="黑体" w:eastAsia="黑体" w:cs="黑体"/>
          <w:caps/>
          <w:szCs w:val="21"/>
        </w:rPr>
        <w:t>2</w:t>
      </w:r>
      <w:r>
        <w:rPr>
          <w:rFonts w:hint="eastAsia" w:ascii="黑体" w:hAnsi="黑体" w:eastAsia="黑体" w:cs="黑体"/>
          <w:caps/>
          <w:szCs w:val="21"/>
        </w:rPr>
        <w:t>规范性引用</w:t>
      </w:r>
      <w:bookmarkEnd w:id="4"/>
      <w:bookmarkEnd w:id="5"/>
      <w:r>
        <w:rPr>
          <w:rFonts w:hint="eastAsia" w:ascii="黑体" w:hAnsi="黑体" w:eastAsia="黑体" w:cs="黑体"/>
          <w:caps/>
          <w:szCs w:val="21"/>
        </w:rPr>
        <w:t>文件</w:t>
      </w:r>
    </w:p>
    <w:p>
      <w:pPr>
        <w:ind w:firstLine="420" w:firstLineChars="200"/>
        <w:contextualSpacing/>
        <w:rPr>
          <w:color w:val="000000"/>
        </w:rPr>
      </w:pPr>
      <w:r>
        <w:rPr>
          <w:color w:val="000000"/>
        </w:rPr>
        <w:t>下列文件</w:t>
      </w:r>
      <w:r>
        <w:rPr>
          <w:rFonts w:hint="eastAsia"/>
          <w:color w:val="000000"/>
        </w:rPr>
        <w:t>中的内容通过文中的规范性引用而构成本文件必不可少的条款</w:t>
      </w:r>
      <w:r>
        <w:rPr>
          <w:color w:val="000000"/>
        </w:rPr>
        <w:t>。</w:t>
      </w:r>
      <w:r>
        <w:rPr>
          <w:rFonts w:hint="eastAsia"/>
          <w:color w:val="000000"/>
        </w:rPr>
        <w:t>其中，</w:t>
      </w:r>
      <w:r>
        <w:rPr>
          <w:color w:val="000000"/>
        </w:rPr>
        <w:t>注日期的引用文件，仅</w:t>
      </w:r>
      <w:r>
        <w:rPr>
          <w:rFonts w:hint="eastAsia"/>
          <w:color w:val="000000"/>
        </w:rPr>
        <w:t>该</w:t>
      </w:r>
      <w:r>
        <w:rPr>
          <w:color w:val="000000"/>
        </w:rPr>
        <w:t>日期</w:t>
      </w:r>
      <w:r>
        <w:rPr>
          <w:rFonts w:hint="eastAsia"/>
          <w:color w:val="000000"/>
        </w:rPr>
        <w:t>对应</w:t>
      </w:r>
      <w:r>
        <w:rPr>
          <w:color w:val="000000"/>
        </w:rPr>
        <w:t>的版本适用于本文件</w:t>
      </w:r>
      <w:r>
        <w:rPr>
          <w:rFonts w:hint="eastAsia"/>
          <w:color w:val="000000"/>
        </w:rPr>
        <w:t>；</w:t>
      </w:r>
      <w:r>
        <w:rPr>
          <w:color w:val="000000"/>
        </w:rPr>
        <w:t>不注日期的引用文件，其最新版本（包括所有的修改单）适用于本文件。</w:t>
      </w:r>
    </w:p>
    <w:p>
      <w:pPr>
        <w:autoSpaceDE w:val="0"/>
        <w:autoSpaceDN w:val="0"/>
        <w:adjustRightInd w:val="0"/>
        <w:ind w:firstLine="420" w:firstLineChars="200"/>
        <w:contextualSpacing/>
        <w:jc w:val="left"/>
        <w:rPr>
          <w:kern w:val="0"/>
          <w:szCs w:val="46"/>
        </w:rPr>
      </w:pPr>
      <w:bookmarkStart w:id="6" w:name="_Hlk152585554"/>
      <w:r>
        <w:rPr>
          <w:kern w:val="0"/>
          <w:szCs w:val="46"/>
        </w:rPr>
        <w:t xml:space="preserve">GB/T 351 </w:t>
      </w:r>
      <w:r>
        <w:rPr>
          <w:rFonts w:hint="eastAsia"/>
          <w:kern w:val="0"/>
          <w:szCs w:val="46"/>
        </w:rPr>
        <w:t>金属材料</w:t>
      </w:r>
      <w:r>
        <w:rPr>
          <w:kern w:val="0"/>
          <w:szCs w:val="46"/>
        </w:rPr>
        <w:t xml:space="preserve"> </w:t>
      </w:r>
      <w:r>
        <w:rPr>
          <w:rFonts w:hint="eastAsia"/>
          <w:kern w:val="0"/>
          <w:szCs w:val="46"/>
        </w:rPr>
        <w:t>电阻率测量方法</w:t>
      </w:r>
    </w:p>
    <w:p>
      <w:pPr>
        <w:autoSpaceDE w:val="0"/>
        <w:autoSpaceDN w:val="0"/>
        <w:adjustRightInd w:val="0"/>
        <w:ind w:firstLine="420" w:firstLineChars="200"/>
        <w:contextualSpacing/>
        <w:jc w:val="left"/>
        <w:rPr>
          <w:kern w:val="0"/>
          <w:szCs w:val="46"/>
        </w:rPr>
      </w:pPr>
      <w:r>
        <w:rPr>
          <w:kern w:val="0"/>
          <w:szCs w:val="46"/>
        </w:rPr>
        <w:t xml:space="preserve">GB/T 4340.1 </w:t>
      </w:r>
      <w:r>
        <w:rPr>
          <w:rFonts w:hint="eastAsia"/>
          <w:kern w:val="0"/>
          <w:szCs w:val="46"/>
        </w:rPr>
        <w:t>金属材料</w:t>
      </w:r>
      <w:r>
        <w:rPr>
          <w:kern w:val="0"/>
          <w:szCs w:val="46"/>
        </w:rPr>
        <w:t xml:space="preserve"> </w:t>
      </w:r>
      <w:r>
        <w:rPr>
          <w:rFonts w:hint="eastAsia"/>
          <w:kern w:val="0"/>
          <w:szCs w:val="46"/>
        </w:rPr>
        <w:t>维氏硬度试验</w:t>
      </w:r>
      <w:r>
        <w:rPr>
          <w:kern w:val="0"/>
          <w:szCs w:val="46"/>
        </w:rPr>
        <w:t xml:space="preserve"> </w:t>
      </w:r>
      <w:r>
        <w:rPr>
          <w:rFonts w:hint="eastAsia"/>
          <w:kern w:val="0"/>
          <w:szCs w:val="46"/>
        </w:rPr>
        <w:t>第</w:t>
      </w:r>
      <w:r>
        <w:rPr>
          <w:kern w:val="0"/>
          <w:szCs w:val="46"/>
        </w:rPr>
        <w:t>1</w:t>
      </w:r>
      <w:r>
        <w:rPr>
          <w:rFonts w:hint="eastAsia"/>
          <w:kern w:val="0"/>
          <w:szCs w:val="46"/>
        </w:rPr>
        <w:t>部分：试验方法</w:t>
      </w:r>
    </w:p>
    <w:p>
      <w:pPr>
        <w:autoSpaceDE w:val="0"/>
        <w:autoSpaceDN w:val="0"/>
        <w:adjustRightInd w:val="0"/>
        <w:ind w:firstLine="420" w:firstLineChars="200"/>
        <w:contextualSpacing/>
        <w:jc w:val="left"/>
        <w:rPr>
          <w:kern w:val="0"/>
          <w:szCs w:val="46"/>
        </w:rPr>
      </w:pPr>
      <w:r>
        <w:rPr>
          <w:kern w:val="0"/>
          <w:szCs w:val="46"/>
        </w:rPr>
        <w:t>GB/T 5121</w:t>
      </w:r>
      <w:r>
        <w:rPr>
          <w:rFonts w:hint="eastAsia"/>
          <w:kern w:val="0"/>
          <w:szCs w:val="46"/>
        </w:rPr>
        <w:t>（所有部分）铜及铜合金化学分析方法</w:t>
      </w:r>
    </w:p>
    <w:p>
      <w:pPr>
        <w:autoSpaceDE w:val="0"/>
        <w:autoSpaceDN w:val="0"/>
        <w:adjustRightInd w:val="0"/>
        <w:ind w:firstLine="420" w:firstLineChars="200"/>
        <w:contextualSpacing/>
        <w:jc w:val="left"/>
        <w:rPr>
          <w:kern w:val="0"/>
          <w:szCs w:val="46"/>
        </w:rPr>
      </w:pPr>
      <w:r>
        <w:rPr>
          <w:kern w:val="0"/>
          <w:szCs w:val="46"/>
        </w:rPr>
        <w:t xml:space="preserve">GB/T 5231  </w:t>
      </w:r>
      <w:r>
        <w:rPr>
          <w:rFonts w:hint="eastAsia"/>
          <w:kern w:val="0"/>
          <w:szCs w:val="46"/>
        </w:rPr>
        <w:t>加工铜及铜合金牌号和化学成分</w:t>
      </w:r>
    </w:p>
    <w:p>
      <w:pPr>
        <w:autoSpaceDE w:val="0"/>
        <w:autoSpaceDN w:val="0"/>
        <w:adjustRightInd w:val="0"/>
        <w:ind w:firstLine="420" w:firstLineChars="200"/>
        <w:contextualSpacing/>
        <w:jc w:val="left"/>
        <w:rPr>
          <w:kern w:val="0"/>
          <w:szCs w:val="48"/>
        </w:rPr>
      </w:pPr>
      <w:r>
        <w:rPr>
          <w:kern w:val="0"/>
          <w:szCs w:val="46"/>
        </w:rPr>
        <w:t xml:space="preserve">GB/T 8170  </w:t>
      </w:r>
      <w:r>
        <w:rPr>
          <w:rFonts w:hint="eastAsia"/>
          <w:kern w:val="0"/>
          <w:szCs w:val="46"/>
        </w:rPr>
        <w:t>数值修约规则与极限数值的表示和判定</w:t>
      </w:r>
    </w:p>
    <w:p>
      <w:pPr>
        <w:autoSpaceDE w:val="0"/>
        <w:autoSpaceDN w:val="0"/>
        <w:adjustRightInd w:val="0"/>
        <w:ind w:firstLine="420" w:firstLineChars="200"/>
        <w:contextualSpacing/>
        <w:jc w:val="left"/>
        <w:rPr>
          <w:kern w:val="0"/>
          <w:szCs w:val="48"/>
        </w:rPr>
      </w:pPr>
      <w:r>
        <w:rPr>
          <w:kern w:val="0"/>
          <w:szCs w:val="48"/>
        </w:rPr>
        <w:t xml:space="preserve">GB/T 8888  </w:t>
      </w:r>
      <w:r>
        <w:rPr>
          <w:rFonts w:hint="eastAsia"/>
          <w:kern w:val="0"/>
          <w:szCs w:val="48"/>
        </w:rPr>
        <w:t>重有色金属加工产品的包装、标志、运输、贮存和质量证明书</w:t>
      </w:r>
    </w:p>
    <w:p>
      <w:pPr>
        <w:autoSpaceDE w:val="0"/>
        <w:autoSpaceDN w:val="0"/>
        <w:adjustRightInd w:val="0"/>
        <w:ind w:firstLine="420" w:firstLineChars="200"/>
        <w:contextualSpacing/>
        <w:jc w:val="left"/>
        <w:rPr>
          <w:kern w:val="0"/>
          <w:szCs w:val="46"/>
        </w:rPr>
      </w:pPr>
      <w:r>
        <w:rPr>
          <w:kern w:val="0"/>
          <w:szCs w:val="20"/>
        </w:rPr>
        <w:t xml:space="preserve">GB/T 26303.2  </w:t>
      </w:r>
      <w:r>
        <w:rPr>
          <w:rFonts w:hint="eastAsia"/>
          <w:kern w:val="0"/>
          <w:szCs w:val="20"/>
        </w:rPr>
        <w:t>铜及铜合金加工材外形尺寸检测方法</w:t>
      </w:r>
      <w:r>
        <w:rPr>
          <w:kern w:val="0"/>
          <w:szCs w:val="20"/>
        </w:rPr>
        <w:t xml:space="preserve">  </w:t>
      </w:r>
      <w:r>
        <w:rPr>
          <w:rFonts w:hint="eastAsia"/>
          <w:kern w:val="0"/>
          <w:szCs w:val="20"/>
        </w:rPr>
        <w:t>第</w:t>
      </w:r>
      <w:r>
        <w:rPr>
          <w:kern w:val="0"/>
          <w:szCs w:val="20"/>
        </w:rPr>
        <w:t>2</w:t>
      </w:r>
      <w:r>
        <w:rPr>
          <w:rFonts w:hint="eastAsia"/>
          <w:kern w:val="0"/>
          <w:szCs w:val="20"/>
        </w:rPr>
        <w:t>部分：棒、线、型材</w:t>
      </w:r>
    </w:p>
    <w:p>
      <w:pPr>
        <w:autoSpaceDE w:val="0"/>
        <w:autoSpaceDN w:val="0"/>
        <w:adjustRightInd w:val="0"/>
        <w:ind w:firstLine="420" w:firstLineChars="200"/>
        <w:contextualSpacing/>
        <w:jc w:val="left"/>
        <w:rPr>
          <w:kern w:val="0"/>
          <w:szCs w:val="44"/>
        </w:rPr>
      </w:pPr>
      <w:bookmarkStart w:id="7" w:name="_Hlk152659250"/>
      <w:r>
        <w:rPr>
          <w:kern w:val="0"/>
          <w:szCs w:val="44"/>
        </w:rPr>
        <w:t>GB/T 33370</w:t>
      </w:r>
      <w:bookmarkEnd w:id="7"/>
      <w:r>
        <w:rPr>
          <w:kern w:val="0"/>
          <w:szCs w:val="44"/>
        </w:rPr>
        <w:t xml:space="preserve">  </w:t>
      </w:r>
      <w:bookmarkStart w:id="8" w:name="_Hlk152659264"/>
      <w:r>
        <w:rPr>
          <w:rFonts w:hint="eastAsia"/>
          <w:kern w:val="0"/>
          <w:szCs w:val="44"/>
        </w:rPr>
        <w:t>铜及铜合金软化温度的测定方法</w:t>
      </w:r>
    </w:p>
    <w:bookmarkEnd w:id="8"/>
    <w:p>
      <w:pPr>
        <w:autoSpaceDE w:val="0"/>
        <w:autoSpaceDN w:val="0"/>
        <w:adjustRightInd w:val="0"/>
        <w:ind w:firstLine="420" w:firstLineChars="200"/>
        <w:contextualSpacing/>
        <w:jc w:val="left"/>
        <w:rPr>
          <w:kern w:val="0"/>
          <w:szCs w:val="44"/>
        </w:rPr>
      </w:pPr>
      <w:r>
        <w:rPr>
          <w:kern w:val="0"/>
          <w:szCs w:val="44"/>
        </w:rPr>
        <w:t xml:space="preserve">GB/T 34505-2017 </w:t>
      </w:r>
      <w:r>
        <w:rPr>
          <w:rFonts w:hint="eastAsia"/>
          <w:kern w:val="0"/>
          <w:szCs w:val="44"/>
        </w:rPr>
        <w:t>铜及铜合金材料</w:t>
      </w:r>
      <w:r>
        <w:rPr>
          <w:kern w:val="0"/>
          <w:szCs w:val="44"/>
        </w:rPr>
        <w:t xml:space="preserve"> </w:t>
      </w:r>
      <w:r>
        <w:rPr>
          <w:rFonts w:hint="eastAsia"/>
          <w:kern w:val="0"/>
          <w:szCs w:val="44"/>
        </w:rPr>
        <w:t>室温拉伸试验方法</w:t>
      </w:r>
    </w:p>
    <w:p>
      <w:pPr>
        <w:autoSpaceDE w:val="0"/>
        <w:autoSpaceDN w:val="0"/>
        <w:adjustRightInd w:val="0"/>
        <w:ind w:firstLine="420" w:firstLineChars="200"/>
        <w:contextualSpacing/>
        <w:jc w:val="left"/>
        <w:rPr>
          <w:kern w:val="0"/>
          <w:szCs w:val="44"/>
        </w:rPr>
      </w:pPr>
      <w:r>
        <w:rPr>
          <w:kern w:val="0"/>
          <w:szCs w:val="44"/>
        </w:rPr>
        <w:t xml:space="preserve">YS/T 336  </w:t>
      </w:r>
      <w:r>
        <w:rPr>
          <w:rFonts w:hint="eastAsia"/>
          <w:kern w:val="0"/>
          <w:szCs w:val="44"/>
        </w:rPr>
        <w:t>铜、镍及其合金管材和棒材断口检验方法</w:t>
      </w:r>
    </w:p>
    <w:p>
      <w:pPr>
        <w:ind w:firstLine="435"/>
        <w:contextualSpacing/>
        <w:rPr>
          <w:kern w:val="0"/>
          <w:szCs w:val="44"/>
        </w:rPr>
      </w:pPr>
      <w:r>
        <w:rPr>
          <w:kern w:val="0"/>
          <w:szCs w:val="44"/>
        </w:rPr>
        <w:t xml:space="preserve">YS/T 347 </w:t>
      </w:r>
      <w:r>
        <w:rPr>
          <w:rFonts w:hint="eastAsia"/>
          <w:kern w:val="0"/>
          <w:szCs w:val="44"/>
        </w:rPr>
        <w:t>铜及铜合金</w:t>
      </w:r>
      <w:r>
        <w:rPr>
          <w:kern w:val="0"/>
          <w:szCs w:val="44"/>
        </w:rPr>
        <w:t xml:space="preserve"> </w:t>
      </w:r>
      <w:r>
        <w:rPr>
          <w:rFonts w:hint="eastAsia"/>
          <w:kern w:val="0"/>
          <w:szCs w:val="44"/>
        </w:rPr>
        <w:t>平均晶粒度测定方法</w:t>
      </w:r>
    </w:p>
    <w:p>
      <w:pPr>
        <w:ind w:firstLine="435"/>
        <w:contextualSpacing/>
        <w:rPr>
          <w:szCs w:val="21"/>
        </w:rPr>
      </w:pPr>
      <w:r>
        <w:rPr>
          <w:kern w:val="0"/>
          <w:szCs w:val="44"/>
        </w:rPr>
        <w:t xml:space="preserve">YS/T 482 </w:t>
      </w:r>
      <w:r>
        <w:rPr>
          <w:rFonts w:hint="eastAsia"/>
          <w:kern w:val="0"/>
          <w:szCs w:val="44"/>
        </w:rPr>
        <w:t>铜及铜合金分析方法</w:t>
      </w:r>
      <w:r>
        <w:rPr>
          <w:kern w:val="0"/>
          <w:szCs w:val="44"/>
        </w:rPr>
        <w:t xml:space="preserve"> </w:t>
      </w:r>
      <w:r>
        <w:rPr>
          <w:rFonts w:hint="eastAsia"/>
          <w:kern w:val="0"/>
          <w:szCs w:val="44"/>
        </w:rPr>
        <w:t>火花放电原子发射光谱法</w:t>
      </w:r>
    </w:p>
    <w:p>
      <w:pPr>
        <w:autoSpaceDE w:val="0"/>
        <w:autoSpaceDN w:val="0"/>
        <w:adjustRightInd w:val="0"/>
        <w:ind w:firstLine="420" w:firstLineChars="200"/>
        <w:contextualSpacing/>
        <w:jc w:val="left"/>
      </w:pPr>
      <w:r>
        <w:rPr>
          <w:kern w:val="0"/>
          <w:szCs w:val="44"/>
        </w:rPr>
        <w:t xml:space="preserve">YS/T 483 </w:t>
      </w:r>
      <w:r>
        <w:rPr>
          <w:rFonts w:hint="eastAsia"/>
          <w:kern w:val="0"/>
          <w:szCs w:val="44"/>
        </w:rPr>
        <w:t>铜及铜合金分析方法</w:t>
      </w:r>
      <w:r>
        <w:rPr>
          <w:kern w:val="0"/>
          <w:szCs w:val="44"/>
        </w:rPr>
        <w:t xml:space="preserve"> X</w:t>
      </w:r>
      <w:r>
        <w:rPr>
          <w:rFonts w:hint="eastAsia"/>
          <w:kern w:val="0"/>
          <w:szCs w:val="44"/>
        </w:rPr>
        <w:t>射线荧光光谱法（波长色散型）</w:t>
      </w:r>
      <w:bookmarkEnd w:id="6"/>
    </w:p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ascii="黑体" w:hAnsi="黑体" w:eastAsia="黑体" w:cs="黑体"/>
          <w:caps/>
          <w:szCs w:val="21"/>
        </w:rPr>
      </w:pPr>
      <w:r>
        <w:rPr>
          <w:rFonts w:ascii="黑体" w:hAnsi="黑体" w:eastAsia="黑体" w:cs="黑体"/>
          <w:caps/>
          <w:szCs w:val="21"/>
        </w:rPr>
        <w:t>3</w:t>
      </w:r>
      <w:r>
        <w:rPr>
          <w:rFonts w:hint="eastAsia" w:ascii="黑体" w:hAnsi="黑体" w:eastAsia="黑体" w:cs="黑体"/>
          <w:caps/>
          <w:szCs w:val="21"/>
        </w:rPr>
        <w:t>术语和定义</w:t>
      </w:r>
    </w:p>
    <w:p>
      <w:pPr>
        <w:spacing w:line="360" w:lineRule="auto"/>
        <w:ind w:firstLine="420"/>
        <w:contextualSpacing/>
      </w:pPr>
      <w:r>
        <w:rPr>
          <w:rFonts w:hint="eastAsia"/>
          <w:szCs w:val="21"/>
        </w:rPr>
        <w:t>本文件没有需要界定的术语和定义。</w:t>
      </w:r>
    </w:p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ascii="黑体" w:hAnsi="黑体" w:eastAsia="黑体" w:cs="黑体"/>
          <w:caps/>
          <w:szCs w:val="21"/>
        </w:rPr>
      </w:pPr>
      <w:r>
        <w:rPr>
          <w:rFonts w:ascii="黑体" w:hAnsi="黑体" w:eastAsia="黑体" w:cs="黑体"/>
          <w:caps/>
          <w:szCs w:val="21"/>
        </w:rPr>
        <w:t xml:space="preserve">4  </w:t>
      </w:r>
      <w:r>
        <w:rPr>
          <w:rFonts w:hint="eastAsia" w:ascii="黑体" w:hAnsi="黑体" w:eastAsia="黑体" w:cs="黑体"/>
          <w:caps/>
          <w:szCs w:val="21"/>
        </w:rPr>
        <w:t>分类和标记</w:t>
      </w:r>
    </w:p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ascii="黑体" w:hAnsi="黑体" w:eastAsia="黑体" w:cs="黑体"/>
          <w:caps/>
          <w:szCs w:val="21"/>
        </w:rPr>
      </w:pPr>
      <w:r>
        <w:rPr>
          <w:rFonts w:ascii="黑体" w:hAnsi="黑体" w:eastAsia="黑体" w:cs="黑体"/>
          <w:caps/>
          <w:szCs w:val="21"/>
        </w:rPr>
        <w:t>4.1</w:t>
      </w:r>
      <w:r>
        <w:rPr>
          <w:rFonts w:hint="eastAsia" w:ascii="黑体" w:hAnsi="黑体" w:eastAsia="黑体" w:cs="黑体"/>
          <w:caps/>
          <w:szCs w:val="21"/>
        </w:rPr>
        <w:t>产品分类</w:t>
      </w:r>
    </w:p>
    <w:p>
      <w:pPr>
        <w:pStyle w:val="66"/>
        <w:spacing w:line="360" w:lineRule="auto"/>
        <w:ind w:firstLine="0" w:firstLineChars="0"/>
        <w:contextualSpacing/>
        <w:rPr>
          <w:rFonts w:ascii="Times New Roman"/>
          <w:kern w:val="2"/>
          <w:szCs w:val="24"/>
        </w:rPr>
      </w:pPr>
      <w:r>
        <w:rPr>
          <w:rFonts w:ascii="Times New Roman"/>
          <w:szCs w:val="21"/>
        </w:rPr>
        <w:t xml:space="preserve">   </w:t>
      </w:r>
      <w:r>
        <w:rPr>
          <w:rFonts w:ascii="Times New Roman"/>
          <w:kern w:val="2"/>
          <w:szCs w:val="24"/>
        </w:rPr>
        <w:t xml:space="preserve">  </w:t>
      </w:r>
      <w:r>
        <w:rPr>
          <w:rFonts w:hint="eastAsia" w:ascii="Times New Roman"/>
          <w:kern w:val="2"/>
          <w:szCs w:val="24"/>
        </w:rPr>
        <w:t xml:space="preserve"> 线</w:t>
      </w:r>
      <w:r>
        <w:rPr>
          <w:rFonts w:ascii="Times New Roman"/>
          <w:kern w:val="2"/>
          <w:szCs w:val="24"/>
        </w:rPr>
        <w:t>材的牌号、</w:t>
      </w:r>
      <w:r>
        <w:rPr>
          <w:rFonts w:hint="eastAsia" w:ascii="Times New Roman"/>
          <w:kern w:val="2"/>
          <w:szCs w:val="24"/>
        </w:rPr>
        <w:t>代号、</w:t>
      </w:r>
      <w:r>
        <w:rPr>
          <w:rFonts w:ascii="Times New Roman"/>
          <w:kern w:val="2"/>
          <w:szCs w:val="24"/>
        </w:rPr>
        <w:t>状态、规格应符合表1的规定。</w:t>
      </w:r>
    </w:p>
    <w:p>
      <w:pPr>
        <w:pStyle w:val="66"/>
        <w:spacing w:line="360" w:lineRule="auto"/>
        <w:ind w:firstLine="0" w:firstLineChars="0"/>
        <w:contextualSpacing/>
        <w:jc w:val="center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表</w:t>
      </w:r>
      <w:r>
        <w:rPr>
          <w:rFonts w:ascii="黑体" w:hAnsi="黑体" w:eastAsia="黑体" w:cs="黑体"/>
          <w:bCs/>
          <w:szCs w:val="21"/>
        </w:rPr>
        <w:t xml:space="preserve">1 </w:t>
      </w:r>
      <w:r>
        <w:rPr>
          <w:rFonts w:hint="eastAsia" w:ascii="黑体" w:hAnsi="黑体" w:eastAsia="黑体" w:cs="黑体"/>
          <w:bCs/>
          <w:szCs w:val="21"/>
        </w:rPr>
        <w:t>线材的牌号、代号、状态、规格</w:t>
      </w:r>
    </w:p>
    <w:tbl>
      <w:tblPr>
        <w:tblStyle w:val="37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2" w:space="0"/>
          <w:insideV w:val="single" w:color="000000" w:sz="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  <w:tblPrChange w:id="30" w:author="韩知为" w:date="2024-05-14T14:46:01Z">
          <w:tblPr>
            <w:tblStyle w:val="37"/>
            <w:tblW w:w="5000" w:type="pct"/>
            <w:tblInd w:w="0" w:type="dxa"/>
            <w:tbl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insideH w:val="single" w:color="000000" w:sz="2" w:space="0"/>
              <w:insideV w:val="single" w:color="000000" w:sz="2" w:space="0"/>
            </w:tblBorders>
            <w:tblLayout w:type="autofit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1554"/>
        <w:gridCol w:w="845"/>
        <w:gridCol w:w="4540"/>
        <w:gridCol w:w="860"/>
        <w:gridCol w:w="1586"/>
        <w:tblGridChange w:id="31">
          <w:tblGrid>
            <w:gridCol w:w="1553"/>
            <w:gridCol w:w="11"/>
            <w:gridCol w:w="1824"/>
            <w:gridCol w:w="23"/>
            <w:gridCol w:w="1958"/>
            <w:gridCol w:w="35"/>
            <w:gridCol w:w="1946"/>
            <w:gridCol w:w="47"/>
            <w:gridCol w:w="1928"/>
            <w:gridCol w:w="60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32" w:author="韩知为" w:date="2024-05-14T14:46:0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32" w:author="韩知为" w:date="2024-05-14T14:46:01Z">
            <w:trPr>
              <w:trHeight w:val="391" w:hRule="atLeast"/>
            </w:trPr>
          </w:trPrChange>
        </w:trPr>
        <w:tc>
          <w:tcPr>
            <w:tcW w:w="828" w:type="pct"/>
            <w:vMerge w:val="restart"/>
            <w:tcBorders>
              <w:top w:val="single" w:color="auto" w:sz="12" w:space="0"/>
              <w:bottom w:val="single" w:color="000000" w:sz="2" w:space="0"/>
            </w:tcBorders>
            <w:shd w:val="clear" w:color="auto" w:fill="auto"/>
            <w:vAlign w:val="center"/>
            <w:tcPrChange w:id="33" w:author="韩知为" w:date="2024-05-14T14:46:01Z">
              <w:tcPr>
                <w:tcW w:w="833" w:type="pct"/>
                <w:gridSpan w:val="2"/>
                <w:vMerge w:val="restart"/>
                <w:tcBorders>
                  <w:top w:val="single" w:color="auto" w:sz="12" w:space="0"/>
                  <w:bottom w:val="single" w:color="000000" w:sz="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牌号</w:t>
            </w:r>
          </w:p>
        </w:tc>
        <w:tc>
          <w:tcPr>
            <w:tcW w:w="450" w:type="pct"/>
            <w:vMerge w:val="restart"/>
            <w:tcBorders>
              <w:top w:val="single" w:color="auto" w:sz="12" w:space="0"/>
              <w:bottom w:val="single" w:color="000000" w:sz="2" w:space="0"/>
            </w:tcBorders>
            <w:shd w:val="clear" w:color="auto" w:fill="auto"/>
            <w:vAlign w:val="center"/>
            <w:tcPrChange w:id="34" w:author="韩知为" w:date="2024-05-14T14:46:01Z">
              <w:tcPr>
                <w:tcW w:w="984" w:type="pct"/>
                <w:gridSpan w:val="2"/>
                <w:vMerge w:val="restart"/>
                <w:tcBorders>
                  <w:top w:val="single" w:color="auto" w:sz="12" w:space="0"/>
                  <w:bottom w:val="single" w:color="000000" w:sz="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代号</w:t>
            </w:r>
          </w:p>
        </w:tc>
        <w:tc>
          <w:tcPr>
            <w:tcW w:w="2419" w:type="pct"/>
            <w:vMerge w:val="restart"/>
            <w:tcBorders>
              <w:top w:val="single" w:color="auto" w:sz="12" w:space="0"/>
              <w:bottom w:val="single" w:color="000000" w:sz="2" w:space="0"/>
            </w:tcBorders>
            <w:shd w:val="clear" w:color="auto" w:fill="auto"/>
            <w:vAlign w:val="center"/>
            <w:tcPrChange w:id="35" w:author="韩知为" w:date="2024-05-14T14:46:01Z">
              <w:tcPr>
                <w:tcW w:w="1062" w:type="pct"/>
                <w:gridSpan w:val="2"/>
                <w:vMerge w:val="restart"/>
                <w:tcBorders>
                  <w:top w:val="single" w:color="auto" w:sz="12" w:space="0"/>
                  <w:bottom w:val="single" w:color="000000" w:sz="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状态</w:t>
            </w:r>
          </w:p>
        </w:tc>
        <w:tc>
          <w:tcPr>
            <w:tcW w:w="1301" w:type="pct"/>
            <w:gridSpan w:val="2"/>
            <w:tcBorders>
              <w:top w:val="single" w:color="auto" w:sz="12" w:space="0"/>
              <w:bottom w:val="single" w:color="000000" w:sz="2" w:space="0"/>
            </w:tcBorders>
            <w:shd w:val="clear" w:color="auto" w:fill="auto"/>
            <w:vAlign w:val="center"/>
            <w:tcPrChange w:id="36" w:author="韩知为" w:date="2024-05-14T14:46:01Z">
              <w:tcPr>
                <w:tcW w:w="2121" w:type="pct"/>
                <w:gridSpan w:val="4"/>
                <w:tcBorders>
                  <w:top w:val="single" w:color="auto" w:sz="12" w:space="0"/>
                  <w:bottom w:val="single" w:color="000000" w:sz="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37" w:author="韩知为" w:date="2024-05-14T14:46:0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37" w:author="韩知为" w:date="2024-05-14T14:46:01Z">
            <w:trPr>
              <w:trHeight w:val="357" w:hRule="atLeast"/>
            </w:trPr>
          </w:trPrChange>
        </w:trPr>
        <w:tc>
          <w:tcPr>
            <w:tcW w:w="828" w:type="pct"/>
            <w:vMerge w:val="continue"/>
            <w:tcBorders>
              <w:top w:val="single" w:color="000000" w:sz="2" w:space="0"/>
              <w:bottom w:val="single" w:color="auto" w:sz="12" w:space="0"/>
            </w:tcBorders>
            <w:shd w:val="clear" w:color="auto" w:fill="auto"/>
            <w:vAlign w:val="center"/>
            <w:tcPrChange w:id="38" w:author="韩知为" w:date="2024-05-14T14:46:01Z">
              <w:tcPr>
                <w:tcW w:w="833" w:type="pct"/>
                <w:gridSpan w:val="2"/>
                <w:vMerge w:val="continue"/>
                <w:tcBorders>
                  <w:top w:val="single" w:color="000000" w:sz="2" w:space="0"/>
                  <w:bottom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2" w:space="0"/>
              <w:bottom w:val="single" w:color="auto" w:sz="12" w:space="0"/>
            </w:tcBorders>
            <w:shd w:val="clear" w:color="auto" w:fill="auto"/>
            <w:vAlign w:val="center"/>
            <w:tcPrChange w:id="39" w:author="韩知为" w:date="2024-05-14T14:46:01Z">
              <w:tcPr>
                <w:tcW w:w="984" w:type="pct"/>
                <w:gridSpan w:val="2"/>
                <w:vMerge w:val="continue"/>
                <w:tcBorders>
                  <w:top w:val="single" w:color="000000" w:sz="2" w:space="0"/>
                  <w:bottom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9" w:type="pct"/>
            <w:vMerge w:val="continue"/>
            <w:tcBorders>
              <w:top w:val="single" w:color="000000" w:sz="2" w:space="0"/>
              <w:bottom w:val="single" w:color="auto" w:sz="12" w:space="0"/>
            </w:tcBorders>
            <w:shd w:val="clear" w:color="auto" w:fill="auto"/>
            <w:vAlign w:val="center"/>
            <w:tcPrChange w:id="40" w:author="韩知为" w:date="2024-05-14T14:46:01Z">
              <w:tcPr>
                <w:tcW w:w="1062" w:type="pct"/>
                <w:gridSpan w:val="2"/>
                <w:vMerge w:val="continue"/>
                <w:tcBorders>
                  <w:top w:val="single" w:color="000000" w:sz="2" w:space="0"/>
                  <w:bottom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color="000000" w:sz="2" w:space="0"/>
              <w:bottom w:val="single" w:color="auto" w:sz="12" w:space="0"/>
            </w:tcBorders>
            <w:shd w:val="clear" w:color="auto" w:fill="auto"/>
            <w:vAlign w:val="center"/>
            <w:tcPrChange w:id="41" w:author="韩知为" w:date="2024-05-14T14:46:01Z">
              <w:tcPr>
                <w:tcW w:w="1062" w:type="pct"/>
                <w:gridSpan w:val="2"/>
                <w:tcBorders>
                  <w:top w:val="single" w:color="000000" w:sz="2" w:space="0"/>
                  <w:bottom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截面形状</w:t>
            </w:r>
          </w:p>
        </w:tc>
        <w:tc>
          <w:tcPr>
            <w:tcW w:w="842" w:type="pct"/>
            <w:tcBorders>
              <w:top w:val="single" w:color="000000" w:sz="2" w:space="0"/>
              <w:bottom w:val="single" w:color="auto" w:sz="12" w:space="0"/>
            </w:tcBorders>
            <w:shd w:val="clear" w:color="auto" w:fill="auto"/>
            <w:vAlign w:val="center"/>
            <w:tcPrChange w:id="42" w:author="韩知为" w:date="2024-05-14T14:46:01Z">
              <w:tcPr>
                <w:tcW w:w="1059" w:type="pct"/>
                <w:gridSpan w:val="2"/>
                <w:tcBorders>
                  <w:top w:val="single" w:color="000000" w:sz="2" w:space="0"/>
                  <w:bottom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直径或边长（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mm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43" w:author="韩知为" w:date="2024-05-14T14:46:0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43" w:author="韩知为" w:date="2024-05-14T14:46:01Z">
            <w:trPr>
              <w:trHeight w:val="624" w:hRule="atLeast"/>
            </w:trPr>
          </w:trPrChange>
        </w:trPr>
        <w:tc>
          <w:tcPr>
            <w:tcW w:w="828" w:type="pct"/>
            <w:tcBorders>
              <w:top w:val="single" w:color="auto" w:sz="12" w:space="0"/>
            </w:tcBorders>
            <w:shd w:val="clear" w:color="auto" w:fill="auto"/>
            <w:vAlign w:val="center"/>
            <w:tcPrChange w:id="44" w:author="韩知为" w:date="2024-05-14T14:46:01Z">
              <w:tcPr>
                <w:tcW w:w="833" w:type="pct"/>
                <w:gridSpan w:val="2"/>
                <w:tcBorders>
                  <w:top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bookmarkStart w:id="9" w:name="_Hlk152585816"/>
            <w:r>
              <w:rPr>
                <w:color w:val="000000"/>
                <w:kern w:val="0"/>
                <w:sz w:val="18"/>
                <w:szCs w:val="18"/>
                <w:lang w:bidi="ar"/>
              </w:rPr>
              <w:t>TNil-1-0.25</w:t>
            </w:r>
            <w:bookmarkEnd w:id="9"/>
          </w:p>
        </w:tc>
        <w:tc>
          <w:tcPr>
            <w:tcW w:w="450" w:type="pct"/>
            <w:tcBorders>
              <w:top w:val="single" w:color="auto" w:sz="12" w:space="0"/>
            </w:tcBorders>
            <w:shd w:val="clear" w:color="auto" w:fill="auto"/>
            <w:vAlign w:val="center"/>
            <w:tcPrChange w:id="45" w:author="韩知为" w:date="2024-05-14T14:46:01Z">
              <w:tcPr>
                <w:tcW w:w="984" w:type="pct"/>
                <w:gridSpan w:val="2"/>
                <w:tcBorders>
                  <w:top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C19160</w:t>
            </w:r>
          </w:p>
        </w:tc>
        <w:tc>
          <w:tcPr>
            <w:tcW w:w="2419" w:type="pct"/>
            <w:tcBorders>
              <w:top w:val="single" w:color="auto" w:sz="12" w:space="0"/>
            </w:tcBorders>
            <w:shd w:val="clear" w:color="auto" w:fill="auto"/>
            <w:vAlign w:val="center"/>
            <w:tcPrChange w:id="46" w:author="韩知为" w:date="2024-05-14T14:46:01Z">
              <w:tcPr>
                <w:tcW w:w="1062" w:type="pct"/>
                <w:gridSpan w:val="2"/>
                <w:tcBorders>
                  <w:top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沉淀热处理或亚稳分解热处理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冷加工（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1/2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硬）（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TL02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58" w:type="pct"/>
            <w:tcBorders>
              <w:top w:val="single" w:color="auto" w:sz="12" w:space="0"/>
            </w:tcBorders>
            <w:shd w:val="clear" w:color="auto" w:fill="auto"/>
            <w:vAlign w:val="center"/>
            <w:tcPrChange w:id="47" w:author="韩知为" w:date="2024-05-14T14:46:01Z">
              <w:tcPr>
                <w:tcW w:w="1062" w:type="pct"/>
                <w:gridSpan w:val="2"/>
                <w:tcBorders>
                  <w:top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圆形</w:t>
            </w:r>
          </w:p>
        </w:tc>
        <w:tc>
          <w:tcPr>
            <w:tcW w:w="842" w:type="pct"/>
            <w:tcBorders>
              <w:top w:val="single" w:color="auto" w:sz="12" w:space="0"/>
            </w:tcBorders>
            <w:shd w:val="clear" w:color="auto" w:fill="auto"/>
            <w:vAlign w:val="center"/>
            <w:tcPrChange w:id="48" w:author="韩知为" w:date="2024-05-14T14:46:01Z">
              <w:tcPr>
                <w:tcW w:w="1059" w:type="pct"/>
                <w:gridSpan w:val="2"/>
                <w:tcBorders>
                  <w:top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sz w:val="18"/>
              </w:rPr>
              <w:t>～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10.0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49" w:author="韩知为" w:date="2024-05-14T14:46:0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49" w:author="韩知为" w:date="2024-05-14T14:46:01Z">
            <w:trPr>
              <w:trHeight w:val="324" w:hRule="atLeast"/>
            </w:trPr>
          </w:trPrChange>
        </w:trPr>
        <w:tc>
          <w:tcPr>
            <w:tcW w:w="828" w:type="pct"/>
            <w:vMerge w:val="restart"/>
            <w:shd w:val="clear" w:color="auto" w:fill="auto"/>
            <w:vAlign w:val="center"/>
            <w:tcPrChange w:id="50" w:author="韩知为" w:date="2024-05-14T14:46:01Z">
              <w:tcPr>
                <w:tcW w:w="833" w:type="pct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bookmarkStart w:id="10" w:name="_Hlk152585826"/>
            <w:r>
              <w:rPr>
                <w:color w:val="000000"/>
                <w:kern w:val="0"/>
                <w:sz w:val="18"/>
                <w:szCs w:val="18"/>
                <w:lang w:bidi="ar"/>
              </w:rPr>
              <w:t>TFe2.5</w:t>
            </w:r>
            <w:bookmarkEnd w:id="10"/>
          </w:p>
        </w:tc>
        <w:tc>
          <w:tcPr>
            <w:tcW w:w="450" w:type="pct"/>
            <w:vMerge w:val="restart"/>
            <w:shd w:val="clear" w:color="auto" w:fill="auto"/>
            <w:vAlign w:val="center"/>
            <w:tcPrChange w:id="51" w:author="韩知为" w:date="2024-05-14T14:46:01Z">
              <w:tcPr>
                <w:tcW w:w="984" w:type="pct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C19400</w:t>
            </w:r>
          </w:p>
        </w:tc>
        <w:tc>
          <w:tcPr>
            <w:tcW w:w="2419" w:type="pct"/>
            <w:vMerge w:val="restart"/>
            <w:shd w:val="clear" w:color="auto" w:fill="auto"/>
            <w:vAlign w:val="center"/>
            <w:tcPrChange w:id="52" w:author="韩知为" w:date="2024-05-14T14:46:01Z">
              <w:tcPr>
                <w:tcW w:w="1062" w:type="pct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1/2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硬（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H02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）、</w:t>
            </w:r>
          </w:p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硬（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H04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）、特硬（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H06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）、弹性（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H08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58" w:type="pct"/>
            <w:shd w:val="clear" w:color="auto" w:fill="auto"/>
            <w:vAlign w:val="center"/>
            <w:tcPrChange w:id="53" w:author="韩知为" w:date="2024-05-14T14:46:01Z">
              <w:tcPr>
                <w:tcW w:w="1062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圆形</w:t>
            </w:r>
          </w:p>
        </w:tc>
        <w:tc>
          <w:tcPr>
            <w:tcW w:w="842" w:type="pct"/>
            <w:shd w:val="clear" w:color="auto" w:fill="auto"/>
            <w:vAlign w:val="center"/>
            <w:tcPrChange w:id="54" w:author="韩知为" w:date="2024-05-14T14:46:01Z">
              <w:tcPr>
                <w:tcW w:w="1059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sz w:val="18"/>
              </w:rPr>
              <w:t>～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10.0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55" w:author="韩知为" w:date="2024-05-14T14:46:0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55" w:author="韩知为" w:date="2024-05-14T14:46:01Z">
            <w:trPr>
              <w:trHeight w:val="324" w:hRule="atLeast"/>
            </w:trPr>
          </w:trPrChange>
        </w:trPr>
        <w:tc>
          <w:tcPr>
            <w:tcW w:w="828" w:type="pct"/>
            <w:vMerge w:val="continue"/>
            <w:shd w:val="clear" w:color="auto" w:fill="auto"/>
            <w:vAlign w:val="center"/>
            <w:tcPrChange w:id="56" w:author="韩知为" w:date="2024-05-14T14:46:01Z">
              <w:tcPr>
                <w:tcW w:w="833" w:type="pct"/>
                <w:gridSpan w:val="2"/>
                <w:vMerge w:val="continue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</w:pPr>
          </w:p>
        </w:tc>
        <w:tc>
          <w:tcPr>
            <w:tcW w:w="450" w:type="pct"/>
            <w:vMerge w:val="continue"/>
            <w:shd w:val="clear" w:color="auto" w:fill="auto"/>
            <w:vAlign w:val="center"/>
            <w:tcPrChange w:id="57" w:author="韩知为" w:date="2024-05-14T14:46:01Z">
              <w:tcPr>
                <w:tcW w:w="984" w:type="pct"/>
                <w:gridSpan w:val="2"/>
                <w:vMerge w:val="continue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</w:pPr>
          </w:p>
        </w:tc>
        <w:tc>
          <w:tcPr>
            <w:tcW w:w="2419" w:type="pct"/>
            <w:vMerge w:val="continue"/>
            <w:shd w:val="clear" w:color="auto" w:fill="auto"/>
            <w:vAlign w:val="center"/>
            <w:tcPrChange w:id="58" w:author="韩知为" w:date="2024-05-14T14:46:01Z">
              <w:tcPr>
                <w:tcW w:w="1062" w:type="pct"/>
                <w:gridSpan w:val="2"/>
                <w:vMerge w:val="continue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</w:pPr>
          </w:p>
        </w:tc>
        <w:tc>
          <w:tcPr>
            <w:tcW w:w="458" w:type="pct"/>
            <w:shd w:val="clear" w:color="auto" w:fill="auto"/>
            <w:vAlign w:val="center"/>
            <w:tcPrChange w:id="59" w:author="韩知为" w:date="2024-05-14T14:46:01Z">
              <w:tcPr>
                <w:tcW w:w="1062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方形</w:t>
            </w:r>
          </w:p>
        </w:tc>
        <w:tc>
          <w:tcPr>
            <w:tcW w:w="842" w:type="pct"/>
            <w:shd w:val="clear" w:color="auto" w:fill="auto"/>
            <w:vAlign w:val="center"/>
            <w:tcPrChange w:id="60" w:author="韩知为" w:date="2024-05-14T14:46:01Z">
              <w:tcPr>
                <w:tcW w:w="1059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sz w:val="18"/>
              </w:rPr>
              <w:t>～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1.2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61" w:author="韩知为" w:date="2024-05-14T14:46:0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61" w:author="韩知为" w:date="2024-05-14T14:46:01Z">
            <w:trPr>
              <w:trHeight w:val="324" w:hRule="atLeast"/>
            </w:trPr>
          </w:trPrChange>
        </w:trPr>
        <w:tc>
          <w:tcPr>
            <w:tcW w:w="828" w:type="pct"/>
            <w:vMerge w:val="restart"/>
            <w:shd w:val="clear" w:color="auto" w:fill="auto"/>
            <w:vAlign w:val="center"/>
            <w:tcPrChange w:id="62" w:author="韩知为" w:date="2024-05-14T14:46:01Z">
              <w:tcPr>
                <w:tcW w:w="833" w:type="pct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bookmarkStart w:id="11" w:name="_Hlk152585836"/>
            <w:r>
              <w:rPr>
                <w:color w:val="000000"/>
                <w:kern w:val="0"/>
                <w:sz w:val="18"/>
                <w:szCs w:val="18"/>
                <w:lang w:bidi="ar"/>
              </w:rPr>
              <w:t>TFe0.75</w:t>
            </w:r>
            <w:bookmarkEnd w:id="11"/>
          </w:p>
        </w:tc>
        <w:tc>
          <w:tcPr>
            <w:tcW w:w="450" w:type="pct"/>
            <w:vMerge w:val="restart"/>
            <w:shd w:val="clear" w:color="auto" w:fill="auto"/>
            <w:vAlign w:val="center"/>
            <w:tcPrChange w:id="63" w:author="韩知为" w:date="2024-05-14T14:46:01Z">
              <w:tcPr>
                <w:tcW w:w="984" w:type="pct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C19700</w:t>
            </w:r>
          </w:p>
        </w:tc>
        <w:tc>
          <w:tcPr>
            <w:tcW w:w="2419" w:type="pct"/>
            <w:vMerge w:val="continue"/>
            <w:shd w:val="clear" w:color="auto" w:fill="auto"/>
            <w:vAlign w:val="center"/>
            <w:tcPrChange w:id="64" w:author="韩知为" w:date="2024-05-14T14:46:01Z">
              <w:tcPr>
                <w:tcW w:w="1062" w:type="pct"/>
                <w:gridSpan w:val="2"/>
                <w:vMerge w:val="continue"/>
                <w:shd w:val="clear" w:color="auto" w:fill="auto"/>
                <w:vAlign w:val="center"/>
              </w:tcPr>
            </w:tcPrChange>
          </w:tcPr>
          <w:p>
            <w:pPr>
              <w:contextualSpacing/>
              <w:jc w:val="center"/>
              <w:rPr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  <w:tcPrChange w:id="65" w:author="韩知为" w:date="2024-05-14T14:46:01Z">
              <w:tcPr>
                <w:tcW w:w="1062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圆形</w:t>
            </w:r>
          </w:p>
        </w:tc>
        <w:tc>
          <w:tcPr>
            <w:tcW w:w="842" w:type="pct"/>
            <w:shd w:val="clear" w:color="auto" w:fill="auto"/>
            <w:vAlign w:val="center"/>
            <w:tcPrChange w:id="66" w:author="韩知为" w:date="2024-05-14T14:46:01Z">
              <w:tcPr>
                <w:tcW w:w="1059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sz w:val="18"/>
              </w:rPr>
              <w:t>～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10.0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67" w:author="韩知为" w:date="2024-05-14T14:46:0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67" w:author="韩知为" w:date="2024-05-14T14:46:01Z">
            <w:trPr>
              <w:trHeight w:val="324" w:hRule="atLeast"/>
            </w:trPr>
          </w:trPrChange>
        </w:trPr>
        <w:tc>
          <w:tcPr>
            <w:tcW w:w="828" w:type="pct"/>
            <w:vMerge w:val="continue"/>
            <w:shd w:val="clear" w:color="auto" w:fill="auto"/>
            <w:vAlign w:val="center"/>
            <w:tcPrChange w:id="68" w:author="韩知为" w:date="2024-05-14T14:46:01Z">
              <w:tcPr>
                <w:tcW w:w="833" w:type="pct"/>
                <w:gridSpan w:val="2"/>
                <w:vMerge w:val="continue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</w:pPr>
          </w:p>
        </w:tc>
        <w:tc>
          <w:tcPr>
            <w:tcW w:w="450" w:type="pct"/>
            <w:vMerge w:val="continue"/>
            <w:shd w:val="clear" w:color="auto" w:fill="auto"/>
            <w:vAlign w:val="center"/>
            <w:tcPrChange w:id="69" w:author="韩知为" w:date="2024-05-14T14:46:01Z">
              <w:tcPr>
                <w:tcW w:w="984" w:type="pct"/>
                <w:gridSpan w:val="2"/>
                <w:vMerge w:val="continue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</w:pPr>
          </w:p>
        </w:tc>
        <w:tc>
          <w:tcPr>
            <w:tcW w:w="2419" w:type="pct"/>
            <w:vMerge w:val="continue"/>
            <w:shd w:val="clear" w:color="auto" w:fill="auto"/>
            <w:vAlign w:val="center"/>
            <w:tcPrChange w:id="70" w:author="韩知为" w:date="2024-05-14T14:46:01Z">
              <w:tcPr>
                <w:tcW w:w="1062" w:type="pct"/>
                <w:gridSpan w:val="2"/>
                <w:vMerge w:val="continue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</w:pPr>
          </w:p>
        </w:tc>
        <w:tc>
          <w:tcPr>
            <w:tcW w:w="458" w:type="pct"/>
            <w:shd w:val="clear" w:color="auto" w:fill="auto"/>
            <w:vAlign w:val="center"/>
            <w:tcPrChange w:id="71" w:author="韩知为" w:date="2024-05-14T14:46:01Z">
              <w:tcPr>
                <w:tcW w:w="1062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方形</w:t>
            </w:r>
          </w:p>
        </w:tc>
        <w:tc>
          <w:tcPr>
            <w:tcW w:w="842" w:type="pct"/>
            <w:shd w:val="clear" w:color="auto" w:fill="auto"/>
            <w:vAlign w:val="center"/>
            <w:tcPrChange w:id="72" w:author="韩知为" w:date="2024-05-14T14:46:01Z">
              <w:tcPr>
                <w:tcW w:w="1059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bookmarkStart w:id="12" w:name="_Hlk166056796"/>
            <w:r>
              <w:rPr>
                <w:color w:val="000000"/>
                <w:kern w:val="0"/>
                <w:sz w:val="18"/>
                <w:szCs w:val="18"/>
                <w:lang w:bidi="ar"/>
              </w:rPr>
              <w:t>0.5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sz w:val="18"/>
              </w:rPr>
              <w:t>～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1.2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73" w:author="韩知为" w:date="2024-05-14T14:46:0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73" w:author="韩知为" w:date="2024-05-14T14:46:01Z">
            <w:trPr>
              <w:trHeight w:val="327" w:hRule="atLeast"/>
            </w:trPr>
          </w:trPrChange>
        </w:trPr>
        <w:tc>
          <w:tcPr>
            <w:tcW w:w="828" w:type="pct"/>
            <w:vMerge w:val="restart"/>
            <w:shd w:val="clear" w:color="auto" w:fill="auto"/>
            <w:vAlign w:val="center"/>
            <w:tcPrChange w:id="74" w:author="韩知为" w:date="2024-05-14T14:46:01Z">
              <w:tcPr>
                <w:tcW w:w="833" w:type="pct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bookmarkStart w:id="13" w:name="_Hlk152585845"/>
            <w:r>
              <w:rPr>
                <w:color w:val="000000"/>
                <w:kern w:val="0"/>
                <w:sz w:val="18"/>
                <w:szCs w:val="18"/>
                <w:lang w:bidi="ar"/>
              </w:rPr>
              <w:t>BSi3.2-0.7</w:t>
            </w:r>
            <w:bookmarkEnd w:id="13"/>
          </w:p>
        </w:tc>
        <w:tc>
          <w:tcPr>
            <w:tcW w:w="450" w:type="pct"/>
            <w:vMerge w:val="restart"/>
            <w:shd w:val="clear" w:color="auto" w:fill="auto"/>
            <w:vAlign w:val="center"/>
            <w:tcPrChange w:id="75" w:author="韩知为" w:date="2024-05-14T14:46:01Z">
              <w:tcPr>
                <w:tcW w:w="984" w:type="pct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C70250</w:t>
            </w:r>
          </w:p>
        </w:tc>
        <w:tc>
          <w:tcPr>
            <w:tcW w:w="2419" w:type="pct"/>
            <w:vMerge w:val="restart"/>
            <w:shd w:val="clear" w:color="auto" w:fill="auto"/>
            <w:vAlign w:val="center"/>
            <w:tcPrChange w:id="76" w:author="韩知为" w:date="2024-05-14T14:46:01Z">
              <w:tcPr>
                <w:tcW w:w="1062" w:type="pct"/>
                <w:gridSpan w:val="2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加工余热淬火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冷加工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  <w:rPrChange w:id="77" w:author="韩知为" w:date="2024-05-14T14:44:09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(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1/8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硬）（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TM00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）、加工余热淬火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冷加工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  <w:rPrChange w:id="78" w:author="韩知为" w:date="2024-05-14T14:44:2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(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1/2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硬）（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TM02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）、加工余热淬火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冷加工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  <w:rPrChange w:id="79" w:author="韩知为" w:date="2024-05-14T14:44:23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(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3/4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硬）（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TM03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）、加工余热淬火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冷加工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  <w:rPrChange w:id="80" w:author="韩知为" w:date="2024-05-14T14:44:27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硬）（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TM04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58" w:type="pct"/>
            <w:shd w:val="clear" w:color="auto" w:fill="auto"/>
            <w:vAlign w:val="center"/>
            <w:tcPrChange w:id="81" w:author="韩知为" w:date="2024-05-14T14:46:01Z">
              <w:tcPr>
                <w:tcW w:w="1062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圆形</w:t>
            </w:r>
          </w:p>
        </w:tc>
        <w:tc>
          <w:tcPr>
            <w:tcW w:w="842" w:type="pct"/>
            <w:shd w:val="clear" w:color="auto" w:fill="auto"/>
            <w:vAlign w:val="center"/>
            <w:tcPrChange w:id="82" w:author="韩知为" w:date="2024-05-14T14:46:01Z">
              <w:tcPr>
                <w:tcW w:w="1059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sz w:val="18"/>
              </w:rPr>
              <w:t>～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10.0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83" w:author="韩知为" w:date="2024-05-14T14:46:0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83" w:author="韩知为" w:date="2024-05-14T14:46:01Z">
            <w:trPr>
              <w:gridAfter w:val="1"/>
              <w:trHeight w:val="327" w:hRule="atLeast"/>
            </w:trPr>
          </w:trPrChange>
        </w:trPr>
        <w:tc>
          <w:tcPr>
            <w:tcW w:w="828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  <w:tcPrChange w:id="84" w:author="韩知为" w:date="2024-05-14T14:46:01Z">
              <w:tcPr>
                <w:tcW w:w="833" w:type="pct"/>
                <w:vMerge w:val="continue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</w:pPr>
          </w:p>
        </w:tc>
        <w:tc>
          <w:tcPr>
            <w:tcW w:w="450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  <w:tcPrChange w:id="85" w:author="韩知为" w:date="2024-05-14T14:46:01Z">
              <w:tcPr>
                <w:tcW w:w="984" w:type="pct"/>
                <w:gridSpan w:val="2"/>
                <w:vMerge w:val="continue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</w:pPr>
          </w:p>
        </w:tc>
        <w:tc>
          <w:tcPr>
            <w:tcW w:w="2419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  <w:tcPrChange w:id="86" w:author="韩知为" w:date="2024-05-14T14:46:01Z">
              <w:tcPr>
                <w:tcW w:w="1062" w:type="pct"/>
                <w:gridSpan w:val="2"/>
                <w:vMerge w:val="continue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</w:pPr>
          </w:p>
        </w:tc>
        <w:tc>
          <w:tcPr>
            <w:tcW w:w="458" w:type="pct"/>
            <w:tcBorders>
              <w:bottom w:val="single" w:color="auto" w:sz="12" w:space="0"/>
            </w:tcBorders>
            <w:shd w:val="clear" w:color="auto" w:fill="auto"/>
            <w:vAlign w:val="center"/>
            <w:tcPrChange w:id="87" w:author="韩知为" w:date="2024-05-14T14:46:01Z">
              <w:tcPr>
                <w:tcW w:w="1062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方形</w:t>
            </w:r>
          </w:p>
        </w:tc>
        <w:tc>
          <w:tcPr>
            <w:tcW w:w="842" w:type="pct"/>
            <w:tcBorders>
              <w:bottom w:val="single" w:color="auto" w:sz="12" w:space="0"/>
            </w:tcBorders>
            <w:shd w:val="clear" w:color="auto" w:fill="auto"/>
            <w:vAlign w:val="center"/>
            <w:tcPrChange w:id="88" w:author="韩知为" w:date="2024-05-14T14:46:01Z">
              <w:tcPr>
                <w:tcW w:w="1059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sz w:val="18"/>
              </w:rPr>
              <w:t>～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1.2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89" w:author="韩知为" w:date="2024-05-14T14:46:04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21" w:hRule="atLeast"/>
          <w:trPrChange w:id="89" w:author="韩知为" w:date="2024-05-14T14:46:04Z">
            <w:trPr>
              <w:gridAfter w:val="1"/>
              <w:trHeight w:val="327" w:hRule="atLeast"/>
            </w:trPr>
          </w:trPrChange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tcPrChange w:id="90" w:author="韩知为" w:date="2024-05-14T14:46:04Z">
              <w:tcPr>
                <w:tcW w:w="5000" w:type="pct"/>
                <w:gridSpan w:val="9"/>
                <w:shd w:val="clear" w:color="auto" w:fill="auto"/>
                <w:vAlign w:val="center"/>
              </w:tcPr>
            </w:tcPrChange>
          </w:tcPr>
          <w:p>
            <w:pPr>
              <w:widowControl/>
              <w:contextualSpacing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132"/>
                <w:lang w:bidi="ar"/>
              </w:rPr>
              <w:t xml:space="preserve"> </w:t>
            </w:r>
            <w:r>
              <w:rPr>
                <w:rStyle w:val="133"/>
                <w:lang w:bidi="ar"/>
              </w:rPr>
              <w:t xml:space="preserve"> </w:t>
            </w:r>
            <w:ins w:id="91" w:author="韩知为" w:date="2024-05-14T14:37:45Z">
              <w:r>
                <w:rPr>
                  <w:rStyle w:val="133"/>
                  <w:rFonts w:hint="eastAsia" w:eastAsia="黑体"/>
                  <w:lang w:val="en-US" w:eastAsia="zh-CN" w:bidi="ar"/>
                </w:rPr>
                <w:t xml:space="preserve">  </w:t>
              </w:r>
            </w:ins>
            <w:r>
              <w:rPr>
                <w:rStyle w:val="133"/>
                <w:lang w:bidi="ar"/>
              </w:rPr>
              <w:t>注：</w:t>
            </w:r>
            <w:r>
              <w:rPr>
                <w:rStyle w:val="131"/>
                <w:rFonts w:hint="default"/>
                <w:lang w:bidi="ar"/>
              </w:rPr>
              <w:t>经供需双方协商，也可供应其他状态、规格的产品。</w:t>
            </w:r>
          </w:p>
        </w:tc>
      </w:tr>
    </w:tbl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ascii="黑体" w:hAnsi="黑体" w:eastAsia="黑体" w:cs="黑体"/>
          <w:caps/>
          <w:szCs w:val="21"/>
        </w:rPr>
      </w:pPr>
      <w:r>
        <w:rPr>
          <w:rFonts w:ascii="黑体" w:hAnsi="黑体" w:eastAsia="黑体" w:cs="黑体"/>
          <w:caps/>
          <w:szCs w:val="21"/>
        </w:rPr>
        <w:t xml:space="preserve">4.2  </w:t>
      </w:r>
      <w:r>
        <w:rPr>
          <w:rFonts w:hint="eastAsia" w:ascii="黑体" w:hAnsi="黑体" w:eastAsia="黑体" w:cs="黑体"/>
          <w:caps/>
          <w:szCs w:val="21"/>
        </w:rPr>
        <w:t>产品标记</w:t>
      </w:r>
    </w:p>
    <w:p>
      <w:pPr>
        <w:pStyle w:val="7"/>
        <w:spacing w:line="360" w:lineRule="auto"/>
        <w:ind w:firstLine="0" w:firstLineChars="0"/>
        <w:contextualSpacing/>
      </w:pPr>
      <w:r>
        <w:t xml:space="preserve">      产品标记按产品名称、文件编号、牌号</w:t>
      </w:r>
      <w:r>
        <w:rPr>
          <w:rFonts w:hint="eastAsia"/>
        </w:rPr>
        <w:t>（</w:t>
      </w:r>
      <w:r>
        <w:t>或代号</w:t>
      </w:r>
      <w:r>
        <w:rPr>
          <w:rFonts w:hint="eastAsia"/>
        </w:rPr>
        <w:t>）</w:t>
      </w:r>
      <w:r>
        <w:t>、状态</w:t>
      </w:r>
      <w:r>
        <w:rPr>
          <w:rFonts w:hint="eastAsia"/>
        </w:rPr>
        <w:t>、尺寸精度</w:t>
      </w:r>
      <w:r>
        <w:t>和规格的顺序表示。</w:t>
      </w:r>
      <w:r>
        <w:rPr>
          <w:rFonts w:hint="eastAsia"/>
        </w:rPr>
        <w:t>标记示例如下：</w:t>
      </w:r>
    </w:p>
    <w:p>
      <w:pPr>
        <w:adjustRightInd w:val="0"/>
        <w:spacing w:line="240" w:lineRule="atLeast"/>
        <w:ind w:firstLine="360" w:firstLineChars="200"/>
        <w:jc w:val="left"/>
        <w:textAlignment w:val="baseline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 </w:t>
      </w:r>
      <w:r>
        <w:rPr>
          <w:rFonts w:hint="eastAsia"/>
          <w:kern w:val="0"/>
          <w:sz w:val="18"/>
          <w:szCs w:val="18"/>
        </w:rPr>
        <w:t xml:space="preserve"> 示例1：</w:t>
      </w:r>
    </w:p>
    <w:p>
      <w:pPr>
        <w:pStyle w:val="66"/>
        <w:spacing w:line="360" w:lineRule="auto"/>
        <w:ind w:firstLine="0" w:firstLineChars="0"/>
        <w:contextualSpacing/>
      </w:pPr>
      <w:r>
        <w:rPr>
          <w:rFonts w:ascii="Times New Roman"/>
          <w:sz w:val="18"/>
          <w:szCs w:val="18"/>
        </w:rPr>
        <mc:AlternateContent>
          <mc:Choice Requires="wps">
            <w:drawing>
              <wp:inline distT="0" distB="0" distL="114300" distR="114300">
                <wp:extent cx="5819775" cy="1002030"/>
                <wp:effectExtent l="0" t="0" r="28575" b="19050"/>
                <wp:docPr id="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6"/>
                              <w:ind w:firstLine="0" w:firstLineChars="0"/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 xml:space="preserve">     用C19400（TFe2.5）制造、状态为</w:t>
                            </w:r>
                            <w:ins w:id="92" w:author="韩知为" w:date="2024-05-14T14:39:34Z"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  <w:lang w:bidi="ar"/>
                                </w:rPr>
                                <w:t>1/2</w:t>
                              </w:r>
                            </w:ins>
                            <w:ins w:id="93" w:author="韩知为" w:date="2024-05-14T14:39:34Z"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bidi="ar"/>
                                </w:rPr>
                                <w:t>硬</w:t>
                              </w:r>
                            </w:ins>
                            <w:ins w:id="94" w:author="韩知为" w:date="2024-05-14T14:39:35Z"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zh-CN" w:bidi="ar"/>
                                </w:rPr>
                                <w:t>（</w:t>
                              </w:r>
                            </w:ins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H02</w:t>
                            </w:r>
                            <w:ins w:id="95" w:author="韩知为" w:date="2024-05-14T14:39:36Z">
                              <w:r>
                                <w:rPr>
                                  <w:rFonts w:hint="eastAsia" w:ascii="Times New Roman"/>
                                  <w:color w:val="000000"/>
                                  <w:sz w:val="18"/>
                                  <w:szCs w:val="16"/>
                                  <w:lang w:eastAsia="zh-CN"/>
                                </w:rPr>
                                <w:t>）</w:t>
                              </w:r>
                            </w:ins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、普通级、直径为φ1.0mm的圆线标记为：</w:t>
                            </w:r>
                            <w:bookmarkStart w:id="52" w:name="_Toc127437845"/>
                            <w:bookmarkStart w:id="53" w:name="_Toc127434645"/>
                            <w:bookmarkStart w:id="54" w:name="_Toc127435685"/>
                            <w:bookmarkStart w:id="55" w:name="_Toc127436332"/>
                          </w:p>
                          <w:bookmarkEnd w:id="52"/>
                          <w:bookmarkEnd w:id="53"/>
                          <w:bookmarkEnd w:id="54"/>
                          <w:bookmarkEnd w:id="55"/>
                          <w:p>
                            <w:pPr>
                              <w:pStyle w:val="66"/>
                              <w:ind w:firstLine="360"/>
                              <w:jc w:val="center"/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pPrChange w:id="96" w:author="韩知为" w:date="2024-05-14T14:38:09Z">
                                <w:pPr>
                                  <w:pStyle w:val="66"/>
                                  <w:ind w:firstLine="360"/>
                                </w:pPr>
                              </w:pPrChange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圆线 YS/T XXXX-XXXX- TFe2.5</w:t>
                            </w:r>
                            <w:del w:id="97" w:author="韩知为" w:date="2024-05-14T14:38:40Z">
                              <w:r>
                                <w:rPr>
                                  <w:rFonts w:ascii="Times New Roman"/>
                                  <w:color w:val="000000"/>
                                  <w:sz w:val="18"/>
                                  <w:szCs w:val="16"/>
                                </w:rPr>
                                <w:delText>-</w:delText>
                              </w:r>
                            </w:del>
                            <w:del w:id="98" w:author="韩知为" w:date="2024-05-14T14:38:32Z">
                              <w:r>
                                <w:rPr>
                                  <w:rFonts w:ascii="Times New Roman"/>
                                  <w:color w:val="000000"/>
                                  <w:sz w:val="18"/>
                                  <w:szCs w:val="16"/>
                                </w:rPr>
                                <w:delText xml:space="preserve">普 </w:delText>
                              </w:r>
                            </w:del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H02  φ1.0</w:t>
                            </w:r>
                          </w:p>
                          <w:p>
                            <w:pPr>
                              <w:pStyle w:val="66"/>
                              <w:ind w:firstLine="2880" w:firstLineChars="1600"/>
                              <w:jc w:val="both"/>
                              <w:rPr>
                                <w:rFonts w:hint="default" w:ascii="Times New Roman" w:eastAsia="宋体"/>
                                <w:sz w:val="18"/>
                                <w:szCs w:val="18"/>
                                <w:lang w:val="en-US" w:eastAsia="zh-CN"/>
                              </w:rPr>
                              <w:pPrChange w:id="99" w:author="韩知为" w:date="2024-05-14T14:40:05Z">
                                <w:pPr>
                                  <w:pStyle w:val="66"/>
                                  <w:ind w:firstLine="360"/>
                                </w:pPr>
                              </w:pPrChange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或 圆线 YS/T XXXX-XXXX-</w:t>
                            </w:r>
                            <w:r>
                              <w:rPr>
                                <w:rFonts w:hint="eastAsia" w:ascii="Times New Roman"/>
                                <w:color w:val="000000"/>
                                <w:sz w:val="18"/>
                                <w:szCs w:val="16"/>
                              </w:rPr>
                              <w:t>C19400</w:t>
                            </w:r>
                            <w:del w:id="100" w:author="韩知为" w:date="2024-05-14T14:38:41Z">
                              <w:r>
                                <w:rPr>
                                  <w:rFonts w:ascii="Times New Roman"/>
                                  <w:color w:val="000000"/>
                                  <w:sz w:val="18"/>
                                  <w:szCs w:val="16"/>
                                </w:rPr>
                                <w:delText>-</w:delText>
                              </w:r>
                            </w:del>
                            <w:del w:id="101" w:author="韩知为" w:date="2024-05-14T14:38:30Z">
                              <w:r>
                                <w:rPr>
                                  <w:rFonts w:ascii="Times New Roman"/>
                                  <w:color w:val="000000"/>
                                  <w:sz w:val="18"/>
                                  <w:szCs w:val="16"/>
                                </w:rPr>
                                <w:delText xml:space="preserve">普 </w:delText>
                              </w:r>
                            </w:del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H02  φ1.0</w:t>
                            </w:r>
                            <w:ins w:id="102" w:author="韩知为" w:date="2024-05-14T14:38:14Z">
                              <w:r>
                                <w:rPr>
                                  <w:rFonts w:hint="eastAsia" w:ascii="Times New Roman"/>
                                  <w:color w:val="000000"/>
                                  <w:sz w:val="18"/>
                                  <w:szCs w:val="16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103" w:author="韩知为" w:date="2024-05-14T14:38:15Z">
                              <w:r>
                                <w:rPr>
                                  <w:rFonts w:hint="eastAsia" w:ascii="Times New Roman"/>
                                  <w:color w:val="000000"/>
                                  <w:sz w:val="18"/>
                                  <w:szCs w:val="16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5" o:spid="_x0000_s1026" o:spt="202" type="#_x0000_t202" style="height:78.9pt;width:458.25pt;" fillcolor="#FFFFFF" filled="t" stroked="t" coordsize="21600,21600" o:gfxdata="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sojwtYAAAAFAQAADwAAAAAAAAABACAAAAAiAAAAZHJzL2Rvd25yZXYueG1s&#10;UEsBAhQAFAAAAAgAh07iQOUlGcwzAgAAeAQAAA4AAAAAAAAAAQAgAAAAJQEAAGRycy9lMm9Eb2Mu&#10;eG1sUEsFBgAAAAAGAAYAWQEAAMoFAAAAAA==&#10;">
                <v:fill on="t" focussize="0,0"/>
                <v:stroke weight="1.5pt"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6"/>
                        <w:ind w:firstLine="0" w:firstLineChars="0"/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 xml:space="preserve">     用C19400（TFe2.5）制造、状态为</w:t>
                      </w:r>
                      <w:ins w:id="104" w:author="韩知为" w:date="2024-05-14T14:39:34Z">
                        <w:r>
                          <w:rPr>
                            <w:color w:val="000000"/>
                            <w:kern w:val="0"/>
                            <w:sz w:val="18"/>
                            <w:szCs w:val="18"/>
                            <w:lang w:bidi="ar"/>
                          </w:rPr>
                          <w:t>1/2</w:t>
                        </w:r>
                      </w:ins>
                      <w:ins w:id="105" w:author="韩知为" w:date="2024-05-14T14:39:34Z">
                        <w:r>
                          <w:rPr>
                            <w:rFonts w:hint="eastAsia"/>
                            <w:color w:val="000000"/>
                            <w:kern w:val="0"/>
                            <w:sz w:val="18"/>
                            <w:szCs w:val="18"/>
                            <w:lang w:bidi="ar"/>
                          </w:rPr>
                          <w:t>硬</w:t>
                        </w:r>
                      </w:ins>
                      <w:ins w:id="106" w:author="韩知为" w:date="2024-05-14T14:39:35Z">
                        <w:r>
                          <w:rPr>
                            <w:rFonts w:hint="eastAsia"/>
                            <w:color w:val="000000"/>
                            <w:kern w:val="0"/>
                            <w:sz w:val="18"/>
                            <w:szCs w:val="18"/>
                            <w:lang w:eastAsia="zh-CN" w:bidi="ar"/>
                          </w:rPr>
                          <w:t>（</w:t>
                        </w:r>
                      </w:ins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H02</w:t>
                      </w:r>
                      <w:ins w:id="107" w:author="韩知为" w:date="2024-05-14T14:39:36Z">
                        <w:r>
                          <w:rPr>
                            <w:rFonts w:hint="eastAsia" w:ascii="Times New Roman"/>
                            <w:color w:val="000000"/>
                            <w:sz w:val="18"/>
                            <w:szCs w:val="16"/>
                            <w:lang w:eastAsia="zh-CN"/>
                          </w:rPr>
                          <w:t>）</w:t>
                        </w:r>
                      </w:ins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、普通级、直径为φ1.0mm的圆线标记为：</w:t>
                      </w:r>
                      <w:bookmarkStart w:id="52" w:name="_Toc127437845"/>
                      <w:bookmarkStart w:id="53" w:name="_Toc127434645"/>
                      <w:bookmarkStart w:id="54" w:name="_Toc127435685"/>
                      <w:bookmarkStart w:id="55" w:name="_Toc127436332"/>
                    </w:p>
                    <w:bookmarkEnd w:id="52"/>
                    <w:bookmarkEnd w:id="53"/>
                    <w:bookmarkEnd w:id="54"/>
                    <w:bookmarkEnd w:id="55"/>
                    <w:p>
                      <w:pPr>
                        <w:pStyle w:val="66"/>
                        <w:ind w:firstLine="360"/>
                        <w:jc w:val="center"/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pPrChange w:id="108" w:author="韩知为" w:date="2024-05-14T14:38:09Z">
                          <w:pPr>
                            <w:pStyle w:val="66"/>
                            <w:ind w:firstLine="360"/>
                          </w:pPr>
                        </w:pPrChange>
                      </w:pPr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圆线 YS/T XXXX-XXXX- TFe2.5</w:t>
                      </w:r>
                      <w:del w:id="109" w:author="韩知为" w:date="2024-05-14T14:38:40Z">
                        <w:r>
                          <w:rPr>
                            <w:rFonts w:ascii="Times New Roman"/>
                            <w:color w:val="000000"/>
                            <w:sz w:val="18"/>
                            <w:szCs w:val="16"/>
                          </w:rPr>
                          <w:delText>-</w:delText>
                        </w:r>
                      </w:del>
                      <w:del w:id="110" w:author="韩知为" w:date="2024-05-14T14:38:32Z">
                        <w:r>
                          <w:rPr>
                            <w:rFonts w:ascii="Times New Roman"/>
                            <w:color w:val="000000"/>
                            <w:sz w:val="18"/>
                            <w:szCs w:val="16"/>
                          </w:rPr>
                          <w:delText xml:space="preserve">普 </w:delText>
                        </w:r>
                      </w:del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H02  φ1.0</w:t>
                      </w:r>
                    </w:p>
                    <w:p>
                      <w:pPr>
                        <w:pStyle w:val="66"/>
                        <w:ind w:firstLine="2880" w:firstLineChars="1600"/>
                        <w:jc w:val="both"/>
                        <w:rPr>
                          <w:rFonts w:hint="default" w:ascii="Times New Roman" w:eastAsia="宋体"/>
                          <w:sz w:val="18"/>
                          <w:szCs w:val="18"/>
                          <w:lang w:val="en-US" w:eastAsia="zh-CN"/>
                        </w:rPr>
                        <w:pPrChange w:id="111" w:author="韩知为" w:date="2024-05-14T14:40:05Z">
                          <w:pPr>
                            <w:pStyle w:val="66"/>
                            <w:ind w:firstLine="360"/>
                          </w:pPr>
                        </w:pPrChange>
                      </w:pPr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或 圆线 YS/T XXXX-XXXX-</w:t>
                      </w:r>
                      <w:r>
                        <w:rPr>
                          <w:rFonts w:hint="eastAsia" w:ascii="Times New Roman"/>
                          <w:color w:val="000000"/>
                          <w:sz w:val="18"/>
                          <w:szCs w:val="16"/>
                        </w:rPr>
                        <w:t>C19400</w:t>
                      </w:r>
                      <w:del w:id="112" w:author="韩知为" w:date="2024-05-14T14:38:41Z">
                        <w:r>
                          <w:rPr>
                            <w:rFonts w:ascii="Times New Roman"/>
                            <w:color w:val="000000"/>
                            <w:sz w:val="18"/>
                            <w:szCs w:val="16"/>
                          </w:rPr>
                          <w:delText>-</w:delText>
                        </w:r>
                      </w:del>
                      <w:del w:id="113" w:author="韩知为" w:date="2024-05-14T14:38:30Z">
                        <w:r>
                          <w:rPr>
                            <w:rFonts w:ascii="Times New Roman"/>
                            <w:color w:val="000000"/>
                            <w:sz w:val="18"/>
                            <w:szCs w:val="16"/>
                          </w:rPr>
                          <w:delText xml:space="preserve">普 </w:delText>
                        </w:r>
                      </w:del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H02  φ1.0</w:t>
                      </w:r>
                      <w:ins w:id="114" w:author="韩知为" w:date="2024-05-14T14:38:14Z">
                        <w:r>
                          <w:rPr>
                            <w:rFonts w:hint="eastAsia" w:ascii="Times New Roman"/>
                            <w:color w:val="000000"/>
                            <w:sz w:val="18"/>
                            <w:szCs w:val="16"/>
                            <w:lang w:val="en-US" w:eastAsia="zh-CN"/>
                          </w:rPr>
                          <w:t xml:space="preserve"> </w:t>
                        </w:r>
                      </w:ins>
                      <w:ins w:id="115" w:author="韩知为" w:date="2024-05-14T14:38:15Z">
                        <w:r>
                          <w:rPr>
                            <w:rFonts w:hint="eastAsia" w:ascii="Times New Roman"/>
                            <w:color w:val="000000"/>
                            <w:sz w:val="18"/>
                            <w:szCs w:val="16"/>
                            <w:lang w:val="en-US" w:eastAsia="zh-CN"/>
                          </w:rPr>
                          <w:t xml:space="preserve"> </w:t>
                        </w:r>
                      </w:ins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pacing w:line="240" w:lineRule="atLeast"/>
        <w:ind w:firstLine="360" w:firstLineChars="200"/>
        <w:jc w:val="left"/>
        <w:textAlignment w:val="baseline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 </w:t>
      </w:r>
      <w:r>
        <w:rPr>
          <w:rFonts w:hint="eastAsia"/>
          <w:kern w:val="0"/>
          <w:sz w:val="18"/>
          <w:szCs w:val="18"/>
        </w:rPr>
        <w:t xml:space="preserve"> 示例2：</w:t>
      </w:r>
    </w:p>
    <w:p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inline distT="0" distB="0" distL="114300" distR="114300">
                <wp:extent cx="5843905" cy="934085"/>
                <wp:effectExtent l="9525" t="9525" r="13970" b="21590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5844209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6"/>
                              <w:ind w:firstLine="0" w:firstLineChars="0"/>
                              <w:jc w:val="left"/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 w:hAnsi="宋体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用</w:t>
                            </w:r>
                            <w:r>
                              <w:rPr>
                                <w:rFonts w:hint="eastAsia" w:ascii="Times New Roman"/>
                                <w:color w:val="000000"/>
                                <w:sz w:val="18"/>
                                <w:szCs w:val="16"/>
                              </w:rPr>
                              <w:t>BSi3.2-0.7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/>
                                <w:color w:val="000000"/>
                                <w:sz w:val="18"/>
                                <w:szCs w:val="16"/>
                              </w:rPr>
                              <w:t>C70250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）制造、状态为</w:t>
                            </w:r>
                            <w:ins w:id="116" w:author="韩知为" w:date="2024-05-14T14:39:43Z"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bidi="ar"/>
                                </w:rPr>
                                <w:t>加工余热淬火</w:t>
                              </w:r>
                            </w:ins>
                            <w:ins w:id="117" w:author="韩知为" w:date="2024-05-14T14:39:43Z"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  <w:lang w:bidi="ar"/>
                                </w:rPr>
                                <w:t>+</w:t>
                              </w:r>
                            </w:ins>
                            <w:ins w:id="118" w:author="韩知为" w:date="2024-05-14T14:39:43Z"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bidi="ar"/>
                                </w:rPr>
                                <w:t>冷加工</w:t>
                              </w:r>
                            </w:ins>
                            <w:ins w:id="119" w:author="韩知为" w:date="2024-05-14T14:39:43Z"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  <w:lang w:bidi="ar"/>
                                </w:rPr>
                                <w:t>(</w:t>
                              </w:r>
                            </w:ins>
                            <w:ins w:id="120" w:author="韩知为" w:date="2024-05-14T14:39:43Z"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bidi="ar"/>
                                </w:rPr>
                                <w:t>硬）</w:t>
                              </w:r>
                            </w:ins>
                            <w:ins w:id="121" w:author="韩知为" w:date="2024-05-14T14:39:46Z"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zh-CN" w:bidi="ar"/>
                                </w:rPr>
                                <w:t>（</w:t>
                              </w:r>
                            </w:ins>
                            <w:r>
                              <w:rPr>
                                <w:rFonts w:hint="eastAsia" w:ascii="Times New Roman"/>
                                <w:color w:val="000000"/>
                                <w:sz w:val="18"/>
                                <w:szCs w:val="16"/>
                              </w:rPr>
                              <w:t>TM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04</w:t>
                            </w:r>
                            <w:ins w:id="122" w:author="韩知为" w:date="2024-05-14T14:39:47Z">
                              <w:r>
                                <w:rPr>
                                  <w:rFonts w:hint="eastAsia" w:ascii="Times New Roman"/>
                                  <w:color w:val="000000"/>
                                  <w:sz w:val="18"/>
                                  <w:szCs w:val="16"/>
                                  <w:lang w:eastAsia="zh-CN"/>
                                </w:rPr>
                                <w:t>）</w:t>
                              </w:r>
                            </w:ins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、高精级、边长为0.6mm的方线标记为：</w:t>
                            </w:r>
                          </w:p>
                          <w:p>
                            <w:pPr>
                              <w:pStyle w:val="66"/>
                              <w:ind w:firstLine="0" w:firstLineChars="0"/>
                              <w:jc w:val="center"/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pPrChange w:id="123" w:author="韩知为" w:date="2024-05-14T14:39:53Z">
                                <w:pPr>
                                  <w:pStyle w:val="66"/>
                                  <w:ind w:firstLine="0" w:firstLineChars="0"/>
                                  <w:jc w:val="left"/>
                                </w:pPr>
                              </w:pPrChange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方线 YS/T XXXX-XXXX-</w:t>
                            </w:r>
                            <w:r>
                              <w:rPr>
                                <w:rFonts w:hint="eastAsia" w:ascii="Times New Roman"/>
                                <w:color w:val="000000"/>
                                <w:sz w:val="18"/>
                                <w:szCs w:val="16"/>
                              </w:rPr>
                              <w:t xml:space="preserve"> BSi3.2-0.7</w:t>
                            </w:r>
                            <w:del w:id="124" w:author="韩知为" w:date="2024-05-14T14:38:51Z">
                              <w:r>
                                <w:rPr>
                                  <w:rFonts w:ascii="Times New Roman"/>
                                  <w:color w:val="000000"/>
                                  <w:sz w:val="18"/>
                                  <w:szCs w:val="16"/>
                                </w:rPr>
                                <w:delText xml:space="preserve">-高 </w:delText>
                              </w:r>
                            </w:del>
                            <w:r>
                              <w:rPr>
                                <w:rFonts w:hint="eastAsia" w:ascii="Times New Roman"/>
                                <w:color w:val="000000"/>
                                <w:sz w:val="18"/>
                                <w:szCs w:val="16"/>
                              </w:rPr>
                              <w:t>TM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 xml:space="preserve">04 </w:t>
                            </w:r>
                            <w:ins w:id="125" w:author="韩知为" w:date="2024-05-14T14:38:49Z">
                              <w:r>
                                <w:rPr>
                                  <w:rFonts w:ascii="Times New Roman"/>
                                  <w:color w:val="000000"/>
                                  <w:sz w:val="18"/>
                                  <w:szCs w:val="16"/>
                                </w:rPr>
                                <w:t>高</w:t>
                              </w:r>
                            </w:ins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 xml:space="preserve"> a0.6</w:t>
                            </w:r>
                          </w:p>
                          <w:p>
                            <w:pPr>
                              <w:pStyle w:val="66"/>
                              <w:ind w:firstLine="0" w:firstLineChars="0"/>
                              <w:jc w:val="left"/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 xml:space="preserve">    </w:t>
                            </w:r>
                            <w:ins w:id="126" w:author="韩知为" w:date="2024-05-14T14:39:58Z">
                              <w:r>
                                <w:rPr>
                                  <w:rFonts w:hint="eastAsia" w:ascii="Times New Roman"/>
                                  <w:color w:val="000000"/>
                                  <w:sz w:val="18"/>
                                  <w:szCs w:val="16"/>
                                  <w:lang w:val="en-US" w:eastAsia="zh-CN"/>
                                </w:rPr>
                                <w:t xml:space="preserve">               </w:t>
                              </w:r>
                            </w:ins>
                            <w:ins w:id="127" w:author="韩知为" w:date="2024-05-14T14:39:59Z">
                              <w:r>
                                <w:rPr>
                                  <w:rFonts w:hint="eastAsia" w:ascii="Times New Roman"/>
                                  <w:color w:val="000000"/>
                                  <w:sz w:val="18"/>
                                  <w:szCs w:val="16"/>
                                  <w:lang w:val="en-US" w:eastAsia="zh-CN"/>
                                </w:rPr>
                                <w:t xml:space="preserve">                              </w:t>
                              </w:r>
                            </w:ins>
                            <w:ins w:id="128" w:author="韩知为" w:date="2024-05-14T14:40:00Z">
                              <w:r>
                                <w:rPr>
                                  <w:rFonts w:hint="eastAsia" w:ascii="Times New Roman"/>
                                  <w:color w:val="000000"/>
                                  <w:sz w:val="18"/>
                                  <w:szCs w:val="16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129" w:author="韩知为" w:date="2024-05-14T14:40:01Z">
                              <w:r>
                                <w:rPr>
                                  <w:rFonts w:hint="eastAsia" w:ascii="Times New Roman"/>
                                  <w:color w:val="000000"/>
                                  <w:sz w:val="18"/>
                                  <w:szCs w:val="16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或 方线 YS/T XXXX-XXXX-</w:t>
                            </w:r>
                            <w:r>
                              <w:rPr>
                                <w:rFonts w:hint="eastAsia" w:ascii="Times New Roman"/>
                                <w:color w:val="000000"/>
                                <w:sz w:val="18"/>
                                <w:szCs w:val="16"/>
                              </w:rPr>
                              <w:t>C70250</w:t>
                            </w:r>
                            <w:del w:id="130" w:author="韩知为" w:date="2024-05-14T14:38:58Z">
                              <w:r>
                                <w:rPr>
                                  <w:rFonts w:ascii="Times New Roman"/>
                                  <w:color w:val="000000"/>
                                  <w:sz w:val="18"/>
                                  <w:szCs w:val="16"/>
                                </w:rPr>
                                <w:delText>-</w:delText>
                              </w:r>
                            </w:del>
                            <w:del w:id="131" w:author="韩知为" w:date="2024-05-14T14:38:56Z">
                              <w:r>
                                <w:rPr>
                                  <w:rFonts w:ascii="Times New Roman"/>
                                  <w:color w:val="000000"/>
                                  <w:sz w:val="18"/>
                                  <w:szCs w:val="16"/>
                                </w:rPr>
                                <w:delText xml:space="preserve">高 </w:delText>
                              </w:r>
                            </w:del>
                            <w:r>
                              <w:rPr>
                                <w:rFonts w:hint="eastAsia" w:ascii="Times New Roman"/>
                                <w:color w:val="000000"/>
                                <w:sz w:val="18"/>
                                <w:szCs w:val="16"/>
                              </w:rPr>
                              <w:t>TM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 w:ascii="Times New Roman"/>
                                <w:color w:val="000000"/>
                                <w:sz w:val="18"/>
                                <w:szCs w:val="16"/>
                              </w:rPr>
                              <w:t>4</w:t>
                            </w:r>
                            <w:ins w:id="132" w:author="韩知为" w:date="2024-05-14T14:38:56Z">
                              <w:r>
                                <w:rPr>
                                  <w:rFonts w:ascii="Times New Roman"/>
                                  <w:color w:val="000000"/>
                                  <w:sz w:val="18"/>
                                  <w:szCs w:val="16"/>
                                </w:rPr>
                                <w:t xml:space="preserve">高 </w:t>
                              </w:r>
                            </w:ins>
                            <w:r>
                              <w:rPr>
                                <w:rFonts w:ascii="Times New Roman"/>
                                <w:color w:val="000000"/>
                                <w:sz w:val="18"/>
                                <w:szCs w:val="16"/>
                              </w:rPr>
                              <w:t xml:space="preserve"> a0.6  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3.55pt;width:460.15pt;" fillcolor="#FFFFFF" filled="t" stroked="t" coordsize="21600,21600" o:gfxdata="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vl9mO0gAAAAUBAAAPAAAAAAAAAAEAIAAAACIAAABkcnMvZG93bnJldi54bWxQSwECFAAUAAAA&#10;CACHTuJAk0aCNi0CAACBBAAADgAAAAAAAAABACAAAAAhAQAAZHJzL2Uyb0RvYy54bWxQSwUGAAAA&#10;AAYABgBZAQAAwAUAAAAA&#10;">
                <v:fill on="t" focussize="0,0"/>
                <v:stroke weight="1.5pt" color="#000000" joinstyle="miter"/>
                <v:imagedata o:title=""/>
                <o:lock v:ext="edit" rotation="t" aspectratio="f"/>
                <v:textbox>
                  <w:txbxContent>
                    <w:p>
                      <w:pPr>
                        <w:pStyle w:val="66"/>
                        <w:ind w:firstLine="0" w:firstLineChars="0"/>
                        <w:jc w:val="left"/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hint="eastAsia" w:hAnsi="宋体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用</w:t>
                      </w:r>
                      <w:r>
                        <w:rPr>
                          <w:rFonts w:hint="eastAsia" w:ascii="Times New Roman"/>
                          <w:color w:val="000000"/>
                          <w:sz w:val="18"/>
                          <w:szCs w:val="16"/>
                        </w:rPr>
                        <w:t>BSi3.2-0.7</w:t>
                      </w:r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（</w:t>
                      </w:r>
                      <w:r>
                        <w:rPr>
                          <w:rFonts w:hint="eastAsia" w:ascii="Times New Roman"/>
                          <w:color w:val="000000"/>
                          <w:sz w:val="18"/>
                          <w:szCs w:val="16"/>
                        </w:rPr>
                        <w:t>C70250</w:t>
                      </w:r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）制造、状态为</w:t>
                      </w:r>
                      <w:ins w:id="133" w:author="韩知为" w:date="2024-05-14T14:39:43Z">
                        <w:r>
                          <w:rPr>
                            <w:rFonts w:hint="eastAsia"/>
                            <w:color w:val="000000"/>
                            <w:kern w:val="0"/>
                            <w:sz w:val="18"/>
                            <w:szCs w:val="18"/>
                            <w:lang w:bidi="ar"/>
                          </w:rPr>
                          <w:t>加工余热淬火</w:t>
                        </w:r>
                      </w:ins>
                      <w:ins w:id="134" w:author="韩知为" w:date="2024-05-14T14:39:43Z">
                        <w:r>
                          <w:rPr>
                            <w:color w:val="000000"/>
                            <w:kern w:val="0"/>
                            <w:sz w:val="18"/>
                            <w:szCs w:val="18"/>
                            <w:lang w:bidi="ar"/>
                          </w:rPr>
                          <w:t>+</w:t>
                        </w:r>
                      </w:ins>
                      <w:ins w:id="135" w:author="韩知为" w:date="2024-05-14T14:39:43Z">
                        <w:r>
                          <w:rPr>
                            <w:rFonts w:hint="eastAsia"/>
                            <w:color w:val="000000"/>
                            <w:kern w:val="0"/>
                            <w:sz w:val="18"/>
                            <w:szCs w:val="18"/>
                            <w:lang w:bidi="ar"/>
                          </w:rPr>
                          <w:t>冷加工</w:t>
                        </w:r>
                      </w:ins>
                      <w:ins w:id="136" w:author="韩知为" w:date="2024-05-14T14:39:43Z">
                        <w:r>
                          <w:rPr>
                            <w:color w:val="000000"/>
                            <w:kern w:val="0"/>
                            <w:sz w:val="18"/>
                            <w:szCs w:val="18"/>
                            <w:lang w:bidi="ar"/>
                          </w:rPr>
                          <w:t>(</w:t>
                        </w:r>
                      </w:ins>
                      <w:ins w:id="137" w:author="韩知为" w:date="2024-05-14T14:39:43Z">
                        <w:r>
                          <w:rPr>
                            <w:rFonts w:hint="eastAsia"/>
                            <w:color w:val="000000"/>
                            <w:kern w:val="0"/>
                            <w:sz w:val="18"/>
                            <w:szCs w:val="18"/>
                            <w:lang w:bidi="ar"/>
                          </w:rPr>
                          <w:t>硬）</w:t>
                        </w:r>
                      </w:ins>
                      <w:ins w:id="138" w:author="韩知为" w:date="2024-05-14T14:39:46Z">
                        <w:r>
                          <w:rPr>
                            <w:rFonts w:hint="eastAsia"/>
                            <w:color w:val="000000"/>
                            <w:kern w:val="0"/>
                            <w:sz w:val="18"/>
                            <w:szCs w:val="18"/>
                            <w:lang w:eastAsia="zh-CN" w:bidi="ar"/>
                          </w:rPr>
                          <w:t>（</w:t>
                        </w:r>
                      </w:ins>
                      <w:r>
                        <w:rPr>
                          <w:rFonts w:hint="eastAsia" w:ascii="Times New Roman"/>
                          <w:color w:val="000000"/>
                          <w:sz w:val="18"/>
                          <w:szCs w:val="16"/>
                        </w:rPr>
                        <w:t>TM</w:t>
                      </w:r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04</w:t>
                      </w:r>
                      <w:ins w:id="139" w:author="韩知为" w:date="2024-05-14T14:39:47Z">
                        <w:r>
                          <w:rPr>
                            <w:rFonts w:hint="eastAsia" w:ascii="Times New Roman"/>
                            <w:color w:val="000000"/>
                            <w:sz w:val="18"/>
                            <w:szCs w:val="16"/>
                            <w:lang w:eastAsia="zh-CN"/>
                          </w:rPr>
                          <w:t>）</w:t>
                        </w:r>
                      </w:ins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、高精级、边长为0.6mm的方线标记为：</w:t>
                      </w:r>
                    </w:p>
                    <w:p>
                      <w:pPr>
                        <w:pStyle w:val="66"/>
                        <w:ind w:firstLine="0" w:firstLineChars="0"/>
                        <w:jc w:val="center"/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pPrChange w:id="140" w:author="韩知为" w:date="2024-05-14T14:39:53Z">
                          <w:pPr>
                            <w:pStyle w:val="66"/>
                            <w:ind w:firstLine="0" w:firstLineChars="0"/>
                            <w:jc w:val="left"/>
                          </w:pPr>
                        </w:pPrChange>
                      </w:pPr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方线 YS/T XXXX-XXXX-</w:t>
                      </w:r>
                      <w:r>
                        <w:rPr>
                          <w:rFonts w:hint="eastAsia" w:ascii="Times New Roman"/>
                          <w:color w:val="000000"/>
                          <w:sz w:val="18"/>
                          <w:szCs w:val="16"/>
                        </w:rPr>
                        <w:t xml:space="preserve"> BSi3.2-0.7</w:t>
                      </w:r>
                      <w:del w:id="141" w:author="韩知为" w:date="2024-05-14T14:38:51Z">
                        <w:r>
                          <w:rPr>
                            <w:rFonts w:ascii="Times New Roman"/>
                            <w:color w:val="000000"/>
                            <w:sz w:val="18"/>
                            <w:szCs w:val="16"/>
                          </w:rPr>
                          <w:delText xml:space="preserve">-高 </w:delText>
                        </w:r>
                      </w:del>
                      <w:r>
                        <w:rPr>
                          <w:rFonts w:hint="eastAsia" w:ascii="Times New Roman"/>
                          <w:color w:val="000000"/>
                          <w:sz w:val="18"/>
                          <w:szCs w:val="16"/>
                        </w:rPr>
                        <w:t>TM</w:t>
                      </w:r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 xml:space="preserve">04 </w:t>
                      </w:r>
                      <w:ins w:id="142" w:author="韩知为" w:date="2024-05-14T14:38:49Z">
                        <w:r>
                          <w:rPr>
                            <w:rFonts w:ascii="Times New Roman"/>
                            <w:color w:val="000000"/>
                            <w:sz w:val="18"/>
                            <w:szCs w:val="16"/>
                          </w:rPr>
                          <w:t>高</w:t>
                        </w:r>
                      </w:ins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 xml:space="preserve"> a0.6</w:t>
                      </w:r>
                    </w:p>
                    <w:p>
                      <w:pPr>
                        <w:pStyle w:val="66"/>
                        <w:ind w:firstLine="0" w:firstLineChars="0"/>
                        <w:jc w:val="left"/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 xml:space="preserve">    </w:t>
                      </w:r>
                      <w:ins w:id="143" w:author="韩知为" w:date="2024-05-14T14:39:58Z">
                        <w:r>
                          <w:rPr>
                            <w:rFonts w:hint="eastAsia" w:ascii="Times New Roman"/>
                            <w:color w:val="000000"/>
                            <w:sz w:val="18"/>
                            <w:szCs w:val="16"/>
                            <w:lang w:val="en-US" w:eastAsia="zh-CN"/>
                          </w:rPr>
                          <w:t xml:space="preserve">               </w:t>
                        </w:r>
                      </w:ins>
                      <w:ins w:id="144" w:author="韩知为" w:date="2024-05-14T14:39:59Z">
                        <w:r>
                          <w:rPr>
                            <w:rFonts w:hint="eastAsia" w:ascii="Times New Roman"/>
                            <w:color w:val="000000"/>
                            <w:sz w:val="18"/>
                            <w:szCs w:val="16"/>
                            <w:lang w:val="en-US" w:eastAsia="zh-CN"/>
                          </w:rPr>
                          <w:t xml:space="preserve">                              </w:t>
                        </w:r>
                      </w:ins>
                      <w:ins w:id="145" w:author="韩知为" w:date="2024-05-14T14:40:00Z">
                        <w:r>
                          <w:rPr>
                            <w:rFonts w:hint="eastAsia" w:ascii="Times New Roman"/>
                            <w:color w:val="000000"/>
                            <w:sz w:val="18"/>
                            <w:szCs w:val="16"/>
                            <w:lang w:val="en-US" w:eastAsia="zh-CN"/>
                          </w:rPr>
                          <w:t xml:space="preserve"> </w:t>
                        </w:r>
                      </w:ins>
                      <w:ins w:id="146" w:author="韩知为" w:date="2024-05-14T14:40:01Z">
                        <w:r>
                          <w:rPr>
                            <w:rFonts w:hint="eastAsia" w:ascii="Times New Roman"/>
                            <w:color w:val="000000"/>
                            <w:sz w:val="18"/>
                            <w:szCs w:val="16"/>
                            <w:lang w:val="en-US" w:eastAsia="zh-CN"/>
                          </w:rPr>
                          <w:t xml:space="preserve"> </w:t>
                        </w:r>
                      </w:ins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或 方线 YS/T XXXX-XXXX-</w:t>
                      </w:r>
                      <w:r>
                        <w:rPr>
                          <w:rFonts w:hint="eastAsia" w:ascii="Times New Roman"/>
                          <w:color w:val="000000"/>
                          <w:sz w:val="18"/>
                          <w:szCs w:val="16"/>
                        </w:rPr>
                        <w:t>C70250</w:t>
                      </w:r>
                      <w:del w:id="147" w:author="韩知为" w:date="2024-05-14T14:38:58Z">
                        <w:r>
                          <w:rPr>
                            <w:rFonts w:ascii="Times New Roman"/>
                            <w:color w:val="000000"/>
                            <w:sz w:val="18"/>
                            <w:szCs w:val="16"/>
                          </w:rPr>
                          <w:delText>-</w:delText>
                        </w:r>
                      </w:del>
                      <w:del w:id="148" w:author="韩知为" w:date="2024-05-14T14:38:56Z">
                        <w:r>
                          <w:rPr>
                            <w:rFonts w:ascii="Times New Roman"/>
                            <w:color w:val="000000"/>
                            <w:sz w:val="18"/>
                            <w:szCs w:val="16"/>
                          </w:rPr>
                          <w:delText xml:space="preserve">高 </w:delText>
                        </w:r>
                      </w:del>
                      <w:r>
                        <w:rPr>
                          <w:rFonts w:hint="eastAsia" w:ascii="Times New Roman"/>
                          <w:color w:val="000000"/>
                          <w:sz w:val="18"/>
                          <w:szCs w:val="16"/>
                        </w:rPr>
                        <w:t>TM</w:t>
                      </w:r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>0</w:t>
                      </w:r>
                      <w:r>
                        <w:rPr>
                          <w:rFonts w:hint="eastAsia" w:ascii="Times New Roman"/>
                          <w:color w:val="000000"/>
                          <w:sz w:val="18"/>
                          <w:szCs w:val="16"/>
                        </w:rPr>
                        <w:t>4</w:t>
                      </w:r>
                      <w:ins w:id="149" w:author="韩知为" w:date="2024-05-14T14:38:56Z">
                        <w:r>
                          <w:rPr>
                            <w:rFonts w:ascii="Times New Roman"/>
                            <w:color w:val="000000"/>
                            <w:sz w:val="18"/>
                            <w:szCs w:val="16"/>
                          </w:rPr>
                          <w:t xml:space="preserve">高 </w:t>
                        </w:r>
                      </w:ins>
                      <w:r>
                        <w:rPr>
                          <w:rFonts w:ascii="Times New Roman"/>
                          <w:color w:val="000000"/>
                          <w:sz w:val="18"/>
                          <w:szCs w:val="16"/>
                        </w:rPr>
                        <w:t xml:space="preserve"> a0.6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ascii="黑体" w:hAnsi="黑体" w:eastAsia="黑体" w:cs="黑体"/>
          <w:caps/>
          <w:szCs w:val="21"/>
        </w:rPr>
      </w:pPr>
      <w:r>
        <w:rPr>
          <w:rFonts w:ascii="黑体" w:hAnsi="黑体" w:eastAsia="黑体" w:cs="黑体"/>
          <w:caps/>
          <w:szCs w:val="21"/>
        </w:rPr>
        <w:t>5</w:t>
      </w:r>
      <w:r>
        <w:rPr>
          <w:rFonts w:hint="eastAsia" w:ascii="黑体" w:hAnsi="黑体" w:eastAsia="黑体" w:cs="黑体"/>
          <w:caps/>
          <w:szCs w:val="21"/>
        </w:rPr>
        <w:t>技术要求</w:t>
      </w:r>
    </w:p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ascii="黑体" w:hAnsi="黑体" w:eastAsia="黑体" w:cs="黑体"/>
          <w:caps/>
          <w:szCs w:val="21"/>
        </w:rPr>
      </w:pPr>
      <w:r>
        <w:rPr>
          <w:rFonts w:ascii="黑体" w:hAnsi="黑体" w:eastAsia="黑体" w:cs="黑体"/>
          <w:caps/>
          <w:szCs w:val="21"/>
        </w:rPr>
        <w:t xml:space="preserve">5.1  </w:t>
      </w:r>
      <w:r>
        <w:rPr>
          <w:rFonts w:hint="eastAsia" w:ascii="黑体" w:hAnsi="黑体" w:eastAsia="黑体" w:cs="黑体"/>
          <w:caps/>
          <w:szCs w:val="21"/>
        </w:rPr>
        <w:t>化学成分</w:t>
      </w:r>
    </w:p>
    <w:p>
      <w:pPr>
        <w:spacing w:line="360" w:lineRule="auto"/>
        <w:ind w:firstLine="420" w:firstLineChars="200"/>
        <w:contextualSpacing/>
      </w:pPr>
      <w:r>
        <w:rPr>
          <w:rFonts w:hint="eastAsia"/>
          <w:szCs w:val="21"/>
        </w:rPr>
        <w:t>线材的化学成分应符合</w:t>
      </w:r>
      <w:r>
        <w:rPr>
          <w:szCs w:val="21"/>
        </w:rPr>
        <w:t xml:space="preserve">GB/T 5231 </w:t>
      </w:r>
      <w:r>
        <w:rPr>
          <w:rFonts w:hint="eastAsia"/>
          <w:szCs w:val="21"/>
        </w:rPr>
        <w:t>的规定。</w:t>
      </w:r>
    </w:p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ascii="黑体" w:hAnsi="黑体" w:eastAsia="黑体" w:cs="黑体"/>
          <w:caps/>
          <w:szCs w:val="21"/>
        </w:rPr>
      </w:pPr>
      <w:r>
        <w:rPr>
          <w:rFonts w:ascii="黑体" w:hAnsi="黑体" w:eastAsia="黑体" w:cs="黑体"/>
          <w:caps/>
          <w:szCs w:val="21"/>
        </w:rPr>
        <w:t xml:space="preserve">5.2 </w:t>
      </w:r>
      <w:r>
        <w:rPr>
          <w:rFonts w:hint="eastAsia" w:ascii="黑体" w:hAnsi="黑体" w:eastAsia="黑体" w:cs="黑体"/>
          <w:caps/>
          <w:szCs w:val="21"/>
        </w:rPr>
        <w:t>外形尺寸及其允许偏差</w:t>
      </w:r>
    </w:p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hint="default" w:ascii="黑体" w:hAnsi="黑体" w:eastAsia="黑体" w:cs="黑体"/>
          <w:caps/>
          <w:szCs w:val="21"/>
          <w:lang w:val="en-US" w:eastAsia="zh-CN"/>
        </w:rPr>
      </w:pPr>
      <w:r>
        <w:rPr>
          <w:rFonts w:ascii="黑体" w:hAnsi="黑体" w:eastAsia="黑体" w:cs="黑体"/>
          <w:caps/>
          <w:szCs w:val="21"/>
        </w:rPr>
        <w:t xml:space="preserve">5.2.1  </w:t>
      </w:r>
      <w:del w:id="150" w:author="韩知为" w:date="2024-05-14T14:40:36Z">
        <w:r>
          <w:rPr>
            <w:rFonts w:hint="default" w:ascii="黑体" w:hAnsi="黑体" w:eastAsia="黑体" w:cs="黑体"/>
            <w:caps/>
            <w:szCs w:val="21"/>
            <w:lang w:val="en-US"/>
          </w:rPr>
          <w:delText>外形尺寸</w:delText>
        </w:r>
      </w:del>
      <w:ins w:id="151" w:author="韩知为" w:date="2024-05-14T14:40:46Z">
        <w:r>
          <w:rPr>
            <w:rFonts w:hint="eastAsia" w:ascii="黑体" w:hAnsi="黑体" w:eastAsia="黑体" w:cs="黑体"/>
            <w:caps/>
            <w:szCs w:val="21"/>
            <w:lang w:val="en-US" w:eastAsia="zh-CN"/>
          </w:rPr>
          <w:t>直径</w:t>
        </w:r>
      </w:ins>
      <w:ins w:id="152" w:author="韩知为" w:date="2024-05-14T14:41:21Z">
        <w:r>
          <w:rPr>
            <w:rFonts w:hint="eastAsia" w:ascii="黑体" w:hAnsi="黑体" w:eastAsia="黑体" w:cs="黑体"/>
            <w:caps/>
            <w:szCs w:val="21"/>
            <w:lang w:val="en-US" w:eastAsia="zh-CN"/>
          </w:rPr>
          <w:t>（或边长）</w:t>
        </w:r>
      </w:ins>
      <w:ins w:id="153" w:author="韩知为" w:date="2024-05-14T14:40:56Z">
        <w:r>
          <w:rPr>
            <w:rFonts w:hint="eastAsia" w:ascii="黑体" w:hAnsi="黑体" w:eastAsia="黑体" w:cs="黑体"/>
            <w:caps/>
            <w:szCs w:val="21"/>
            <w:lang w:val="en-US" w:eastAsia="zh-CN"/>
          </w:rPr>
          <w:t>及其</w:t>
        </w:r>
      </w:ins>
      <w:ins w:id="154" w:author="韩知为" w:date="2024-05-14T14:40:59Z">
        <w:r>
          <w:rPr>
            <w:rFonts w:hint="eastAsia" w:ascii="黑体" w:hAnsi="黑体" w:eastAsia="黑体" w:cs="黑体"/>
            <w:caps/>
            <w:szCs w:val="21"/>
            <w:lang w:val="en-US" w:eastAsia="zh-CN"/>
          </w:rPr>
          <w:t>允许偏差</w:t>
        </w:r>
      </w:ins>
    </w:p>
    <w:p>
      <w:pPr>
        <w:pStyle w:val="66"/>
        <w:spacing w:line="360" w:lineRule="auto"/>
        <w:ind w:firstLine="420"/>
        <w:contextualSpacing/>
      </w:pPr>
      <w:r>
        <w:rPr>
          <w:rFonts w:hint="eastAsia" w:ascii="Times New Roman"/>
        </w:rPr>
        <w:t>线材直径（或边长）及其允许偏差应符合表</w:t>
      </w:r>
      <w:r>
        <w:rPr>
          <w:rFonts w:ascii="Times New Roman"/>
        </w:rPr>
        <w:t>2</w:t>
      </w:r>
      <w:r>
        <w:rPr>
          <w:rFonts w:hint="eastAsia" w:ascii="Times New Roman"/>
        </w:rPr>
        <w:t>、表</w:t>
      </w:r>
      <w:r>
        <w:rPr>
          <w:rFonts w:ascii="Times New Roman"/>
        </w:rPr>
        <w:t>3</w:t>
      </w:r>
      <w:r>
        <w:rPr>
          <w:rFonts w:hint="eastAsia" w:ascii="Times New Roman"/>
        </w:rPr>
        <w:t>的规定。</w:t>
      </w:r>
    </w:p>
    <w:p>
      <w:pPr>
        <w:pStyle w:val="111"/>
        <w:numPr>
          <w:ilvl w:val="0"/>
          <w:numId w:val="0"/>
        </w:numPr>
        <w:contextualSpacing/>
        <w:rPr>
          <w:rFonts w:ascii="Times New Roman" w:eastAsia="宋体"/>
          <w:kern w:val="2"/>
          <w:sz w:val="18"/>
        </w:rPr>
      </w:pPr>
      <w:r>
        <w:rPr>
          <w:rFonts w:hint="eastAsia" w:ascii="Times New Roman"/>
        </w:rPr>
        <w:t>表</w:t>
      </w:r>
      <w:r>
        <w:rPr>
          <w:rFonts w:ascii="Times New Roman"/>
        </w:rPr>
        <w:t>2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圆线的直径及其允许偏差</w:t>
      </w:r>
    </w:p>
    <w:p>
      <w:pPr>
        <w:pStyle w:val="111"/>
        <w:numPr>
          <w:ilvl w:val="0"/>
          <w:numId w:val="0"/>
        </w:numPr>
        <w:contextualSpacing/>
        <w:jc w:val="right"/>
        <w:rPr>
          <w:rFonts w:ascii="宋体" w:hAnsi="宋体" w:eastAsia="宋体"/>
          <w:highlight w:val="yellow"/>
        </w:rPr>
      </w:pPr>
      <w:r>
        <w:rPr>
          <w:rFonts w:hint="eastAsia" w:ascii="宋体" w:hAnsi="宋体" w:eastAsia="宋体"/>
          <w:sz w:val="18"/>
        </w:rPr>
        <w:t>单位为毫米</w:t>
      </w:r>
    </w:p>
    <w:tbl>
      <w:tblPr>
        <w:tblStyle w:val="3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2793"/>
        <w:gridCol w:w="3402"/>
        <w:tblGridChange w:id="155">
          <w:tblGrid>
            <w:gridCol w:w="3290"/>
            <w:gridCol w:w="2721"/>
            <w:gridCol w:w="3314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pct"/>
            <w:vMerge w:val="restart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sz w:val="18"/>
              </w:rPr>
              <w:t>直径</w:t>
            </w:r>
          </w:p>
        </w:tc>
        <w:tc>
          <w:tcPr>
            <w:tcW w:w="3236" w:type="pct"/>
            <w:gridSpan w:val="2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kern w:val="2"/>
                <w:szCs w:val="24"/>
              </w:rPr>
            </w:pPr>
            <w:r>
              <w:rPr>
                <w:rFonts w:hint="eastAsia" w:ascii="Times New Roman"/>
                <w:sz w:val="18"/>
              </w:rPr>
              <w:t>圆线的直径允许偏差</w:t>
            </w:r>
            <w:r>
              <w:rPr>
                <w:rFonts w:ascii="Times New Roman"/>
                <w:sz w:val="18"/>
                <w:szCs w:val="18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pct"/>
            <w:vMerge w:val="continue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1459" w:type="pct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普通级</w:t>
            </w:r>
          </w:p>
        </w:tc>
        <w:tc>
          <w:tcPr>
            <w:tcW w:w="1777" w:type="pct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高精级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pct"/>
            <w:tcBorders>
              <w:top w:val="single" w:color="auto" w:sz="12" w:space="0"/>
            </w:tcBorders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kern w:val="2"/>
                <w:szCs w:val="24"/>
              </w:rPr>
            </w:pPr>
            <w:r>
              <w:rPr>
                <w:rFonts w:ascii="Times New Roman"/>
                <w:sz w:val="18"/>
              </w:rPr>
              <w:t>0.4</w:t>
            </w:r>
            <w:r>
              <w:rPr>
                <w:rFonts w:hint="eastAsia" w:ascii="Times New Roman"/>
                <w:sz w:val="18"/>
              </w:rPr>
              <w:t>00～</w:t>
            </w:r>
            <w:r>
              <w:rPr>
                <w:rFonts w:ascii="Times New Roman"/>
                <w:sz w:val="18"/>
              </w:rPr>
              <w:t>1.0</w:t>
            </w:r>
            <w:r>
              <w:rPr>
                <w:rFonts w:hint="eastAsia" w:ascii="Times New Roman"/>
                <w:sz w:val="18"/>
              </w:rPr>
              <w:t>00</w:t>
            </w:r>
          </w:p>
        </w:tc>
        <w:tc>
          <w:tcPr>
            <w:tcW w:w="1459" w:type="pct"/>
            <w:tcBorders>
              <w:top w:val="single" w:color="auto" w:sz="12" w:space="0"/>
            </w:tcBorders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kern w:val="2"/>
                <w:szCs w:val="24"/>
              </w:rPr>
            </w:pPr>
            <w:r>
              <w:rPr>
                <w:rFonts w:hint="eastAsia" w:ascii="Times New Roman"/>
                <w:sz w:val="18"/>
              </w:rPr>
              <w:t>±</w:t>
            </w:r>
            <w:r>
              <w:rPr>
                <w:rFonts w:ascii="Times New Roman"/>
                <w:sz w:val="18"/>
              </w:rPr>
              <w:t>0.010</w:t>
            </w:r>
          </w:p>
        </w:tc>
        <w:tc>
          <w:tcPr>
            <w:tcW w:w="1777" w:type="pct"/>
            <w:tcBorders>
              <w:top w:val="single" w:color="auto" w:sz="12" w:space="0"/>
            </w:tcBorders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kern w:val="2"/>
                <w:szCs w:val="24"/>
              </w:rPr>
            </w:pPr>
            <w:r>
              <w:rPr>
                <w:rFonts w:hint="eastAsia" w:ascii="Times New Roman"/>
                <w:sz w:val="18"/>
              </w:rPr>
              <w:t>±</w:t>
            </w:r>
            <w:r>
              <w:rPr>
                <w:rFonts w:ascii="Times New Roman"/>
                <w:sz w:val="18"/>
              </w:rPr>
              <w:t>0.008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pct"/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kern w:val="2"/>
                <w:szCs w:val="24"/>
              </w:rPr>
            </w:pPr>
            <w:r>
              <w:rPr>
                <w:rFonts w:hint="eastAsia" w:ascii="Times New Roman"/>
                <w:sz w:val="18"/>
              </w:rPr>
              <w:t>＞</w:t>
            </w:r>
            <w:r>
              <w:rPr>
                <w:rFonts w:ascii="Times New Roman"/>
                <w:sz w:val="18"/>
              </w:rPr>
              <w:t>1.</w:t>
            </w:r>
            <w:r>
              <w:rPr>
                <w:rFonts w:hint="eastAsia" w:ascii="Times New Roman"/>
                <w:sz w:val="18"/>
              </w:rPr>
              <w:t>00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hint="eastAsia" w:ascii="Times New Roman"/>
                <w:sz w:val="18"/>
              </w:rPr>
              <w:t>～</w:t>
            </w:r>
            <w:r>
              <w:rPr>
                <w:rFonts w:ascii="Times New Roman"/>
                <w:sz w:val="18"/>
              </w:rPr>
              <w:t>3.0</w:t>
            </w:r>
            <w:r>
              <w:rPr>
                <w:rFonts w:hint="eastAsia" w:ascii="Times New Roman"/>
                <w:sz w:val="18"/>
              </w:rPr>
              <w:t>00</w:t>
            </w:r>
          </w:p>
        </w:tc>
        <w:tc>
          <w:tcPr>
            <w:tcW w:w="1459" w:type="pct"/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kern w:val="2"/>
                <w:szCs w:val="24"/>
              </w:rPr>
            </w:pPr>
            <w:r>
              <w:rPr>
                <w:rFonts w:hint="eastAsia" w:ascii="Times New Roman"/>
                <w:sz w:val="18"/>
              </w:rPr>
              <w:t>±</w:t>
            </w:r>
            <w:r>
              <w:rPr>
                <w:rFonts w:ascii="Times New Roman"/>
                <w:sz w:val="18"/>
              </w:rPr>
              <w:t>0.020</w:t>
            </w:r>
          </w:p>
        </w:tc>
        <w:tc>
          <w:tcPr>
            <w:tcW w:w="1777" w:type="pct"/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kern w:val="2"/>
                <w:szCs w:val="24"/>
              </w:rPr>
            </w:pPr>
            <w:r>
              <w:rPr>
                <w:rFonts w:hint="eastAsia" w:ascii="Times New Roman"/>
                <w:sz w:val="18"/>
              </w:rPr>
              <w:t>±</w:t>
            </w:r>
            <w:r>
              <w:rPr>
                <w:rFonts w:ascii="Times New Roman"/>
                <w:sz w:val="18"/>
              </w:rPr>
              <w:t>0.015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pct"/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kern w:val="2"/>
                <w:szCs w:val="24"/>
              </w:rPr>
            </w:pPr>
            <w:bookmarkStart w:id="14" w:name="OLE_LINK1" w:colFirst="0" w:colLast="2"/>
            <w:r>
              <w:rPr>
                <w:rFonts w:hint="eastAsia" w:ascii="Times New Roman"/>
                <w:sz w:val="18"/>
              </w:rPr>
              <w:t>＞</w:t>
            </w:r>
            <w:r>
              <w:rPr>
                <w:rFonts w:ascii="Times New Roman"/>
                <w:sz w:val="18"/>
              </w:rPr>
              <w:t>3.</w:t>
            </w:r>
            <w:r>
              <w:rPr>
                <w:rFonts w:hint="eastAsia" w:ascii="Times New Roman"/>
                <w:sz w:val="18"/>
              </w:rPr>
              <w:t>00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hint="eastAsia" w:ascii="Times New Roman"/>
                <w:sz w:val="18"/>
              </w:rPr>
              <w:t>～</w:t>
            </w:r>
            <w:r>
              <w:rPr>
                <w:rFonts w:ascii="Times New Roman"/>
                <w:sz w:val="18"/>
              </w:rPr>
              <w:t>6.0</w:t>
            </w:r>
            <w:r>
              <w:rPr>
                <w:rFonts w:hint="eastAsia" w:ascii="Times New Roman"/>
                <w:sz w:val="18"/>
              </w:rPr>
              <w:t>00</w:t>
            </w:r>
          </w:p>
        </w:tc>
        <w:tc>
          <w:tcPr>
            <w:tcW w:w="1459" w:type="pct"/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kern w:val="2"/>
                <w:szCs w:val="24"/>
              </w:rPr>
            </w:pPr>
            <w:r>
              <w:rPr>
                <w:rFonts w:hint="eastAsia" w:ascii="Times New Roman"/>
                <w:sz w:val="18"/>
              </w:rPr>
              <w:t>±</w:t>
            </w:r>
            <w:r>
              <w:rPr>
                <w:rFonts w:ascii="Times New Roman"/>
                <w:sz w:val="18"/>
              </w:rPr>
              <w:t>0.030</w:t>
            </w:r>
          </w:p>
        </w:tc>
        <w:tc>
          <w:tcPr>
            <w:tcW w:w="1777" w:type="pct"/>
            <w:vAlign w:val="center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kern w:val="2"/>
                <w:szCs w:val="24"/>
              </w:rPr>
            </w:pPr>
            <w:r>
              <w:rPr>
                <w:rFonts w:hint="eastAsia" w:ascii="Times New Roman"/>
                <w:sz w:val="18"/>
              </w:rPr>
              <w:t>±</w:t>
            </w:r>
            <w:r>
              <w:rPr>
                <w:rFonts w:ascii="Times New Roman"/>
                <w:sz w:val="18"/>
              </w:rPr>
              <w:t>0.020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6" w:author="韩知为" w:date="2024-05-14T14:41:4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2" w:space="0"/>
                <w:insideV w:val="single" w:color="auto" w:sz="2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156" w:author="韩知为" w:date="2024-05-14T14:41:41Z">
            <w:trPr>
              <w:jc w:val="center"/>
            </w:trPr>
          </w:trPrChange>
        </w:trPr>
        <w:tc>
          <w:tcPr>
            <w:tcW w:w="1764" w:type="pct"/>
            <w:tcBorders>
              <w:bottom w:val="single" w:color="auto" w:sz="12" w:space="0"/>
            </w:tcBorders>
            <w:vAlign w:val="center"/>
            <w:tcPrChange w:id="157" w:author="韩知为" w:date="2024-05-14T14:41:41Z">
              <w:tcPr>
                <w:tcW w:w="1764" w:type="pct"/>
                <w:vAlign w:val="center"/>
              </w:tcPr>
            </w:tcPrChange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＞</w:t>
            </w:r>
            <w:r>
              <w:rPr>
                <w:rFonts w:ascii="Times New Roman"/>
                <w:sz w:val="18"/>
              </w:rPr>
              <w:t>6.0</w:t>
            </w:r>
            <w:r>
              <w:rPr>
                <w:rFonts w:hint="eastAsia" w:ascii="Times New Roman"/>
                <w:sz w:val="18"/>
              </w:rPr>
              <w:t>00～</w:t>
            </w:r>
            <w:r>
              <w:rPr>
                <w:rFonts w:ascii="Times New Roman"/>
                <w:sz w:val="18"/>
              </w:rPr>
              <w:t>10.0</w:t>
            </w:r>
            <w:r>
              <w:rPr>
                <w:rFonts w:hint="eastAsia" w:ascii="Times New Roman"/>
                <w:sz w:val="18"/>
              </w:rPr>
              <w:t>00</w:t>
            </w:r>
          </w:p>
        </w:tc>
        <w:tc>
          <w:tcPr>
            <w:tcW w:w="1459" w:type="pct"/>
            <w:tcBorders>
              <w:bottom w:val="single" w:color="auto" w:sz="12" w:space="0"/>
            </w:tcBorders>
            <w:vAlign w:val="center"/>
            <w:tcPrChange w:id="158" w:author="韩知为" w:date="2024-05-14T14:41:41Z">
              <w:tcPr>
                <w:tcW w:w="1459" w:type="pct"/>
                <w:vAlign w:val="center"/>
              </w:tcPr>
            </w:tcPrChange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±</w:t>
            </w:r>
            <w:r>
              <w:rPr>
                <w:rFonts w:ascii="Times New Roman"/>
                <w:sz w:val="18"/>
              </w:rPr>
              <w:t>0.040</w:t>
            </w:r>
          </w:p>
        </w:tc>
        <w:tc>
          <w:tcPr>
            <w:tcW w:w="1777" w:type="pct"/>
            <w:tcBorders>
              <w:bottom w:val="single" w:color="auto" w:sz="12" w:space="0"/>
            </w:tcBorders>
            <w:vAlign w:val="center"/>
            <w:tcPrChange w:id="159" w:author="韩知为" w:date="2024-05-14T14:41:41Z">
              <w:tcPr>
                <w:tcW w:w="1777" w:type="pct"/>
                <w:vAlign w:val="center"/>
              </w:tcPr>
            </w:tcPrChange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±</w:t>
            </w:r>
            <w:r>
              <w:rPr>
                <w:rFonts w:ascii="Times New Roman"/>
                <w:sz w:val="18"/>
              </w:rPr>
              <w:t>0.030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0" w:author="韩知为" w:date="2024-05-14T14:41:4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2" w:space="0"/>
                <w:insideV w:val="single" w:color="auto" w:sz="2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160" w:author="韩知为" w:date="2024-05-14T14:41:41Z">
            <w:trPr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color="auto" w:sz="12" w:space="0"/>
            </w:tcBorders>
            <w:vAlign w:val="center"/>
            <w:tcPrChange w:id="161" w:author="韩知为" w:date="2024-05-14T14:41:41Z">
              <w:tcPr>
                <w:tcW w:w="5000" w:type="pct"/>
                <w:gridSpan w:val="3"/>
                <w:vAlign w:val="center"/>
              </w:tcPr>
            </w:tcPrChange>
          </w:tcPr>
          <w:p>
            <w:pPr>
              <w:pStyle w:val="66"/>
              <w:ind w:firstLine="360" w:firstLineChars="200"/>
              <w:contextualSpacing/>
              <w:jc w:val="left"/>
              <w:rPr>
                <w:rFonts w:ascii="Times New Roman" w:eastAsia="黑体"/>
              </w:rPr>
              <w:pPrChange w:id="162" w:author="韩知为" w:date="2024-05-14T14:41:37Z">
                <w:pPr>
                  <w:pStyle w:val="66"/>
                  <w:ind w:firstLine="0" w:firstLineChars="0"/>
                  <w:contextualSpacing/>
                  <w:jc w:val="left"/>
                </w:pPr>
              </w:pPrChange>
            </w:pPr>
            <w:r>
              <w:rPr>
                <w:rFonts w:ascii="Times New Roman"/>
                <w:sz w:val="18"/>
                <w:szCs w:val="18"/>
                <w:vertAlign w:val="superscript"/>
              </w:rPr>
              <w:t>a</w:t>
            </w:r>
            <w:r>
              <w:rPr>
                <w:rFonts w:hint="eastAsia"/>
                <w:sz w:val="18"/>
                <w:szCs w:val="18"/>
              </w:rPr>
              <w:t>当需方要求</w:t>
            </w:r>
            <w:r>
              <w:rPr>
                <w:rFonts w:hint="eastAsia" w:hAnsi="宋体" w:cs="宋体"/>
                <w:sz w:val="18"/>
                <w:szCs w:val="18"/>
              </w:rPr>
              <w:t>允许偏差全为（+）或全为（-）单向偏差时，其值为表中相应数值的2倍。</w:t>
            </w:r>
          </w:p>
        </w:tc>
      </w:tr>
    </w:tbl>
    <w:p>
      <w:pPr>
        <w:pStyle w:val="111"/>
        <w:numPr>
          <w:ilvl w:val="0"/>
          <w:numId w:val="0"/>
        </w:numPr>
        <w:spacing w:line="360" w:lineRule="auto"/>
        <w:contextualSpacing/>
        <w:rPr>
          <w:del w:id="163" w:author="韩知为" w:date="2024-05-14T14:46:21Z"/>
          <w:rFonts w:ascii="Times New Roman"/>
        </w:rPr>
      </w:pPr>
    </w:p>
    <w:p>
      <w:pPr>
        <w:pStyle w:val="111"/>
        <w:numPr>
          <w:ilvl w:val="0"/>
          <w:numId w:val="0"/>
        </w:numPr>
        <w:spacing w:line="360" w:lineRule="auto"/>
        <w:contextualSpacing/>
        <w:rPr>
          <w:del w:id="164" w:author="韩知为" w:date="2024-05-14T14:46:21Z"/>
          <w:rFonts w:ascii="Times New Roman"/>
        </w:rPr>
      </w:pPr>
    </w:p>
    <w:p>
      <w:pPr>
        <w:pStyle w:val="111"/>
        <w:numPr>
          <w:ilvl w:val="0"/>
          <w:numId w:val="0"/>
        </w:numPr>
        <w:spacing w:line="360" w:lineRule="auto"/>
        <w:contextualSpacing/>
        <w:rPr>
          <w:del w:id="165" w:author="韩知为" w:date="2024-05-14T14:46:21Z"/>
          <w:rFonts w:ascii="Times New Roman"/>
        </w:rPr>
      </w:pPr>
    </w:p>
    <w:p>
      <w:pPr>
        <w:pStyle w:val="111"/>
        <w:numPr>
          <w:ilvl w:val="0"/>
          <w:numId w:val="0"/>
        </w:numPr>
        <w:spacing w:line="360" w:lineRule="auto"/>
        <w:contextualSpacing/>
        <w:rPr>
          <w:ins w:id="166" w:author="韩知为" w:date="2024-05-14T14:46:23Z"/>
          <w:rFonts w:hint="eastAsia" w:ascii="Times New Roman"/>
        </w:rPr>
      </w:pPr>
    </w:p>
    <w:p>
      <w:pPr>
        <w:pStyle w:val="111"/>
        <w:numPr>
          <w:ilvl w:val="0"/>
          <w:numId w:val="0"/>
        </w:numPr>
        <w:spacing w:line="360" w:lineRule="auto"/>
        <w:contextualSpacing/>
        <w:rPr>
          <w:rFonts w:ascii="Times New Roman"/>
        </w:rPr>
      </w:pPr>
      <w:r>
        <w:rPr>
          <w:rFonts w:hint="eastAsia" w:ascii="Times New Roman"/>
        </w:rPr>
        <w:t>表</w:t>
      </w:r>
      <w:r>
        <w:rPr>
          <w:rFonts w:ascii="Times New Roman"/>
        </w:rPr>
        <w:t xml:space="preserve">3 </w:t>
      </w:r>
      <w:r>
        <w:rPr>
          <w:rFonts w:hint="eastAsia" w:ascii="Times New Roman"/>
        </w:rPr>
        <w:t xml:space="preserve"> 方线的边长及其允许偏差</w:t>
      </w:r>
    </w:p>
    <w:p>
      <w:pPr>
        <w:pStyle w:val="111"/>
        <w:numPr>
          <w:ilvl w:val="0"/>
          <w:numId w:val="0"/>
        </w:numPr>
        <w:spacing w:line="360" w:lineRule="auto"/>
        <w:contextualSpacing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  <w:sz w:val="18"/>
        </w:rPr>
        <w:t>单位为毫米</w:t>
      </w:r>
    </w:p>
    <w:tbl>
      <w:tblPr>
        <w:tblStyle w:val="3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4"/>
        <w:gridCol w:w="2927"/>
        <w:gridCol w:w="3310"/>
        <w:tblGridChange w:id="167">
          <w:tblGrid>
            <w:gridCol w:w="3248"/>
            <w:gridCol w:w="2852"/>
            <w:gridCol w:w="3225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2" w:type="pct"/>
            <w:vMerge w:val="restart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66"/>
              <w:spacing w:line="360" w:lineRule="auto"/>
              <w:ind w:firstLine="1260" w:firstLineChars="700"/>
              <w:contextualSpacing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边长</w:t>
            </w:r>
          </w:p>
        </w:tc>
        <w:tc>
          <w:tcPr>
            <w:tcW w:w="3258" w:type="pct"/>
            <w:gridSpan w:val="2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66"/>
              <w:spacing w:line="360" w:lineRule="auto"/>
              <w:ind w:firstLine="2160" w:firstLineChars="1200"/>
              <w:contextualSpacing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方线的边长允许偏差</w:t>
            </w:r>
            <w:r>
              <w:rPr>
                <w:rFonts w:ascii="Times New Roman"/>
                <w:sz w:val="18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2" w:type="pct"/>
            <w:vMerge w:val="continue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66"/>
              <w:spacing w:line="360" w:lineRule="auto"/>
              <w:ind w:firstLine="360"/>
              <w:contextualSpacing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29" w:type="pct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66"/>
              <w:spacing w:line="360" w:lineRule="auto"/>
              <w:ind w:firstLine="360"/>
              <w:contextualSpacing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普通级</w:t>
            </w:r>
          </w:p>
        </w:tc>
        <w:tc>
          <w:tcPr>
            <w:tcW w:w="1729" w:type="pct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66"/>
              <w:spacing w:line="360" w:lineRule="auto"/>
              <w:ind w:firstLine="360"/>
              <w:contextualSpacing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高精级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8" w:author="韩知为" w:date="2024-05-14T14:41:53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2" w:space="0"/>
                <w:insideV w:val="single" w:color="auto" w:sz="2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168" w:author="韩知为" w:date="2024-05-14T14:41:53Z">
            <w:trPr>
              <w:jc w:val="center"/>
            </w:trPr>
          </w:trPrChange>
        </w:trPr>
        <w:tc>
          <w:tcPr>
            <w:tcW w:w="1742" w:type="pct"/>
            <w:tcBorders>
              <w:top w:val="single" w:color="auto" w:sz="12" w:space="0"/>
              <w:bottom w:val="single" w:color="auto" w:sz="12" w:space="0"/>
            </w:tcBorders>
            <w:vAlign w:val="center"/>
            <w:tcPrChange w:id="169" w:author="韩知为" w:date="2024-05-14T14:41:53Z">
              <w:tcPr>
                <w:tcW w:w="1742" w:type="pct"/>
                <w:tcBorders>
                  <w:top w:val="single" w:color="auto" w:sz="12" w:space="0"/>
                </w:tcBorders>
                <w:vAlign w:val="center"/>
              </w:tcPr>
            </w:tcPrChange>
          </w:tcPr>
          <w:p>
            <w:pPr>
              <w:pStyle w:val="66"/>
              <w:spacing w:line="360" w:lineRule="auto"/>
              <w:ind w:firstLine="1080" w:firstLineChars="600"/>
              <w:contextualSpacing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0.5</w:t>
            </w:r>
            <w:r>
              <w:rPr>
                <w:rFonts w:hint="eastAsia" w:ascii="Times New Roman"/>
                <w:sz w:val="18"/>
              </w:rPr>
              <w:t>00～</w:t>
            </w:r>
            <w:r>
              <w:rPr>
                <w:rFonts w:ascii="Times New Roman"/>
                <w:sz w:val="18"/>
              </w:rPr>
              <w:t>1.2</w:t>
            </w:r>
            <w:r>
              <w:rPr>
                <w:rFonts w:hint="eastAsia" w:ascii="Times New Roman"/>
                <w:sz w:val="18"/>
              </w:rPr>
              <w:t>00</w:t>
            </w:r>
          </w:p>
        </w:tc>
        <w:tc>
          <w:tcPr>
            <w:tcW w:w="1529" w:type="pct"/>
            <w:tcBorders>
              <w:top w:val="single" w:color="auto" w:sz="12" w:space="0"/>
              <w:bottom w:val="single" w:color="auto" w:sz="12" w:space="0"/>
            </w:tcBorders>
            <w:vAlign w:val="center"/>
            <w:tcPrChange w:id="170" w:author="韩知为" w:date="2024-05-14T14:41:53Z">
              <w:tcPr>
                <w:tcW w:w="1529" w:type="pct"/>
                <w:tcBorders>
                  <w:top w:val="single" w:color="auto" w:sz="12" w:space="0"/>
                </w:tcBorders>
                <w:vAlign w:val="center"/>
              </w:tcPr>
            </w:tcPrChange>
          </w:tcPr>
          <w:p>
            <w:pPr>
              <w:pStyle w:val="66"/>
              <w:spacing w:line="360" w:lineRule="auto"/>
              <w:ind w:firstLine="360"/>
              <w:contextualSpacing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±</w:t>
            </w:r>
            <w:r>
              <w:rPr>
                <w:rFonts w:ascii="Times New Roman"/>
                <w:sz w:val="18"/>
              </w:rPr>
              <w:t>0.020</w:t>
            </w:r>
          </w:p>
        </w:tc>
        <w:tc>
          <w:tcPr>
            <w:tcW w:w="1729" w:type="pct"/>
            <w:tcBorders>
              <w:top w:val="single" w:color="auto" w:sz="12" w:space="0"/>
              <w:bottom w:val="single" w:color="auto" w:sz="12" w:space="0"/>
            </w:tcBorders>
            <w:vAlign w:val="center"/>
            <w:tcPrChange w:id="171" w:author="韩知为" w:date="2024-05-14T14:41:53Z">
              <w:tcPr>
                <w:tcW w:w="1729" w:type="pct"/>
                <w:tcBorders>
                  <w:top w:val="single" w:color="auto" w:sz="12" w:space="0"/>
                </w:tcBorders>
                <w:vAlign w:val="center"/>
              </w:tcPr>
            </w:tcPrChange>
          </w:tcPr>
          <w:p>
            <w:pPr>
              <w:pStyle w:val="66"/>
              <w:spacing w:line="360" w:lineRule="auto"/>
              <w:ind w:firstLine="360"/>
              <w:contextualSpacing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±</w:t>
            </w:r>
            <w:r>
              <w:rPr>
                <w:rFonts w:ascii="Times New Roman"/>
                <w:sz w:val="18"/>
              </w:rPr>
              <w:t>0.015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2" w:author="韩知为" w:date="2024-05-14T14:41:53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2" w:space="0"/>
                <w:insideV w:val="single" w:color="auto" w:sz="2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78" w:hRule="atLeast"/>
          <w:jc w:val="center"/>
          <w:trPrChange w:id="172" w:author="韩知为" w:date="2024-05-14T14:41:53Z">
            <w:trPr>
              <w:trHeight w:val="178" w:hRule="atLeast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color="auto" w:sz="12" w:space="0"/>
            </w:tcBorders>
            <w:vAlign w:val="center"/>
            <w:tcPrChange w:id="173" w:author="韩知为" w:date="2024-05-14T14:41:53Z">
              <w:tcPr>
                <w:tcW w:w="5000" w:type="pct"/>
                <w:gridSpan w:val="3"/>
                <w:vAlign w:val="center"/>
              </w:tcPr>
            </w:tcPrChange>
          </w:tcPr>
          <w:p>
            <w:pPr>
              <w:pStyle w:val="66"/>
              <w:spacing w:line="360" w:lineRule="auto"/>
              <w:ind w:firstLine="360" w:firstLineChars="200"/>
              <w:contextualSpacing/>
              <w:rPr>
                <w:rFonts w:ascii="Times New Roman"/>
                <w:sz w:val="18"/>
                <w:vertAlign w:val="superscript"/>
              </w:rPr>
              <w:pPrChange w:id="174" w:author="韩知为" w:date="2024-05-14T14:41:58Z">
                <w:pPr>
                  <w:pStyle w:val="66"/>
                  <w:spacing w:line="360" w:lineRule="auto"/>
                  <w:ind w:firstLine="0" w:firstLineChars="0"/>
                  <w:contextualSpacing/>
                </w:pPr>
              </w:pPrChange>
            </w:pPr>
            <w:r>
              <w:rPr>
                <w:rFonts w:ascii="Times New Roman"/>
                <w:sz w:val="18"/>
                <w:szCs w:val="18"/>
                <w:vertAlign w:val="superscript"/>
              </w:rPr>
              <w:t>a</w:t>
            </w:r>
            <w:r>
              <w:rPr>
                <w:rFonts w:hint="eastAsia"/>
                <w:sz w:val="18"/>
                <w:szCs w:val="18"/>
              </w:rPr>
              <w:t>当需方要求</w:t>
            </w:r>
            <w:r>
              <w:rPr>
                <w:rFonts w:hint="eastAsia" w:hAnsi="宋体" w:cs="宋体"/>
                <w:sz w:val="18"/>
                <w:szCs w:val="18"/>
              </w:rPr>
              <w:t>允许偏差全为（+）或全为（-）单向偏差时，其值为表中相应数值的2倍。</w:t>
            </w:r>
          </w:p>
        </w:tc>
      </w:tr>
    </w:tbl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ascii="黑体" w:hAnsi="黑体" w:eastAsia="黑体" w:cs="黑体"/>
          <w:caps/>
          <w:szCs w:val="21"/>
        </w:rPr>
      </w:pPr>
      <w:r>
        <w:rPr>
          <w:rFonts w:ascii="黑体" w:hAnsi="黑体" w:eastAsia="黑体" w:cs="黑体"/>
          <w:caps/>
          <w:szCs w:val="21"/>
        </w:rPr>
        <w:t xml:space="preserve">5.2.2 </w:t>
      </w:r>
      <w:r>
        <w:rPr>
          <w:rFonts w:hint="eastAsia" w:ascii="黑体" w:hAnsi="黑体" w:eastAsia="黑体" w:cs="黑体"/>
          <w:caps/>
          <w:szCs w:val="21"/>
        </w:rPr>
        <w:t>圆角半径</w:t>
      </w:r>
    </w:p>
    <w:p>
      <w:pPr>
        <w:pStyle w:val="66"/>
        <w:spacing w:line="360" w:lineRule="auto"/>
        <w:ind w:firstLine="408" w:firstLineChars="0"/>
        <w:contextualSpacing/>
        <w:rPr>
          <w:rFonts w:ascii="Times New Roman" w:eastAsia="黑体"/>
        </w:rPr>
      </w:pPr>
      <w:bookmarkStart w:id="15" w:name="_Hlk152589784"/>
      <w:r>
        <w:rPr>
          <w:rFonts w:hint="eastAsia" w:ascii="Times New Roman"/>
        </w:rPr>
        <w:t>方线的横截面棱角处允许有圆角，其圆角半径应符合表</w:t>
      </w:r>
      <w:r>
        <w:rPr>
          <w:rFonts w:ascii="Times New Roman"/>
        </w:rPr>
        <w:t>4</w:t>
      </w:r>
      <w:r>
        <w:rPr>
          <w:rFonts w:hint="eastAsia" w:ascii="Times New Roman"/>
        </w:rPr>
        <w:t>的规定。</w:t>
      </w:r>
      <w:bookmarkStart w:id="16" w:name="OLE_LINK12"/>
    </w:p>
    <w:p>
      <w:pPr>
        <w:pStyle w:val="111"/>
        <w:numPr>
          <w:ilvl w:val="0"/>
          <w:numId w:val="0"/>
        </w:numPr>
        <w:contextualSpacing/>
        <w:rPr>
          <w:rFonts w:ascii="Times New Roman"/>
        </w:rPr>
      </w:pPr>
      <w:r>
        <w:rPr>
          <w:rFonts w:hint="eastAsia" w:ascii="Times New Roman"/>
        </w:rPr>
        <w:t>表</w:t>
      </w:r>
      <w:r>
        <w:rPr>
          <w:rFonts w:ascii="Times New Roman"/>
        </w:rPr>
        <w:t xml:space="preserve">4 </w:t>
      </w:r>
      <w:r>
        <w:rPr>
          <w:rFonts w:hint="eastAsia" w:ascii="Times New Roman"/>
        </w:rPr>
        <w:t xml:space="preserve"> 方线的圆角半径</w:t>
      </w:r>
    </w:p>
    <w:p>
      <w:pPr>
        <w:pStyle w:val="111"/>
        <w:numPr>
          <w:ilvl w:val="0"/>
          <w:numId w:val="0"/>
        </w:numPr>
        <w:contextualSpacing/>
        <w:jc w:val="right"/>
        <w:rPr>
          <w:rFonts w:hint="eastAsia" w:asciiTheme="minorEastAsia" w:hAnsiTheme="minorEastAsia" w:eastAsiaTheme="minorEastAsia" w:cstheme="minorEastAsia"/>
          <w:sz w:val="18"/>
          <w:rPrChange w:id="175" w:author="韩知为" w:date="2024-05-14T14:43:04Z">
            <w:rPr>
              <w:rFonts w:ascii="Times New Roman"/>
              <w:sz w:val="18"/>
            </w:rPr>
          </w:rPrChange>
        </w:rPr>
      </w:pPr>
      <w:r>
        <w:rPr>
          <w:rFonts w:hint="eastAsia" w:asciiTheme="minorEastAsia" w:hAnsiTheme="minorEastAsia" w:eastAsiaTheme="minorEastAsia" w:cstheme="minorEastAsia"/>
          <w:sz w:val="18"/>
          <w:rPrChange w:id="176" w:author="韩知为" w:date="2024-05-14T14:43:04Z">
            <w:rPr>
              <w:rFonts w:hint="eastAsia" w:ascii="Times New Roman"/>
              <w:sz w:val="18"/>
            </w:rPr>
          </w:rPrChange>
        </w:rPr>
        <w:t>单位为毫米</w:t>
      </w:r>
    </w:p>
    <w:bookmarkEnd w:id="16"/>
    <w:tbl>
      <w:tblPr>
        <w:tblStyle w:val="37"/>
        <w:tblpPr w:leftFromText="180" w:rightFromText="180" w:vertAnchor="text" w:horzAnchor="margin" w:tblpY="29"/>
        <w:tblOverlap w:val="never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7"/>
        <w:gridCol w:w="40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6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直径或边长</w:t>
            </w:r>
          </w:p>
        </w:tc>
        <w:tc>
          <w:tcPr>
            <w:tcW w:w="213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圆角半径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61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hint="eastAsia" w:eastAsia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</w:t>
            </w:r>
            <w:ins w:id="177" w:author="韩知为" w:date="2024-05-14T14:42:31Z">
              <w:r>
                <w:rPr>
                  <w:rFonts w:hint="eastAsia"/>
                  <w:color w:val="000000"/>
                  <w:kern w:val="0"/>
                  <w:sz w:val="18"/>
                  <w:szCs w:val="18"/>
                  <w:lang w:val="en-US" w:eastAsia="zh-CN" w:bidi="ar"/>
                </w:rPr>
                <w:t>00</w:t>
              </w:r>
            </w:ins>
            <w:r>
              <w:rPr>
                <w:color w:val="000000"/>
                <w:kern w:val="0"/>
                <w:sz w:val="18"/>
                <w:szCs w:val="18"/>
                <w:lang w:bidi="ar"/>
              </w:rPr>
              <w:t>～0.65</w:t>
            </w:r>
            <w:ins w:id="178" w:author="韩知为" w:date="2024-05-14T14:42:32Z">
              <w:r>
                <w:rPr>
                  <w:rFonts w:hint="eastAsia"/>
                  <w:color w:val="000000"/>
                  <w:kern w:val="0"/>
                  <w:sz w:val="18"/>
                  <w:szCs w:val="18"/>
                  <w:lang w:val="en-US" w:eastAsia="zh-CN" w:bidi="ar"/>
                </w:rPr>
                <w:t>0</w:t>
              </w:r>
            </w:ins>
          </w:p>
        </w:tc>
        <w:tc>
          <w:tcPr>
            <w:tcW w:w="2139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  <w:rPrChange w:id="179" w:author="韩知为" w:date="2024-05-14T14:42:19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61" w:type="pct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hint="default" w:eastAsia="宋体"/>
                <w:color w:val="000000"/>
                <w:sz w:val="18"/>
                <w:szCs w:val="18"/>
                <w:lang w:val="en-US" w:eastAsia="zh-CN" w:bidi="ar"/>
              </w:rPr>
            </w:pPr>
            <w:commentRangeStart w:id="0"/>
            <w:r>
              <w:rPr>
                <w:color w:val="000000"/>
                <w:kern w:val="0"/>
                <w:sz w:val="18"/>
                <w:szCs w:val="18"/>
                <w:lang w:bidi="ar"/>
              </w:rPr>
              <w:t>0.65</w:t>
            </w:r>
            <w:ins w:id="180" w:author="韩知为" w:date="2024-05-14T14:42:33Z">
              <w:r>
                <w:rPr>
                  <w:rFonts w:hint="eastAsia"/>
                  <w:color w:val="000000"/>
                  <w:kern w:val="0"/>
                  <w:sz w:val="18"/>
                  <w:szCs w:val="18"/>
                  <w:lang w:val="en-US" w:eastAsia="zh-CN" w:bidi="ar"/>
                </w:rPr>
                <w:t>0</w:t>
              </w:r>
              <w:commentRangeEnd w:id="0"/>
            </w:ins>
            <w:r>
              <w:commentReference w:id="0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～1.2</w:t>
            </w:r>
            <w:ins w:id="181" w:author="韩知为" w:date="2024-05-14T14:42:32Z">
              <w:r>
                <w:rPr>
                  <w:rFonts w:hint="eastAsia"/>
                  <w:color w:val="000000"/>
                  <w:kern w:val="0"/>
                  <w:sz w:val="18"/>
                  <w:szCs w:val="18"/>
                  <w:lang w:val="en-US" w:eastAsia="zh-CN" w:bidi="ar"/>
                </w:rPr>
                <w:t>00</w:t>
              </w:r>
            </w:ins>
          </w:p>
        </w:tc>
        <w:tc>
          <w:tcPr>
            <w:tcW w:w="2139" w:type="pct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  <w:rPrChange w:id="182" w:author="韩知为" w:date="2024-05-14T14:42:23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0.1</w:t>
            </w:r>
          </w:p>
        </w:tc>
      </w:tr>
      <w:bookmarkEnd w:id="15"/>
    </w:tbl>
    <w:p>
      <w:pPr>
        <w:pStyle w:val="20"/>
        <w:widowControl w:val="0"/>
        <w:numPr>
          <w:ilvl w:val="2"/>
          <w:numId w:val="0"/>
        </w:numPr>
        <w:adjustRightInd w:val="0"/>
        <w:spacing w:before="120" w:after="120" w:line="240" w:lineRule="atLeast"/>
        <w:jc w:val="left"/>
        <w:textAlignment w:val="baseline"/>
        <w:rPr>
          <w:rFonts w:ascii="黑体" w:hAnsi="黑体" w:eastAsia="黑体" w:cs="黑体"/>
          <w:caps/>
          <w:szCs w:val="21"/>
        </w:rPr>
      </w:pPr>
      <w:r>
        <w:rPr>
          <w:rFonts w:ascii="黑体" w:hAnsi="黑体" w:eastAsia="黑体" w:cs="黑体"/>
          <w:caps/>
          <w:szCs w:val="21"/>
        </w:rPr>
        <w:t xml:space="preserve">5.2.3 </w:t>
      </w:r>
      <w:r>
        <w:rPr>
          <w:rFonts w:hint="eastAsia" w:ascii="黑体" w:hAnsi="黑体" w:eastAsia="黑体" w:cs="黑体"/>
          <w:caps/>
          <w:szCs w:val="21"/>
        </w:rPr>
        <w:t>圆度</w:t>
      </w:r>
    </w:p>
    <w:p>
      <w:pPr>
        <w:pStyle w:val="66"/>
        <w:spacing w:line="360" w:lineRule="auto"/>
        <w:ind w:firstLine="420"/>
        <w:contextualSpacing/>
        <w:rPr>
          <w:lang w:bidi="ar"/>
        </w:rPr>
      </w:pPr>
      <w:bookmarkStart w:id="17" w:name="_Hlk152589868"/>
      <w:r>
        <w:rPr>
          <w:rFonts w:hint="eastAsia" w:ascii="Times New Roman"/>
        </w:rPr>
        <w:t>圆线的圆度不得超过其直径允许偏差之半。</w:t>
      </w:r>
      <w:bookmarkEnd w:id="17"/>
    </w:p>
    <w:p>
      <w:pPr>
        <w:pStyle w:val="7"/>
        <w:spacing w:line="360" w:lineRule="auto"/>
        <w:ind w:firstLine="0" w:firstLineChars="0"/>
        <w:contextualSpacing/>
        <w:rPr>
          <w:rFonts w:ascii="黑体" w:hAnsi="黑体" w:eastAsia="黑体" w:cs="黑体"/>
          <w:caps/>
          <w:kern w:val="0"/>
          <w:szCs w:val="21"/>
        </w:rPr>
      </w:pPr>
      <w:bookmarkStart w:id="18" w:name="OLE_LINK13"/>
      <w:r>
        <w:rPr>
          <w:rFonts w:ascii="黑体" w:hAnsi="黑体" w:eastAsia="黑体" w:cs="黑体"/>
          <w:caps/>
          <w:kern w:val="0"/>
          <w:szCs w:val="21"/>
        </w:rPr>
        <w:t xml:space="preserve">5.3 </w:t>
      </w:r>
      <w:r>
        <w:rPr>
          <w:rFonts w:hint="eastAsia" w:ascii="黑体" w:hAnsi="黑体" w:eastAsia="黑体" w:cs="黑体"/>
          <w:caps/>
          <w:kern w:val="0"/>
          <w:szCs w:val="21"/>
        </w:rPr>
        <w:t>力学性能</w:t>
      </w:r>
    </w:p>
    <w:p>
      <w:pPr>
        <w:pStyle w:val="7"/>
        <w:spacing w:line="360" w:lineRule="auto"/>
        <w:contextualSpacing/>
      </w:pPr>
      <w:r>
        <w:rPr>
          <w:rFonts w:hint="eastAsia"/>
        </w:rPr>
        <w:t>线材的力学性能应符合表</w:t>
      </w:r>
      <w:r>
        <w:t>5</w:t>
      </w:r>
      <w:r>
        <w:rPr>
          <w:rFonts w:hint="eastAsia"/>
        </w:rPr>
        <w:t>的规定。</w:t>
      </w:r>
    </w:p>
    <w:p>
      <w:pPr>
        <w:pStyle w:val="111"/>
        <w:numPr>
          <w:ilvl w:val="0"/>
          <w:numId w:val="0"/>
        </w:numPr>
        <w:contextualSpacing/>
        <w:rPr>
          <w:rFonts w:ascii="Times New Roman"/>
        </w:rPr>
      </w:pPr>
      <w:r>
        <w:rPr>
          <w:rFonts w:hint="eastAsia" w:ascii="Times New Roman"/>
        </w:rPr>
        <w:t>表</w:t>
      </w:r>
      <w:r>
        <w:rPr>
          <w:rFonts w:ascii="Times New Roman"/>
        </w:rPr>
        <w:t>5</w:t>
      </w:r>
      <w:r>
        <w:rPr>
          <w:rFonts w:hint="eastAsia" w:ascii="Times New Roman"/>
        </w:rPr>
        <w:t xml:space="preserve"> 线材的力学性能</w:t>
      </w:r>
    </w:p>
    <w:tbl>
      <w:tblPr>
        <w:tblStyle w:val="37"/>
        <w:tblW w:w="93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183" w:author="韩知为" w:date="2024-05-14T14:49:39Z">
          <w:tblPr>
            <w:tblStyle w:val="37"/>
            <w:tblW w:w="9341" w:type="dxa"/>
            <w:tblInd w:w="0" w:type="dxa"/>
            <w:tbl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insideH w:val="single" w:color="000000" w:sz="2" w:space="0"/>
              <w:insideV w:val="single" w:color="000000" w:sz="2" w:space="0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1620"/>
        <w:gridCol w:w="1620"/>
        <w:gridCol w:w="1620"/>
        <w:gridCol w:w="1620"/>
        <w:gridCol w:w="1620"/>
        <w:gridCol w:w="1241"/>
        <w:tblGridChange w:id="184">
          <w:tblGrid>
            <w:gridCol w:w="1620"/>
            <w:gridCol w:w="1620"/>
            <w:gridCol w:w="1620"/>
            <w:gridCol w:w="1620"/>
            <w:gridCol w:w="1620"/>
            <w:gridCol w:w="1241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185" w:author="韩知为" w:date="2024-05-14T14:49:39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185" w:author="韩知为" w:date="2024-05-14T14:49:39Z">
            <w:trPr>
              <w:trHeight w:val="388" w:hRule="atLeast"/>
            </w:trPr>
          </w:trPrChange>
        </w:trPr>
        <w:tc>
          <w:tcPr>
            <w:tcW w:w="1620" w:type="dxa"/>
            <w:vMerge w:val="restart"/>
            <w:tcBorders>
              <w:top w:val="single" w:color="auto" w:sz="12" w:space="0"/>
              <w:bottom w:val="single" w:color="000000" w:sz="2" w:space="0"/>
            </w:tcBorders>
            <w:shd w:val="clear" w:color="auto" w:fill="auto"/>
            <w:vAlign w:val="center"/>
            <w:tcPrChange w:id="186" w:author="韩知为" w:date="2024-05-14T14:49:39Z">
              <w:tcPr>
                <w:tcW w:w="1620" w:type="dxa"/>
                <w:vMerge w:val="restart"/>
                <w:tcBorders>
                  <w:top w:val="single" w:color="auto" w:sz="12" w:space="0"/>
                  <w:bottom w:val="single" w:color="000000" w:sz="2" w:space="0"/>
                </w:tcBorders>
                <w:shd w:val="clear" w:color="auto" w:fill="auto"/>
                <w:vAlign w:val="center"/>
                <w:tcPrChange w:id="187" w:author="韩知为" w:date="2024-05-14T14:49:39Z">
                  <w:tcPr>
                    <w:tcW w:w="1620" w:type="dxa"/>
                    <w:vMerge w:val="restart"/>
                    <w:tcBorders>
                      <w:top w:val="single" w:color="auto" w:sz="12" w:space="0"/>
                      <w:bottom w:val="single" w:color="000000" w:sz="2" w:space="0"/>
                    </w:tcBorders>
                    <w:shd w:val="clear" w:color="auto" w:fill="auto"/>
                    <w:vAlign w:val="center"/>
                    <w:tcPrChange w:id="188" w:author="韩知为" w:date="2024-05-14T14:49:39Z">
                      <w:tcPr>
                        <w:tcW w:w="1620" w:type="dxa"/>
                        <w:vMerge w:val="restart"/>
                        <w:tcBorders>
                          <w:top w:val="single" w:color="auto" w:sz="12" w:space="0"/>
                          <w:bottom w:val="single" w:color="000000" w:sz="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牌号</w:t>
            </w:r>
          </w:p>
        </w:tc>
        <w:tc>
          <w:tcPr>
            <w:tcW w:w="1620" w:type="dxa"/>
            <w:vMerge w:val="restart"/>
            <w:tcBorders>
              <w:top w:val="single" w:color="auto" w:sz="12" w:space="0"/>
              <w:bottom w:val="single" w:color="000000" w:sz="2" w:space="0"/>
            </w:tcBorders>
            <w:shd w:val="clear" w:color="auto" w:fill="auto"/>
            <w:vAlign w:val="center"/>
            <w:tcPrChange w:id="189" w:author="韩知为" w:date="2024-05-14T14:49:39Z">
              <w:tcPr>
                <w:tcW w:w="1620" w:type="dxa"/>
                <w:vMerge w:val="restart"/>
                <w:tcBorders>
                  <w:top w:val="single" w:color="auto" w:sz="12" w:space="0"/>
                  <w:bottom w:val="single" w:color="000000" w:sz="2" w:space="0"/>
                </w:tcBorders>
                <w:shd w:val="clear" w:color="auto" w:fill="auto"/>
                <w:vAlign w:val="center"/>
                <w:tcPrChange w:id="190" w:author="韩知为" w:date="2024-05-14T14:49:39Z">
                  <w:tcPr>
                    <w:tcW w:w="1620" w:type="dxa"/>
                    <w:vMerge w:val="restart"/>
                    <w:tcBorders>
                      <w:top w:val="single" w:color="auto" w:sz="12" w:space="0"/>
                      <w:bottom w:val="single" w:color="000000" w:sz="2" w:space="0"/>
                    </w:tcBorders>
                    <w:shd w:val="clear" w:color="auto" w:fill="auto"/>
                    <w:vAlign w:val="center"/>
                    <w:tcPrChange w:id="191" w:author="韩知为" w:date="2024-05-14T14:49:39Z">
                      <w:tcPr>
                        <w:tcW w:w="1620" w:type="dxa"/>
                        <w:vMerge w:val="restart"/>
                        <w:tcBorders>
                          <w:top w:val="single" w:color="auto" w:sz="12" w:space="0"/>
                          <w:bottom w:val="single" w:color="000000" w:sz="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状态</w:t>
            </w:r>
          </w:p>
        </w:tc>
        <w:tc>
          <w:tcPr>
            <w:tcW w:w="4860" w:type="dxa"/>
            <w:gridSpan w:val="3"/>
            <w:tcBorders>
              <w:top w:val="single" w:color="auto" w:sz="12" w:space="0"/>
              <w:bottom w:val="single" w:color="000000" w:sz="2" w:space="0"/>
            </w:tcBorders>
            <w:shd w:val="clear" w:color="auto" w:fill="auto"/>
            <w:vAlign w:val="center"/>
            <w:tcPrChange w:id="192" w:author="韩知为" w:date="2024-05-14T14:49:39Z">
              <w:tcPr>
                <w:tcW w:w="4860" w:type="dxa"/>
                <w:gridSpan w:val="3"/>
                <w:tcBorders>
                  <w:top w:val="single" w:color="auto" w:sz="12" w:space="0"/>
                  <w:bottom w:val="single" w:color="000000" w:sz="2" w:space="0"/>
                </w:tcBorders>
                <w:shd w:val="clear" w:color="auto" w:fill="auto"/>
                <w:vAlign w:val="center"/>
                <w:tcPrChange w:id="193" w:author="韩知为" w:date="2024-05-14T14:49:39Z">
                  <w:tcPr>
                    <w:tcW w:w="4860" w:type="dxa"/>
                    <w:tcBorders>
                      <w:top w:val="single" w:color="auto" w:sz="12" w:space="0"/>
                      <w:bottom w:val="single" w:color="000000" w:sz="2" w:space="0"/>
                    </w:tcBorders>
                    <w:shd w:val="clear" w:color="auto" w:fill="auto"/>
                    <w:vAlign w:val="center"/>
                    <w:tcPrChange w:id="194" w:author="韩知为" w:date="2024-05-14T14:49:39Z">
                      <w:tcPr>
                        <w:tcW w:w="4860" w:type="dxa"/>
                        <w:tcBorders>
                          <w:top w:val="single" w:color="auto" w:sz="12" w:space="0"/>
                          <w:bottom w:val="single" w:color="000000" w:sz="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拉伸试验</w:t>
            </w:r>
          </w:p>
        </w:tc>
        <w:tc>
          <w:tcPr>
            <w:tcW w:w="1241" w:type="dxa"/>
            <w:tcBorders>
              <w:top w:val="single" w:color="auto" w:sz="12" w:space="0"/>
              <w:bottom w:val="single" w:color="000000" w:sz="2" w:space="0"/>
            </w:tcBorders>
            <w:shd w:val="clear" w:color="auto" w:fill="auto"/>
            <w:vAlign w:val="center"/>
            <w:tcPrChange w:id="195" w:author="韩知为" w:date="2024-05-14T14:49:39Z">
              <w:tcPr>
                <w:tcW w:w="1241" w:type="dxa"/>
                <w:tcBorders>
                  <w:top w:val="single" w:color="auto" w:sz="12" w:space="0"/>
                  <w:bottom w:val="single" w:color="000000" w:sz="2" w:space="0"/>
                </w:tcBorders>
                <w:shd w:val="clear" w:color="auto" w:fill="auto"/>
                <w:vAlign w:val="center"/>
                <w:tcPrChange w:id="196" w:author="韩知为" w:date="2024-05-14T14:49:39Z">
                  <w:tcPr>
                    <w:tcW w:w="1241" w:type="dxa"/>
                    <w:tcBorders>
                      <w:top w:val="single" w:color="auto" w:sz="12" w:space="0"/>
                      <w:bottom w:val="single" w:color="000000" w:sz="2" w:space="0"/>
                    </w:tcBorders>
                    <w:shd w:val="clear" w:color="auto" w:fill="auto"/>
                    <w:vAlign w:val="center"/>
                    <w:tcPrChange w:id="197" w:author="韩知为" w:date="2024-05-14T14:49:39Z">
                      <w:tcPr>
                        <w:tcW w:w="1241" w:type="dxa"/>
                        <w:tcBorders>
                          <w:top w:val="single" w:color="auto" w:sz="12" w:space="0"/>
                          <w:bottom w:val="single" w:color="000000" w:sz="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硬度试验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198" w:author="韩知为" w:date="2024-05-14T14:49:40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485" w:hRule="atLeast"/>
          <w:trPrChange w:id="198" w:author="韩知为" w:date="2024-05-14T14:49:40Z">
            <w:trPr>
              <w:trHeight w:val="962" w:hRule="atLeast"/>
            </w:trPr>
          </w:trPrChange>
        </w:trPr>
        <w:tc>
          <w:tcPr>
            <w:tcW w:w="1620" w:type="dxa"/>
            <w:vMerge w:val="continue"/>
            <w:tcBorders>
              <w:top w:val="single" w:color="000000" w:sz="2" w:space="0"/>
              <w:bottom w:val="single" w:color="auto" w:sz="12" w:space="0"/>
            </w:tcBorders>
            <w:shd w:val="clear" w:color="auto" w:fill="auto"/>
            <w:vAlign w:val="center"/>
            <w:tcPrChange w:id="199" w:author="韩知为" w:date="2024-05-14T14:49:40Z">
              <w:tcPr>
                <w:tcW w:w="1620" w:type="dxa"/>
                <w:vMerge w:val="continue"/>
                <w:tcBorders>
                  <w:top w:val="single" w:color="000000" w:sz="2" w:space="0"/>
                  <w:bottom w:val="single" w:color="auto" w:sz="12" w:space="0"/>
                </w:tcBorders>
                <w:shd w:val="clear" w:color="auto" w:fill="auto"/>
                <w:vAlign w:val="center"/>
                <w:tcPrChange w:id="200" w:author="韩知为" w:date="2024-05-14T14:49:40Z">
                  <w:tcPr>
                    <w:tcW w:w="1620" w:type="dxa"/>
                    <w:vMerge w:val="continue"/>
                    <w:tcBorders>
                      <w:top w:val="single" w:color="000000" w:sz="2" w:space="0"/>
                      <w:bottom w:val="single" w:color="auto" w:sz="12" w:space="0"/>
                    </w:tcBorders>
                    <w:shd w:val="clear" w:color="auto" w:fill="auto"/>
                    <w:vAlign w:val="center"/>
                    <w:tcPrChange w:id="201" w:author="韩知为" w:date="2024-05-14T14:49:40Z">
                      <w:tcPr>
                        <w:tcW w:w="1620" w:type="dxa"/>
                        <w:vMerge w:val="continue"/>
                        <w:tcBorders>
                          <w:top w:val="single" w:color="000000" w:sz="2" w:space="0"/>
                          <w:bottom w:val="single" w:color="auto" w:sz="1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2" w:space="0"/>
              <w:bottom w:val="single" w:color="auto" w:sz="12" w:space="0"/>
            </w:tcBorders>
            <w:shd w:val="clear" w:color="auto" w:fill="auto"/>
            <w:vAlign w:val="center"/>
            <w:tcPrChange w:id="202" w:author="韩知为" w:date="2024-05-14T14:49:40Z">
              <w:tcPr>
                <w:tcW w:w="1620" w:type="dxa"/>
                <w:vMerge w:val="continue"/>
                <w:tcBorders>
                  <w:top w:val="single" w:color="000000" w:sz="2" w:space="0"/>
                  <w:bottom w:val="single" w:color="auto" w:sz="12" w:space="0"/>
                </w:tcBorders>
                <w:shd w:val="clear" w:color="auto" w:fill="auto"/>
                <w:vAlign w:val="center"/>
                <w:tcPrChange w:id="203" w:author="韩知为" w:date="2024-05-14T14:49:40Z">
                  <w:tcPr>
                    <w:tcW w:w="1620" w:type="dxa"/>
                    <w:vMerge w:val="continue"/>
                    <w:tcBorders>
                      <w:top w:val="single" w:color="000000" w:sz="2" w:space="0"/>
                      <w:bottom w:val="single" w:color="auto" w:sz="12" w:space="0"/>
                    </w:tcBorders>
                    <w:shd w:val="clear" w:color="auto" w:fill="auto"/>
                    <w:vAlign w:val="center"/>
                    <w:tcPrChange w:id="204" w:author="韩知为" w:date="2024-05-14T14:49:40Z">
                      <w:tcPr>
                        <w:tcW w:w="1620" w:type="dxa"/>
                        <w:vMerge w:val="continue"/>
                        <w:tcBorders>
                          <w:top w:val="single" w:color="000000" w:sz="2" w:space="0"/>
                          <w:bottom w:val="single" w:color="auto" w:sz="1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tcBorders>
              <w:top w:val="single" w:color="000000" w:sz="2" w:space="0"/>
              <w:bottom w:val="single" w:color="auto" w:sz="12" w:space="0"/>
            </w:tcBorders>
            <w:shd w:val="clear" w:color="auto" w:fill="auto"/>
            <w:vAlign w:val="center"/>
            <w:tcPrChange w:id="205" w:author="韩知为" w:date="2024-05-14T14:49:40Z">
              <w:tcPr>
                <w:tcW w:w="1620" w:type="dxa"/>
                <w:tcBorders>
                  <w:top w:val="single" w:color="000000" w:sz="2" w:space="0"/>
                  <w:bottom w:val="single" w:color="auto" w:sz="12" w:space="0"/>
                </w:tcBorders>
                <w:shd w:val="clear" w:color="auto" w:fill="auto"/>
                <w:vAlign w:val="center"/>
                <w:tcPrChange w:id="206" w:author="韩知为" w:date="2024-05-14T14:49:40Z">
                  <w:tcPr>
                    <w:tcW w:w="1620" w:type="dxa"/>
                    <w:tcBorders>
                      <w:top w:val="single" w:color="000000" w:sz="2" w:space="0"/>
                      <w:bottom w:val="single" w:color="auto" w:sz="12" w:space="0"/>
                    </w:tcBorders>
                    <w:shd w:val="clear" w:color="auto" w:fill="auto"/>
                    <w:vAlign w:val="center"/>
                    <w:tcPrChange w:id="207" w:author="韩知为" w:date="2024-05-14T14:49:40Z">
                      <w:tcPr>
                        <w:tcW w:w="1620" w:type="dxa"/>
                        <w:tcBorders>
                          <w:top w:val="single" w:color="000000" w:sz="2" w:space="0"/>
                          <w:bottom w:val="single" w:color="auto" w:sz="1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commentRangeStart w:id="1"/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抗拉强度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sz w:val="18"/>
                <w:szCs w:val="18"/>
                <w:vertAlign w:val="subscript"/>
                <w:lang w:eastAsia="zh-CN" w:bidi="ar"/>
              </w:rPr>
            </w:pPr>
            <w:ins w:id="208" w:author="韩知为" w:date="2024-05-14T14:47:44Z">
              <w:r>
                <w:rPr>
                  <w:rFonts w:hint="eastAsia"/>
                  <w:i w:val="0"/>
                  <w:iCs w:val="0"/>
                  <w:sz w:val="18"/>
                  <w:szCs w:val="18"/>
                  <w:lang w:eastAsia="zh-CN" w:bidi="ar"/>
                  <w:rPrChange w:id="209" w:author="韩知为" w:date="2024-05-14T14:48:12Z">
                    <w:rPr>
                      <w:rFonts w:hint="eastAsia"/>
                      <w:i/>
                      <w:iCs/>
                      <w:sz w:val="18"/>
                      <w:szCs w:val="18"/>
                      <w:lang w:eastAsia="zh-CN" w:bidi="ar"/>
                    </w:rPr>
                  </w:rPrChange>
                </w:rPr>
                <w:t>（</w:t>
              </w:r>
            </w:ins>
            <w:r>
              <w:rPr>
                <w:i/>
                <w:iCs/>
                <w:sz w:val="18"/>
                <w:szCs w:val="18"/>
                <w:lang w:bidi="ar"/>
              </w:rPr>
              <w:t>R</w:t>
            </w:r>
            <w:r>
              <w:rPr>
                <w:sz w:val="18"/>
                <w:szCs w:val="18"/>
                <w:vertAlign w:val="subscript"/>
                <w:lang w:bidi="ar"/>
              </w:rPr>
              <w:t>m</w:t>
            </w:r>
            <w:ins w:id="211" w:author="韩知为" w:date="2024-05-14T14:47:45Z">
              <w:r>
                <w:rPr>
                  <w:rFonts w:hint="eastAsia"/>
                  <w:sz w:val="18"/>
                  <w:szCs w:val="18"/>
                  <w:vertAlign w:val="baseline"/>
                  <w:lang w:eastAsia="zh-CN" w:bidi="ar"/>
                  <w:rPrChange w:id="212" w:author="韩知为" w:date="2024-05-14T14:48:08Z">
                    <w:rPr>
                      <w:rFonts w:hint="eastAsia"/>
                      <w:sz w:val="18"/>
                      <w:szCs w:val="18"/>
                      <w:vertAlign w:val="subscript"/>
                      <w:lang w:eastAsia="zh-CN" w:bidi="ar"/>
                    </w:rPr>
                  </w:rPrChange>
                </w:rPr>
                <w:t>）</w:t>
              </w:r>
            </w:ins>
          </w:p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MPa</w:t>
            </w:r>
          </w:p>
        </w:tc>
        <w:tc>
          <w:tcPr>
            <w:tcW w:w="1620" w:type="dxa"/>
            <w:tcBorders>
              <w:top w:val="single" w:color="000000" w:sz="2" w:space="0"/>
              <w:bottom w:val="single" w:color="auto" w:sz="12" w:space="0"/>
            </w:tcBorders>
            <w:shd w:val="clear" w:color="auto" w:fill="auto"/>
            <w:vAlign w:val="center"/>
            <w:tcPrChange w:id="214" w:author="韩知为" w:date="2024-05-14T14:49:40Z">
              <w:tcPr>
                <w:tcW w:w="1620" w:type="dxa"/>
                <w:tcBorders>
                  <w:top w:val="single" w:color="000000" w:sz="2" w:space="0"/>
                  <w:bottom w:val="single" w:color="auto" w:sz="12" w:space="0"/>
                </w:tcBorders>
                <w:shd w:val="clear" w:color="auto" w:fill="auto"/>
                <w:vAlign w:val="center"/>
                <w:tcPrChange w:id="215" w:author="韩知为" w:date="2024-05-14T14:49:40Z">
                  <w:tcPr>
                    <w:tcW w:w="1620" w:type="dxa"/>
                    <w:tcBorders>
                      <w:top w:val="single" w:color="000000" w:sz="2" w:space="0"/>
                      <w:bottom w:val="single" w:color="auto" w:sz="12" w:space="0"/>
                    </w:tcBorders>
                    <w:shd w:val="clear" w:color="auto" w:fill="auto"/>
                    <w:vAlign w:val="center"/>
                    <w:tcPrChange w:id="216" w:author="韩知为" w:date="2024-05-14T14:49:40Z">
                      <w:tcPr>
                        <w:tcW w:w="1620" w:type="dxa"/>
                        <w:tcBorders>
                          <w:top w:val="single" w:color="000000" w:sz="2" w:space="0"/>
                          <w:bottom w:val="single" w:color="auto" w:sz="1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jc w:val="center"/>
              <w:textAlignment w:val="center"/>
              <w:rPr>
                <w:del w:id="217" w:author="韩知为" w:date="2024-05-14T14:47:47Z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规定塑性延伸强度</w:t>
            </w:r>
            <w:ins w:id="218" w:author="韩知为" w:date="2024-05-14T14:47:46Z">
              <w:r>
                <w:rPr>
                  <w:rFonts w:hint="eastAsia" w:ascii="宋体" w:hAnsi="宋体" w:cs="宋体"/>
                  <w:sz w:val="18"/>
                  <w:szCs w:val="18"/>
                  <w:lang w:eastAsia="zh-CN" w:bidi="ar"/>
                </w:rPr>
                <w:t>（</w:t>
              </w:r>
            </w:ins>
            <w:r>
              <w:rPr>
                <w:i/>
                <w:iCs/>
                <w:sz w:val="18"/>
                <w:szCs w:val="18"/>
                <w:lang w:bidi="ar"/>
              </w:rPr>
              <w:t>R</w:t>
            </w:r>
            <w:r>
              <w:rPr>
                <w:sz w:val="18"/>
                <w:szCs w:val="18"/>
                <w:vertAlign w:val="subscript"/>
                <w:lang w:bidi="ar"/>
              </w:rPr>
              <w:t>p0.2</w:t>
            </w:r>
            <w:r>
              <w:rPr>
                <w:sz w:val="18"/>
                <w:szCs w:val="18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ins w:id="219" w:author="韩知为" w:date="2024-05-14T14:47:48Z"/>
                <w:rFonts w:hint="eastAsia"/>
                <w:sz w:val="18"/>
                <w:szCs w:val="18"/>
                <w:lang w:eastAsia="zh-CN" w:bidi="ar"/>
              </w:rPr>
            </w:pPr>
            <w:ins w:id="220" w:author="韩知为" w:date="2024-05-14T14:47:47Z">
              <w:r>
                <w:rPr>
                  <w:rFonts w:hint="eastAsia"/>
                  <w:sz w:val="18"/>
                  <w:szCs w:val="18"/>
                  <w:lang w:eastAsia="zh-CN" w:bidi="ar"/>
                </w:rPr>
                <w:t>）</w:t>
              </w:r>
            </w:ins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MPa</w:t>
            </w:r>
            <w:commentRangeEnd w:id="1"/>
            <w:r>
              <w:commentReference w:id="1"/>
            </w:r>
          </w:p>
        </w:tc>
        <w:tc>
          <w:tcPr>
            <w:tcW w:w="1620" w:type="dxa"/>
            <w:tcBorders>
              <w:top w:val="single" w:color="000000" w:sz="2" w:space="0"/>
              <w:bottom w:val="single" w:color="auto" w:sz="12" w:space="0"/>
            </w:tcBorders>
            <w:shd w:val="clear" w:color="auto" w:fill="auto"/>
            <w:vAlign w:val="center"/>
            <w:tcPrChange w:id="221" w:author="韩知为" w:date="2024-05-14T14:49:40Z">
              <w:tcPr>
                <w:tcW w:w="1620" w:type="dxa"/>
                <w:tcBorders>
                  <w:top w:val="single" w:color="000000" w:sz="2" w:space="0"/>
                  <w:bottom w:val="single" w:color="auto" w:sz="12" w:space="0"/>
                </w:tcBorders>
                <w:shd w:val="clear" w:color="auto" w:fill="auto"/>
                <w:vAlign w:val="center"/>
                <w:tcPrChange w:id="222" w:author="韩知为" w:date="2024-05-14T14:49:40Z">
                  <w:tcPr>
                    <w:tcW w:w="1620" w:type="dxa"/>
                    <w:tcBorders>
                      <w:top w:val="single" w:color="000000" w:sz="2" w:space="0"/>
                      <w:bottom w:val="single" w:color="auto" w:sz="12" w:space="0"/>
                    </w:tcBorders>
                    <w:shd w:val="clear" w:color="auto" w:fill="auto"/>
                    <w:vAlign w:val="center"/>
                    <w:tcPrChange w:id="223" w:author="韩知为" w:date="2024-05-14T14:49:40Z">
                      <w:tcPr>
                        <w:tcW w:w="1620" w:type="dxa"/>
                        <w:tcBorders>
                          <w:top w:val="single" w:color="000000" w:sz="2" w:space="0"/>
                          <w:bottom w:val="single" w:color="auto" w:sz="1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jc w:val="center"/>
              <w:textAlignment w:val="center"/>
              <w:rPr>
                <w:rStyle w:val="134"/>
                <w:rFonts w:hint="default"/>
                <w:lang w:bidi="ar"/>
              </w:rPr>
            </w:pPr>
            <w:commentRangeStart w:id="2"/>
            <w:r>
              <w:rPr>
                <w:rStyle w:val="134"/>
                <w:rFonts w:hint="default"/>
                <w:lang w:bidi="ar"/>
              </w:rPr>
              <w:t>断后伸长率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sz w:val="18"/>
                <w:szCs w:val="18"/>
                <w:vertAlign w:val="subscript"/>
                <w:lang w:val="en-US" w:eastAsia="zh-CN" w:bidi="ar"/>
              </w:rPr>
            </w:pPr>
            <w:ins w:id="224" w:author="韩知为" w:date="2024-05-14T14:47:58Z">
              <w:r>
                <w:rPr>
                  <w:rFonts w:hint="eastAsia"/>
                  <w:i w:val="0"/>
                  <w:iCs w:val="0"/>
                  <w:sz w:val="18"/>
                  <w:szCs w:val="18"/>
                  <w:lang w:val="en-US" w:eastAsia="zh-CN" w:bidi="ar"/>
                  <w:rPrChange w:id="225" w:author="韩知为" w:date="2024-05-14T14:48:01Z">
                    <w:rPr>
                      <w:rFonts w:hint="eastAsia"/>
                      <w:i/>
                      <w:iCs/>
                      <w:sz w:val="18"/>
                      <w:szCs w:val="18"/>
                      <w:lang w:val="en-US" w:eastAsia="zh-CN" w:bidi="ar"/>
                    </w:rPr>
                  </w:rPrChange>
                </w:rPr>
                <w:t>（</w:t>
              </w:r>
            </w:ins>
            <w:r>
              <w:rPr>
                <w:i/>
                <w:iCs/>
                <w:sz w:val="18"/>
                <w:szCs w:val="18"/>
                <w:lang w:bidi="ar"/>
              </w:rPr>
              <w:t>A</w:t>
            </w:r>
            <w:r>
              <w:rPr>
                <w:rFonts w:hint="eastAsia"/>
                <w:sz w:val="18"/>
                <w:szCs w:val="18"/>
                <w:vertAlign w:val="subscript"/>
                <w:lang w:bidi="ar"/>
              </w:rPr>
              <w:t>100</w:t>
            </w:r>
            <w:ins w:id="227" w:author="韩知为" w:date="2024-05-14T14:47:56Z">
              <w:r>
                <w:rPr>
                  <w:rFonts w:hint="eastAsia"/>
                  <w:sz w:val="18"/>
                  <w:szCs w:val="18"/>
                  <w:vertAlign w:val="baseline"/>
                  <w:lang w:eastAsia="zh-CN" w:bidi="ar"/>
                  <w:rPrChange w:id="228" w:author="韩知为" w:date="2024-05-14T14:48:04Z">
                    <w:rPr>
                      <w:rFonts w:hint="eastAsia"/>
                      <w:sz w:val="18"/>
                      <w:szCs w:val="18"/>
                      <w:vertAlign w:val="subscript"/>
                      <w:lang w:eastAsia="zh-CN" w:bidi="ar"/>
                    </w:rPr>
                  </w:rPrChange>
                </w:rPr>
                <w:t>）</w:t>
              </w:r>
            </w:ins>
          </w:p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%</w:t>
            </w:r>
            <w:commentRangeEnd w:id="2"/>
            <w:r>
              <w:commentReference w:id="2"/>
            </w:r>
          </w:p>
        </w:tc>
        <w:tc>
          <w:tcPr>
            <w:tcW w:w="1241" w:type="dxa"/>
            <w:tcBorders>
              <w:top w:val="single" w:color="000000" w:sz="2" w:space="0"/>
              <w:bottom w:val="single" w:color="auto" w:sz="12" w:space="0"/>
            </w:tcBorders>
            <w:shd w:val="clear" w:color="auto" w:fill="auto"/>
            <w:vAlign w:val="center"/>
            <w:tcPrChange w:id="230" w:author="韩知为" w:date="2024-05-14T14:49:40Z">
              <w:tcPr>
                <w:tcW w:w="1241" w:type="dxa"/>
                <w:tcBorders>
                  <w:top w:val="single" w:color="000000" w:sz="2" w:space="0"/>
                  <w:bottom w:val="single" w:color="auto" w:sz="12" w:space="0"/>
                </w:tcBorders>
                <w:shd w:val="clear" w:color="auto" w:fill="auto"/>
                <w:vAlign w:val="center"/>
                <w:tcPrChange w:id="231" w:author="韩知为" w:date="2024-05-14T14:49:40Z">
                  <w:tcPr>
                    <w:tcW w:w="1241" w:type="dxa"/>
                    <w:tcBorders>
                      <w:top w:val="single" w:color="000000" w:sz="2" w:space="0"/>
                      <w:bottom w:val="single" w:color="auto" w:sz="12" w:space="0"/>
                    </w:tcBorders>
                    <w:shd w:val="clear" w:color="auto" w:fill="auto"/>
                    <w:vAlign w:val="center"/>
                    <w:tcPrChange w:id="232" w:author="韩知为" w:date="2024-05-14T14:49:40Z">
                      <w:tcPr>
                        <w:tcW w:w="1241" w:type="dxa"/>
                        <w:tcBorders>
                          <w:top w:val="single" w:color="000000" w:sz="2" w:space="0"/>
                          <w:bottom w:val="single" w:color="auto" w:sz="1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维氏硬度</w:t>
            </w:r>
          </w:p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HV</w:t>
            </w:r>
          </w:p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233" w:author="韩知为" w:date="2024-05-14T14:49:42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31" w:hRule="atLeast"/>
          <w:trPrChange w:id="233" w:author="韩知为" w:date="2024-05-14T14:49:42Z">
            <w:trPr>
              <w:trHeight w:val="347" w:hRule="atLeast"/>
            </w:trPr>
          </w:trPrChange>
        </w:trPr>
        <w:tc>
          <w:tcPr>
            <w:tcW w:w="1620" w:type="dxa"/>
            <w:tcBorders>
              <w:top w:val="single" w:color="auto" w:sz="12" w:space="0"/>
            </w:tcBorders>
            <w:shd w:val="clear" w:color="auto" w:fill="FFFFFF"/>
            <w:vAlign w:val="center"/>
            <w:tcPrChange w:id="234" w:author="韩知为" w:date="2024-05-14T14:49:42Z">
              <w:tcPr>
                <w:tcW w:w="1620" w:type="dxa"/>
                <w:tcBorders>
                  <w:top w:val="single" w:color="auto" w:sz="12" w:space="0"/>
                </w:tcBorders>
                <w:shd w:val="clear" w:color="auto" w:fill="FFFFFF"/>
                <w:vAlign w:val="center"/>
                <w:tcPrChange w:id="235" w:author="韩知为" w:date="2024-05-14T14:49:42Z">
                  <w:tcPr>
                    <w:tcW w:w="1620" w:type="dxa"/>
                    <w:tcBorders>
                      <w:top w:val="single" w:color="auto" w:sz="12" w:space="0"/>
                    </w:tcBorders>
                    <w:shd w:val="clear" w:color="auto" w:fill="FFFFFF"/>
                    <w:vAlign w:val="center"/>
                    <w:tcPrChange w:id="236" w:author="韩知为" w:date="2024-05-14T14:49:42Z">
                      <w:tcPr>
                        <w:tcW w:w="1620" w:type="dxa"/>
                        <w:tcBorders>
                          <w:top w:val="single" w:color="auto" w:sz="12" w:space="0"/>
                        </w:tcBorders>
                        <w:shd w:val="clear" w:color="auto" w:fill="FFFFFF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TNi1-1-0.25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shd w:val="clear" w:color="auto" w:fill="auto"/>
            <w:vAlign w:val="center"/>
            <w:tcPrChange w:id="237" w:author="韩知为" w:date="2024-05-14T14:49:42Z">
              <w:tcPr>
                <w:tcW w:w="1620" w:type="dxa"/>
                <w:tcBorders>
                  <w:top w:val="single" w:color="auto" w:sz="12" w:space="0"/>
                </w:tcBorders>
                <w:shd w:val="clear" w:color="auto" w:fill="auto"/>
                <w:vAlign w:val="center"/>
                <w:tcPrChange w:id="238" w:author="韩知为" w:date="2024-05-14T14:49:42Z">
                  <w:tcPr>
                    <w:tcW w:w="1620" w:type="dxa"/>
                    <w:tcBorders>
                      <w:top w:val="single" w:color="auto" w:sz="12" w:space="0"/>
                    </w:tcBorders>
                    <w:shd w:val="clear" w:color="auto" w:fill="auto"/>
                    <w:vAlign w:val="center"/>
                    <w:tcPrChange w:id="239" w:author="韩知为" w:date="2024-05-14T14:49:42Z">
                      <w:tcPr>
                        <w:tcW w:w="1620" w:type="dxa"/>
                        <w:tcBorders>
                          <w:top w:val="single" w:color="auto" w:sz="1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TL02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shd w:val="clear" w:color="auto" w:fill="auto"/>
            <w:vAlign w:val="center"/>
            <w:tcPrChange w:id="240" w:author="韩知为" w:date="2024-05-14T14:49:42Z">
              <w:tcPr>
                <w:tcW w:w="1620" w:type="dxa"/>
                <w:tcBorders>
                  <w:top w:val="single" w:color="auto" w:sz="12" w:space="0"/>
                </w:tcBorders>
                <w:shd w:val="clear" w:color="auto" w:fill="auto"/>
                <w:vAlign w:val="center"/>
                <w:tcPrChange w:id="241" w:author="韩知为" w:date="2024-05-14T14:49:42Z">
                  <w:tcPr>
                    <w:tcW w:w="1620" w:type="dxa"/>
                    <w:tcBorders>
                      <w:top w:val="single" w:color="auto" w:sz="12" w:space="0"/>
                    </w:tcBorders>
                    <w:shd w:val="clear" w:color="auto" w:fill="auto"/>
                    <w:vAlign w:val="center"/>
                    <w:tcPrChange w:id="242" w:author="韩知为" w:date="2024-05-14T14:49:42Z">
                      <w:tcPr>
                        <w:tcW w:w="1620" w:type="dxa"/>
                        <w:tcBorders>
                          <w:top w:val="single" w:color="auto" w:sz="1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540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shd w:val="clear" w:color="auto" w:fill="auto"/>
            <w:vAlign w:val="center"/>
            <w:tcPrChange w:id="243" w:author="韩知为" w:date="2024-05-14T14:49:42Z">
              <w:tcPr>
                <w:tcW w:w="1620" w:type="dxa"/>
                <w:tcBorders>
                  <w:top w:val="single" w:color="auto" w:sz="12" w:space="0"/>
                </w:tcBorders>
                <w:shd w:val="clear" w:color="auto" w:fill="auto"/>
                <w:vAlign w:val="center"/>
                <w:tcPrChange w:id="244" w:author="韩知为" w:date="2024-05-14T14:49:42Z">
                  <w:tcPr>
                    <w:tcW w:w="1620" w:type="dxa"/>
                    <w:tcBorders>
                      <w:top w:val="single" w:color="auto" w:sz="12" w:space="0"/>
                    </w:tcBorders>
                    <w:shd w:val="clear" w:color="auto" w:fill="auto"/>
                    <w:vAlign w:val="center"/>
                    <w:tcPrChange w:id="245" w:author="韩知为" w:date="2024-05-14T14:49:42Z">
                      <w:tcPr>
                        <w:tcW w:w="1620" w:type="dxa"/>
                        <w:tcBorders>
                          <w:top w:val="single" w:color="auto" w:sz="1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430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shd w:val="clear" w:color="auto" w:fill="auto"/>
            <w:vAlign w:val="center"/>
            <w:tcPrChange w:id="246" w:author="韩知为" w:date="2024-05-14T14:49:42Z">
              <w:tcPr>
                <w:tcW w:w="1620" w:type="dxa"/>
                <w:tcBorders>
                  <w:top w:val="single" w:color="auto" w:sz="12" w:space="0"/>
                </w:tcBorders>
                <w:shd w:val="clear" w:color="auto" w:fill="auto"/>
                <w:vAlign w:val="center"/>
                <w:tcPrChange w:id="247" w:author="韩知为" w:date="2024-05-14T14:49:42Z">
                  <w:tcPr>
                    <w:tcW w:w="1620" w:type="dxa"/>
                    <w:tcBorders>
                      <w:top w:val="single" w:color="auto" w:sz="12" w:space="0"/>
                    </w:tcBorders>
                    <w:shd w:val="clear" w:color="auto" w:fill="auto"/>
                    <w:vAlign w:val="center"/>
                    <w:tcPrChange w:id="248" w:author="韩知为" w:date="2024-05-14T14:49:42Z">
                      <w:tcPr>
                        <w:tcW w:w="1620" w:type="dxa"/>
                        <w:tcBorders>
                          <w:top w:val="single" w:color="auto" w:sz="1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41" w:type="dxa"/>
            <w:tcBorders>
              <w:top w:val="single" w:color="auto" w:sz="12" w:space="0"/>
            </w:tcBorders>
            <w:shd w:val="clear" w:color="auto" w:fill="auto"/>
            <w:vAlign w:val="center"/>
            <w:tcPrChange w:id="249" w:author="韩知为" w:date="2024-05-14T14:49:42Z">
              <w:tcPr>
                <w:tcW w:w="1241" w:type="dxa"/>
                <w:tcBorders>
                  <w:top w:val="single" w:color="auto" w:sz="12" w:space="0"/>
                </w:tcBorders>
                <w:shd w:val="clear" w:color="auto" w:fill="auto"/>
                <w:vAlign w:val="center"/>
                <w:tcPrChange w:id="250" w:author="韩知为" w:date="2024-05-14T14:49:42Z">
                  <w:tcPr>
                    <w:tcW w:w="1241" w:type="dxa"/>
                    <w:tcBorders>
                      <w:top w:val="single" w:color="auto" w:sz="12" w:space="0"/>
                    </w:tcBorders>
                    <w:shd w:val="clear" w:color="auto" w:fill="auto"/>
                    <w:vAlign w:val="center"/>
                    <w:tcPrChange w:id="251" w:author="韩知为" w:date="2024-05-14T14:49:42Z">
                      <w:tcPr>
                        <w:tcW w:w="1241" w:type="dxa"/>
                        <w:tcBorders>
                          <w:top w:val="single" w:color="auto" w:sz="12" w:space="0"/>
                        </w:tcBorders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252" w:author="韩知为" w:date="2024-05-14T14:49:43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08" w:hRule="atLeast"/>
          <w:trPrChange w:id="252" w:author="韩知为" w:date="2024-05-14T14:49:43Z">
            <w:trPr>
              <w:trHeight w:val="347" w:hRule="atLeast"/>
            </w:trPr>
          </w:trPrChange>
        </w:trPr>
        <w:tc>
          <w:tcPr>
            <w:tcW w:w="1620" w:type="dxa"/>
            <w:vMerge w:val="restart"/>
            <w:shd w:val="clear" w:color="auto" w:fill="auto"/>
            <w:vAlign w:val="center"/>
            <w:tcPrChange w:id="253" w:author="韩知为" w:date="2024-05-14T14:49:43Z">
              <w:tcPr>
                <w:tcW w:w="1620" w:type="dxa"/>
                <w:vMerge w:val="restart"/>
                <w:shd w:val="clear" w:color="auto" w:fill="auto"/>
                <w:vAlign w:val="center"/>
                <w:tcPrChange w:id="254" w:author="韩知为" w:date="2024-05-14T14:49:43Z">
                  <w:tcPr>
                    <w:tcW w:w="1620" w:type="dxa"/>
                    <w:vMerge w:val="restart"/>
                    <w:shd w:val="clear" w:color="auto" w:fill="auto"/>
                    <w:vAlign w:val="center"/>
                    <w:tcPrChange w:id="255" w:author="韩知为" w:date="2024-05-14T14:49:43Z">
                      <w:tcPr>
                        <w:tcW w:w="1620" w:type="dxa"/>
                        <w:vMerge w:val="restart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TFe2.5</w:t>
            </w:r>
          </w:p>
        </w:tc>
        <w:tc>
          <w:tcPr>
            <w:tcW w:w="1620" w:type="dxa"/>
            <w:shd w:val="clear" w:color="auto" w:fill="auto"/>
            <w:vAlign w:val="center"/>
            <w:tcPrChange w:id="256" w:author="韩知为" w:date="2024-05-14T14:49:43Z">
              <w:tcPr>
                <w:tcW w:w="1620" w:type="dxa"/>
                <w:shd w:val="clear" w:color="auto" w:fill="auto"/>
                <w:vAlign w:val="center"/>
                <w:tcPrChange w:id="257" w:author="韩知为" w:date="2024-05-14T14:49:43Z">
                  <w:tcPr>
                    <w:tcW w:w="1620" w:type="dxa"/>
                    <w:shd w:val="clear" w:color="auto" w:fill="auto"/>
                    <w:vAlign w:val="center"/>
                    <w:tcPrChange w:id="258" w:author="韩知为" w:date="2024-05-14T14:49:43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H02</w:t>
            </w:r>
          </w:p>
        </w:tc>
        <w:tc>
          <w:tcPr>
            <w:tcW w:w="1620" w:type="dxa"/>
            <w:shd w:val="clear" w:color="auto" w:fill="auto"/>
            <w:vAlign w:val="center"/>
            <w:tcPrChange w:id="259" w:author="韩知为" w:date="2024-05-14T14:49:43Z">
              <w:tcPr>
                <w:tcW w:w="1620" w:type="dxa"/>
                <w:shd w:val="clear" w:color="auto" w:fill="auto"/>
                <w:vAlign w:val="center"/>
                <w:tcPrChange w:id="260" w:author="韩知为" w:date="2024-05-14T14:49:43Z">
                  <w:tcPr>
                    <w:tcW w:w="1620" w:type="dxa"/>
                    <w:shd w:val="clear" w:color="auto" w:fill="auto"/>
                    <w:vAlign w:val="center"/>
                    <w:tcPrChange w:id="261" w:author="韩知为" w:date="2024-05-14T14:49:43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1620" w:type="dxa"/>
            <w:shd w:val="clear" w:color="auto" w:fill="auto"/>
            <w:vAlign w:val="center"/>
            <w:tcPrChange w:id="262" w:author="韩知为" w:date="2024-05-14T14:49:43Z">
              <w:tcPr>
                <w:tcW w:w="1620" w:type="dxa"/>
                <w:shd w:val="clear" w:color="auto" w:fill="auto"/>
                <w:vAlign w:val="center"/>
                <w:tcPrChange w:id="263" w:author="韩知为" w:date="2024-05-14T14:49:43Z">
                  <w:tcPr>
                    <w:tcW w:w="1620" w:type="dxa"/>
                    <w:shd w:val="clear" w:color="auto" w:fill="auto"/>
                    <w:vAlign w:val="center"/>
                    <w:tcPrChange w:id="264" w:author="韩知为" w:date="2024-05-14T14:49:43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1620" w:type="dxa"/>
            <w:shd w:val="clear" w:color="auto" w:fill="auto"/>
            <w:vAlign w:val="center"/>
            <w:tcPrChange w:id="265" w:author="韩知为" w:date="2024-05-14T14:49:43Z">
              <w:tcPr>
                <w:tcW w:w="1620" w:type="dxa"/>
                <w:shd w:val="clear" w:color="auto" w:fill="auto"/>
                <w:vAlign w:val="center"/>
                <w:tcPrChange w:id="266" w:author="韩知为" w:date="2024-05-14T14:49:43Z">
                  <w:tcPr>
                    <w:tcW w:w="1620" w:type="dxa"/>
                    <w:shd w:val="clear" w:color="auto" w:fill="auto"/>
                    <w:vAlign w:val="center"/>
                    <w:tcPrChange w:id="267" w:author="韩知为" w:date="2024-05-14T14:49:43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  <w:tcPrChange w:id="268" w:author="韩知为" w:date="2024-05-14T14:49:43Z">
              <w:tcPr>
                <w:tcW w:w="1241" w:type="dxa"/>
                <w:shd w:val="clear" w:color="auto" w:fill="auto"/>
                <w:vAlign w:val="center"/>
                <w:tcPrChange w:id="269" w:author="韩知为" w:date="2024-05-14T14:49:43Z">
                  <w:tcPr>
                    <w:tcW w:w="1241" w:type="dxa"/>
                    <w:shd w:val="clear" w:color="auto" w:fill="auto"/>
                    <w:vAlign w:val="center"/>
                    <w:tcPrChange w:id="270" w:author="韩知为" w:date="2024-05-14T14:49:43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271" w:author="韩知为" w:date="2024-05-14T14:49:45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22" w:hRule="atLeast"/>
          <w:trPrChange w:id="271" w:author="韩知为" w:date="2024-05-14T14:49:45Z">
            <w:trPr>
              <w:trHeight w:val="347" w:hRule="atLeast"/>
            </w:trPr>
          </w:trPrChange>
        </w:trPr>
        <w:tc>
          <w:tcPr>
            <w:tcW w:w="1620" w:type="dxa"/>
            <w:vMerge w:val="continue"/>
            <w:shd w:val="clear" w:color="auto" w:fill="auto"/>
            <w:vAlign w:val="center"/>
            <w:tcPrChange w:id="272" w:author="韩知为" w:date="2024-05-14T14:49:45Z">
              <w:tcPr>
                <w:tcW w:w="1620" w:type="dxa"/>
                <w:vMerge w:val="continue"/>
                <w:shd w:val="clear" w:color="auto" w:fill="auto"/>
                <w:vAlign w:val="center"/>
                <w:tcPrChange w:id="273" w:author="韩知为" w:date="2024-05-14T14:49:45Z">
                  <w:tcPr>
                    <w:tcW w:w="1620" w:type="dxa"/>
                    <w:vMerge w:val="continue"/>
                    <w:shd w:val="clear" w:color="auto" w:fill="auto"/>
                    <w:vAlign w:val="center"/>
                    <w:tcPrChange w:id="274" w:author="韩知为" w:date="2024-05-14T14:49:45Z">
                      <w:tcPr>
                        <w:tcW w:w="1620" w:type="dxa"/>
                        <w:vMerge w:val="continue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  <w:tcPrChange w:id="275" w:author="韩知为" w:date="2024-05-14T14:49:45Z">
              <w:tcPr>
                <w:tcW w:w="1620" w:type="dxa"/>
                <w:shd w:val="clear" w:color="auto" w:fill="auto"/>
                <w:vAlign w:val="center"/>
                <w:tcPrChange w:id="276" w:author="韩知为" w:date="2024-05-14T14:49:45Z">
                  <w:tcPr>
                    <w:tcW w:w="1620" w:type="dxa"/>
                    <w:shd w:val="clear" w:color="auto" w:fill="auto"/>
                    <w:vAlign w:val="center"/>
                    <w:tcPrChange w:id="277" w:author="韩知为" w:date="2024-05-14T14:49:45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H04</w:t>
            </w:r>
          </w:p>
        </w:tc>
        <w:tc>
          <w:tcPr>
            <w:tcW w:w="1620" w:type="dxa"/>
            <w:shd w:val="clear" w:color="auto" w:fill="auto"/>
            <w:vAlign w:val="center"/>
            <w:tcPrChange w:id="278" w:author="韩知为" w:date="2024-05-14T14:49:45Z">
              <w:tcPr>
                <w:tcW w:w="1620" w:type="dxa"/>
                <w:shd w:val="clear" w:color="auto" w:fill="auto"/>
                <w:vAlign w:val="center"/>
                <w:tcPrChange w:id="279" w:author="韩知为" w:date="2024-05-14T14:49:45Z">
                  <w:tcPr>
                    <w:tcW w:w="1620" w:type="dxa"/>
                    <w:shd w:val="clear" w:color="auto" w:fill="auto"/>
                    <w:vAlign w:val="center"/>
                    <w:tcPrChange w:id="280" w:author="韩知为" w:date="2024-05-14T14:49:45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1620" w:type="dxa"/>
            <w:shd w:val="clear" w:color="auto" w:fill="auto"/>
            <w:vAlign w:val="center"/>
            <w:tcPrChange w:id="281" w:author="韩知为" w:date="2024-05-14T14:49:45Z">
              <w:tcPr>
                <w:tcW w:w="1620" w:type="dxa"/>
                <w:shd w:val="clear" w:color="auto" w:fill="auto"/>
                <w:vAlign w:val="center"/>
                <w:tcPrChange w:id="282" w:author="韩知为" w:date="2024-05-14T14:49:45Z">
                  <w:tcPr>
                    <w:tcW w:w="1620" w:type="dxa"/>
                    <w:shd w:val="clear" w:color="auto" w:fill="auto"/>
                    <w:vAlign w:val="center"/>
                    <w:tcPrChange w:id="283" w:author="韩知为" w:date="2024-05-14T14:49:45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1620" w:type="dxa"/>
            <w:shd w:val="clear" w:color="auto" w:fill="auto"/>
            <w:vAlign w:val="center"/>
            <w:tcPrChange w:id="284" w:author="韩知为" w:date="2024-05-14T14:49:45Z">
              <w:tcPr>
                <w:tcW w:w="1620" w:type="dxa"/>
                <w:shd w:val="clear" w:color="auto" w:fill="auto"/>
                <w:vAlign w:val="center"/>
                <w:tcPrChange w:id="285" w:author="韩知为" w:date="2024-05-14T14:49:45Z">
                  <w:tcPr>
                    <w:tcW w:w="1620" w:type="dxa"/>
                    <w:shd w:val="clear" w:color="auto" w:fill="auto"/>
                    <w:vAlign w:val="center"/>
                    <w:tcPrChange w:id="286" w:author="韩知为" w:date="2024-05-14T14:49:45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  <w:tcPrChange w:id="287" w:author="韩知为" w:date="2024-05-14T14:49:45Z">
              <w:tcPr>
                <w:tcW w:w="1241" w:type="dxa"/>
                <w:shd w:val="clear" w:color="auto" w:fill="auto"/>
                <w:vAlign w:val="center"/>
                <w:tcPrChange w:id="288" w:author="韩知为" w:date="2024-05-14T14:49:45Z">
                  <w:tcPr>
                    <w:tcW w:w="1241" w:type="dxa"/>
                    <w:shd w:val="clear" w:color="auto" w:fill="auto"/>
                    <w:vAlign w:val="center"/>
                    <w:tcPrChange w:id="289" w:author="韩知为" w:date="2024-05-14T14:49:45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290" w:author="韩知为" w:date="2024-05-14T14:49:46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290" w:author="韩知为" w:date="2024-05-14T14:49:46Z">
            <w:trPr>
              <w:trHeight w:val="347" w:hRule="atLeast"/>
            </w:trPr>
          </w:trPrChange>
        </w:trPr>
        <w:tc>
          <w:tcPr>
            <w:tcW w:w="1620" w:type="dxa"/>
            <w:vMerge w:val="continue"/>
            <w:shd w:val="clear" w:color="auto" w:fill="auto"/>
            <w:vAlign w:val="center"/>
            <w:tcPrChange w:id="291" w:author="韩知为" w:date="2024-05-14T14:49:46Z">
              <w:tcPr>
                <w:tcW w:w="1620" w:type="dxa"/>
                <w:vMerge w:val="continue"/>
                <w:shd w:val="clear" w:color="auto" w:fill="auto"/>
                <w:vAlign w:val="center"/>
                <w:tcPrChange w:id="292" w:author="韩知为" w:date="2024-05-14T14:49:46Z">
                  <w:tcPr>
                    <w:tcW w:w="1620" w:type="dxa"/>
                    <w:vMerge w:val="continue"/>
                    <w:shd w:val="clear" w:color="auto" w:fill="auto"/>
                    <w:vAlign w:val="center"/>
                    <w:tcPrChange w:id="293" w:author="韩知为" w:date="2024-05-14T14:49:46Z">
                      <w:tcPr>
                        <w:tcW w:w="1620" w:type="dxa"/>
                        <w:vMerge w:val="continue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  <w:tcPrChange w:id="294" w:author="韩知为" w:date="2024-05-14T14:49:46Z">
              <w:tcPr>
                <w:tcW w:w="1620" w:type="dxa"/>
                <w:shd w:val="clear" w:color="auto" w:fill="auto"/>
                <w:vAlign w:val="center"/>
                <w:tcPrChange w:id="295" w:author="韩知为" w:date="2024-05-14T14:49:46Z">
                  <w:tcPr>
                    <w:tcW w:w="1620" w:type="dxa"/>
                    <w:shd w:val="clear" w:color="auto" w:fill="auto"/>
                    <w:vAlign w:val="center"/>
                    <w:tcPrChange w:id="296" w:author="韩知为" w:date="2024-05-14T14:49:46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H06</w:t>
            </w:r>
          </w:p>
        </w:tc>
        <w:tc>
          <w:tcPr>
            <w:tcW w:w="1620" w:type="dxa"/>
            <w:shd w:val="clear" w:color="auto" w:fill="auto"/>
            <w:vAlign w:val="center"/>
            <w:tcPrChange w:id="297" w:author="韩知为" w:date="2024-05-14T14:49:46Z">
              <w:tcPr>
                <w:tcW w:w="1620" w:type="dxa"/>
                <w:shd w:val="clear" w:color="auto" w:fill="auto"/>
                <w:vAlign w:val="center"/>
                <w:tcPrChange w:id="298" w:author="韩知为" w:date="2024-05-14T14:49:46Z">
                  <w:tcPr>
                    <w:tcW w:w="1620" w:type="dxa"/>
                    <w:shd w:val="clear" w:color="auto" w:fill="auto"/>
                    <w:vAlign w:val="center"/>
                    <w:tcPrChange w:id="299" w:author="韩知为" w:date="2024-05-14T14:49:46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510</w:t>
            </w:r>
          </w:p>
        </w:tc>
        <w:tc>
          <w:tcPr>
            <w:tcW w:w="1620" w:type="dxa"/>
            <w:shd w:val="clear" w:color="auto" w:fill="auto"/>
            <w:vAlign w:val="center"/>
            <w:tcPrChange w:id="300" w:author="韩知为" w:date="2024-05-14T14:49:46Z">
              <w:tcPr>
                <w:tcW w:w="1620" w:type="dxa"/>
                <w:shd w:val="clear" w:color="auto" w:fill="auto"/>
                <w:vAlign w:val="center"/>
                <w:tcPrChange w:id="301" w:author="韩知为" w:date="2024-05-14T14:49:46Z">
                  <w:tcPr>
                    <w:tcW w:w="1620" w:type="dxa"/>
                    <w:shd w:val="clear" w:color="auto" w:fill="auto"/>
                    <w:vAlign w:val="center"/>
                    <w:tcPrChange w:id="302" w:author="韩知为" w:date="2024-05-14T14:49:46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470</w:t>
            </w:r>
          </w:p>
        </w:tc>
        <w:tc>
          <w:tcPr>
            <w:tcW w:w="1620" w:type="dxa"/>
            <w:shd w:val="clear" w:color="auto" w:fill="auto"/>
            <w:vAlign w:val="center"/>
            <w:tcPrChange w:id="303" w:author="韩知为" w:date="2024-05-14T14:49:46Z">
              <w:tcPr>
                <w:tcW w:w="1620" w:type="dxa"/>
                <w:shd w:val="clear" w:color="auto" w:fill="auto"/>
                <w:vAlign w:val="center"/>
                <w:tcPrChange w:id="304" w:author="韩知为" w:date="2024-05-14T14:49:46Z">
                  <w:tcPr>
                    <w:tcW w:w="1620" w:type="dxa"/>
                    <w:shd w:val="clear" w:color="auto" w:fill="auto"/>
                    <w:vAlign w:val="center"/>
                    <w:tcPrChange w:id="305" w:author="韩知为" w:date="2024-05-14T14:49:46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  <w:tcPrChange w:id="306" w:author="韩知为" w:date="2024-05-14T14:49:46Z">
              <w:tcPr>
                <w:tcW w:w="1241" w:type="dxa"/>
                <w:shd w:val="clear" w:color="auto" w:fill="auto"/>
                <w:vAlign w:val="center"/>
                <w:tcPrChange w:id="307" w:author="韩知为" w:date="2024-05-14T14:49:46Z">
                  <w:tcPr>
                    <w:tcW w:w="1241" w:type="dxa"/>
                    <w:shd w:val="clear" w:color="auto" w:fill="auto"/>
                    <w:vAlign w:val="center"/>
                    <w:tcPrChange w:id="308" w:author="韩知为" w:date="2024-05-14T14:49:46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309" w:author="韩知为" w:date="2024-05-14T14:49:4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309" w:author="韩知为" w:date="2024-05-14T14:49:48Z">
            <w:trPr>
              <w:trHeight w:val="347" w:hRule="atLeast"/>
            </w:trPr>
          </w:trPrChange>
        </w:trPr>
        <w:tc>
          <w:tcPr>
            <w:tcW w:w="1620" w:type="dxa"/>
            <w:vMerge w:val="continue"/>
            <w:shd w:val="clear" w:color="auto" w:fill="auto"/>
            <w:vAlign w:val="center"/>
            <w:tcPrChange w:id="310" w:author="韩知为" w:date="2024-05-14T14:49:48Z">
              <w:tcPr>
                <w:tcW w:w="1620" w:type="dxa"/>
                <w:vMerge w:val="continue"/>
                <w:shd w:val="clear" w:color="auto" w:fill="auto"/>
                <w:vAlign w:val="center"/>
                <w:tcPrChange w:id="311" w:author="韩知为" w:date="2024-05-14T14:49:48Z">
                  <w:tcPr>
                    <w:tcW w:w="1620" w:type="dxa"/>
                    <w:vMerge w:val="continue"/>
                    <w:shd w:val="clear" w:color="auto" w:fill="auto"/>
                    <w:vAlign w:val="center"/>
                    <w:tcPrChange w:id="312" w:author="韩知为" w:date="2024-05-14T14:49:48Z">
                      <w:tcPr>
                        <w:tcW w:w="1620" w:type="dxa"/>
                        <w:vMerge w:val="continue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  <w:tcPrChange w:id="313" w:author="韩知为" w:date="2024-05-14T14:49:48Z">
              <w:tcPr>
                <w:tcW w:w="1620" w:type="dxa"/>
                <w:shd w:val="clear" w:color="auto" w:fill="auto"/>
                <w:vAlign w:val="center"/>
                <w:tcPrChange w:id="314" w:author="韩知为" w:date="2024-05-14T14:49:48Z">
                  <w:tcPr>
                    <w:tcW w:w="1620" w:type="dxa"/>
                    <w:shd w:val="clear" w:color="auto" w:fill="auto"/>
                    <w:vAlign w:val="center"/>
                    <w:tcPrChange w:id="315" w:author="韩知为" w:date="2024-05-14T14:49:48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H08</w:t>
            </w:r>
          </w:p>
        </w:tc>
        <w:tc>
          <w:tcPr>
            <w:tcW w:w="1620" w:type="dxa"/>
            <w:shd w:val="clear" w:color="auto" w:fill="auto"/>
            <w:vAlign w:val="center"/>
            <w:tcPrChange w:id="316" w:author="韩知为" w:date="2024-05-14T14:49:48Z">
              <w:tcPr>
                <w:tcW w:w="1620" w:type="dxa"/>
                <w:shd w:val="clear" w:color="auto" w:fill="auto"/>
                <w:vAlign w:val="center"/>
                <w:tcPrChange w:id="317" w:author="韩知为" w:date="2024-05-14T14:49:48Z">
                  <w:tcPr>
                    <w:tcW w:w="1620" w:type="dxa"/>
                    <w:shd w:val="clear" w:color="auto" w:fill="auto"/>
                    <w:vAlign w:val="center"/>
                    <w:tcPrChange w:id="318" w:author="韩知为" w:date="2024-05-14T14:49:48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560</w:t>
            </w:r>
          </w:p>
        </w:tc>
        <w:tc>
          <w:tcPr>
            <w:tcW w:w="1620" w:type="dxa"/>
            <w:shd w:val="clear" w:color="auto" w:fill="auto"/>
            <w:vAlign w:val="center"/>
            <w:tcPrChange w:id="319" w:author="韩知为" w:date="2024-05-14T14:49:48Z">
              <w:tcPr>
                <w:tcW w:w="1620" w:type="dxa"/>
                <w:shd w:val="clear" w:color="auto" w:fill="auto"/>
                <w:vAlign w:val="center"/>
                <w:tcPrChange w:id="320" w:author="韩知为" w:date="2024-05-14T14:49:48Z">
                  <w:tcPr>
                    <w:tcW w:w="1620" w:type="dxa"/>
                    <w:shd w:val="clear" w:color="auto" w:fill="auto"/>
                    <w:vAlign w:val="center"/>
                    <w:tcPrChange w:id="321" w:author="韩知为" w:date="2024-05-14T14:49:48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620" w:type="dxa"/>
            <w:shd w:val="clear" w:color="auto" w:fill="auto"/>
            <w:vAlign w:val="center"/>
            <w:tcPrChange w:id="322" w:author="韩知为" w:date="2024-05-14T14:49:48Z">
              <w:tcPr>
                <w:tcW w:w="1620" w:type="dxa"/>
                <w:shd w:val="clear" w:color="auto" w:fill="auto"/>
                <w:vAlign w:val="center"/>
                <w:tcPrChange w:id="323" w:author="韩知为" w:date="2024-05-14T14:49:48Z">
                  <w:tcPr>
                    <w:tcW w:w="1620" w:type="dxa"/>
                    <w:shd w:val="clear" w:color="auto" w:fill="auto"/>
                    <w:vAlign w:val="center"/>
                    <w:tcPrChange w:id="324" w:author="韩知为" w:date="2024-05-14T14:49:48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  <w:tcPrChange w:id="325" w:author="韩知为" w:date="2024-05-14T14:49:48Z">
              <w:tcPr>
                <w:tcW w:w="1241" w:type="dxa"/>
                <w:shd w:val="clear" w:color="auto" w:fill="auto"/>
                <w:vAlign w:val="center"/>
                <w:tcPrChange w:id="326" w:author="韩知为" w:date="2024-05-14T14:49:48Z">
                  <w:tcPr>
                    <w:tcW w:w="1241" w:type="dxa"/>
                    <w:shd w:val="clear" w:color="auto" w:fill="auto"/>
                    <w:vAlign w:val="center"/>
                    <w:tcPrChange w:id="327" w:author="韩知为" w:date="2024-05-14T14:49:48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328" w:author="韩知为" w:date="2024-05-14T14:49:49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36" w:hRule="atLeast"/>
          <w:trPrChange w:id="328" w:author="韩知为" w:date="2024-05-14T14:49:49Z">
            <w:trPr>
              <w:trHeight w:val="347" w:hRule="atLeast"/>
            </w:trPr>
          </w:trPrChange>
        </w:trPr>
        <w:tc>
          <w:tcPr>
            <w:tcW w:w="1620" w:type="dxa"/>
            <w:vMerge w:val="restart"/>
            <w:shd w:val="clear" w:color="auto" w:fill="auto"/>
            <w:vAlign w:val="center"/>
            <w:tcPrChange w:id="329" w:author="韩知为" w:date="2024-05-14T14:49:49Z">
              <w:tcPr>
                <w:tcW w:w="1620" w:type="dxa"/>
                <w:vMerge w:val="restart"/>
                <w:shd w:val="clear" w:color="auto" w:fill="auto"/>
                <w:vAlign w:val="center"/>
                <w:tcPrChange w:id="330" w:author="韩知为" w:date="2024-05-14T14:49:49Z">
                  <w:tcPr>
                    <w:tcW w:w="1620" w:type="dxa"/>
                    <w:vMerge w:val="restart"/>
                    <w:shd w:val="clear" w:color="auto" w:fill="auto"/>
                    <w:vAlign w:val="center"/>
                    <w:tcPrChange w:id="331" w:author="韩知为" w:date="2024-05-14T14:49:49Z">
                      <w:tcPr>
                        <w:tcW w:w="1620" w:type="dxa"/>
                        <w:vMerge w:val="restart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TFe0.75</w:t>
            </w:r>
          </w:p>
        </w:tc>
        <w:tc>
          <w:tcPr>
            <w:tcW w:w="1620" w:type="dxa"/>
            <w:shd w:val="clear" w:color="auto" w:fill="auto"/>
            <w:vAlign w:val="center"/>
            <w:tcPrChange w:id="332" w:author="韩知为" w:date="2024-05-14T14:49:49Z">
              <w:tcPr>
                <w:tcW w:w="1620" w:type="dxa"/>
                <w:shd w:val="clear" w:color="auto" w:fill="auto"/>
                <w:vAlign w:val="center"/>
                <w:tcPrChange w:id="333" w:author="韩知为" w:date="2024-05-14T14:49:49Z">
                  <w:tcPr>
                    <w:tcW w:w="1620" w:type="dxa"/>
                    <w:shd w:val="clear" w:color="auto" w:fill="auto"/>
                    <w:vAlign w:val="center"/>
                    <w:tcPrChange w:id="334" w:author="韩知为" w:date="2024-05-14T14:49:49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H02</w:t>
            </w:r>
          </w:p>
        </w:tc>
        <w:tc>
          <w:tcPr>
            <w:tcW w:w="1620" w:type="dxa"/>
            <w:shd w:val="clear" w:color="auto" w:fill="auto"/>
            <w:vAlign w:val="center"/>
            <w:tcPrChange w:id="335" w:author="韩知为" w:date="2024-05-14T14:49:49Z">
              <w:tcPr>
                <w:tcW w:w="1620" w:type="dxa"/>
                <w:shd w:val="clear" w:color="auto" w:fill="auto"/>
                <w:vAlign w:val="center"/>
                <w:tcPrChange w:id="336" w:author="韩知为" w:date="2024-05-14T14:49:49Z">
                  <w:tcPr>
                    <w:tcW w:w="1620" w:type="dxa"/>
                    <w:shd w:val="clear" w:color="auto" w:fill="auto"/>
                    <w:vAlign w:val="center"/>
                    <w:tcPrChange w:id="337" w:author="韩知为" w:date="2024-05-14T14:49:49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1620" w:type="dxa"/>
            <w:shd w:val="clear" w:color="auto" w:fill="auto"/>
            <w:vAlign w:val="center"/>
            <w:tcPrChange w:id="338" w:author="韩知为" w:date="2024-05-14T14:49:49Z">
              <w:tcPr>
                <w:tcW w:w="1620" w:type="dxa"/>
                <w:shd w:val="clear" w:color="auto" w:fill="auto"/>
                <w:vAlign w:val="center"/>
                <w:tcPrChange w:id="339" w:author="韩知为" w:date="2024-05-14T14:49:49Z">
                  <w:tcPr>
                    <w:tcW w:w="1620" w:type="dxa"/>
                    <w:shd w:val="clear" w:color="auto" w:fill="auto"/>
                    <w:vAlign w:val="center"/>
                    <w:tcPrChange w:id="340" w:author="韩知为" w:date="2024-05-14T14:49:49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370</w:t>
            </w:r>
          </w:p>
        </w:tc>
        <w:tc>
          <w:tcPr>
            <w:tcW w:w="1620" w:type="dxa"/>
            <w:shd w:val="clear" w:color="auto" w:fill="auto"/>
            <w:vAlign w:val="center"/>
            <w:tcPrChange w:id="341" w:author="韩知为" w:date="2024-05-14T14:49:49Z">
              <w:tcPr>
                <w:tcW w:w="1620" w:type="dxa"/>
                <w:shd w:val="clear" w:color="auto" w:fill="auto"/>
                <w:vAlign w:val="center"/>
                <w:tcPrChange w:id="342" w:author="韩知为" w:date="2024-05-14T14:49:49Z">
                  <w:tcPr>
                    <w:tcW w:w="1620" w:type="dxa"/>
                    <w:shd w:val="clear" w:color="auto" w:fill="auto"/>
                    <w:vAlign w:val="center"/>
                    <w:tcPrChange w:id="343" w:author="韩知为" w:date="2024-05-14T14:49:49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  <w:tcPrChange w:id="344" w:author="韩知为" w:date="2024-05-14T14:49:49Z">
              <w:tcPr>
                <w:tcW w:w="1241" w:type="dxa"/>
                <w:shd w:val="clear" w:color="auto" w:fill="auto"/>
                <w:vAlign w:val="center"/>
                <w:tcPrChange w:id="345" w:author="韩知为" w:date="2024-05-14T14:49:49Z">
                  <w:tcPr>
                    <w:tcW w:w="1241" w:type="dxa"/>
                    <w:shd w:val="clear" w:color="auto" w:fill="auto"/>
                    <w:vAlign w:val="center"/>
                    <w:tcPrChange w:id="346" w:author="韩知为" w:date="2024-05-14T14:49:49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347" w:author="韩知为" w:date="2024-05-14T14:49:50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50" w:hRule="atLeast"/>
          <w:trPrChange w:id="347" w:author="韩知为" w:date="2024-05-14T14:49:50Z">
            <w:trPr>
              <w:trHeight w:val="347" w:hRule="atLeast"/>
            </w:trPr>
          </w:trPrChange>
        </w:trPr>
        <w:tc>
          <w:tcPr>
            <w:tcW w:w="1620" w:type="dxa"/>
            <w:vMerge w:val="continue"/>
            <w:shd w:val="clear" w:color="auto" w:fill="auto"/>
            <w:vAlign w:val="center"/>
            <w:tcPrChange w:id="348" w:author="韩知为" w:date="2024-05-14T14:49:50Z">
              <w:tcPr>
                <w:tcW w:w="1620" w:type="dxa"/>
                <w:vMerge w:val="continue"/>
                <w:shd w:val="clear" w:color="auto" w:fill="auto"/>
                <w:vAlign w:val="center"/>
                <w:tcPrChange w:id="349" w:author="韩知为" w:date="2024-05-14T14:49:50Z">
                  <w:tcPr>
                    <w:tcW w:w="1620" w:type="dxa"/>
                    <w:vMerge w:val="continue"/>
                    <w:shd w:val="clear" w:color="auto" w:fill="auto"/>
                    <w:vAlign w:val="center"/>
                    <w:tcPrChange w:id="350" w:author="韩知为" w:date="2024-05-14T14:49:50Z">
                      <w:tcPr>
                        <w:tcW w:w="1620" w:type="dxa"/>
                        <w:vMerge w:val="continue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  <w:tcPrChange w:id="351" w:author="韩知为" w:date="2024-05-14T14:49:50Z">
              <w:tcPr>
                <w:tcW w:w="1620" w:type="dxa"/>
                <w:shd w:val="clear" w:color="auto" w:fill="auto"/>
                <w:vAlign w:val="center"/>
                <w:tcPrChange w:id="352" w:author="韩知为" w:date="2024-05-14T14:49:50Z">
                  <w:tcPr>
                    <w:tcW w:w="1620" w:type="dxa"/>
                    <w:shd w:val="clear" w:color="auto" w:fill="auto"/>
                    <w:vAlign w:val="center"/>
                    <w:tcPrChange w:id="353" w:author="韩知为" w:date="2024-05-14T14:49:50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H04</w:t>
            </w:r>
          </w:p>
        </w:tc>
        <w:tc>
          <w:tcPr>
            <w:tcW w:w="1620" w:type="dxa"/>
            <w:shd w:val="clear" w:color="auto" w:fill="auto"/>
            <w:vAlign w:val="center"/>
            <w:tcPrChange w:id="354" w:author="韩知为" w:date="2024-05-14T14:49:50Z">
              <w:tcPr>
                <w:tcW w:w="1620" w:type="dxa"/>
                <w:shd w:val="clear" w:color="auto" w:fill="auto"/>
                <w:vAlign w:val="center"/>
                <w:tcPrChange w:id="355" w:author="韩知为" w:date="2024-05-14T14:49:50Z">
                  <w:tcPr>
                    <w:tcW w:w="1620" w:type="dxa"/>
                    <w:shd w:val="clear" w:color="auto" w:fill="auto"/>
                    <w:vAlign w:val="center"/>
                    <w:tcPrChange w:id="356" w:author="韩知为" w:date="2024-05-14T14:49:50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1620" w:type="dxa"/>
            <w:shd w:val="clear" w:color="auto" w:fill="auto"/>
            <w:vAlign w:val="center"/>
            <w:tcPrChange w:id="357" w:author="韩知为" w:date="2024-05-14T14:49:50Z">
              <w:tcPr>
                <w:tcW w:w="1620" w:type="dxa"/>
                <w:shd w:val="clear" w:color="auto" w:fill="auto"/>
                <w:vAlign w:val="center"/>
                <w:tcPrChange w:id="358" w:author="韩知为" w:date="2024-05-14T14:49:50Z">
                  <w:tcPr>
                    <w:tcW w:w="1620" w:type="dxa"/>
                    <w:shd w:val="clear" w:color="auto" w:fill="auto"/>
                    <w:vAlign w:val="center"/>
                    <w:tcPrChange w:id="359" w:author="韩知为" w:date="2024-05-14T14:49:50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440</w:t>
            </w:r>
          </w:p>
        </w:tc>
        <w:tc>
          <w:tcPr>
            <w:tcW w:w="1620" w:type="dxa"/>
            <w:shd w:val="clear" w:color="auto" w:fill="auto"/>
            <w:vAlign w:val="center"/>
            <w:tcPrChange w:id="360" w:author="韩知为" w:date="2024-05-14T14:49:50Z">
              <w:tcPr>
                <w:tcW w:w="1620" w:type="dxa"/>
                <w:shd w:val="clear" w:color="auto" w:fill="auto"/>
                <w:vAlign w:val="center"/>
                <w:tcPrChange w:id="361" w:author="韩知为" w:date="2024-05-14T14:49:50Z">
                  <w:tcPr>
                    <w:tcW w:w="1620" w:type="dxa"/>
                    <w:shd w:val="clear" w:color="auto" w:fill="auto"/>
                    <w:vAlign w:val="center"/>
                    <w:tcPrChange w:id="362" w:author="韩知为" w:date="2024-05-14T14:49:50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  <w:tcPrChange w:id="363" w:author="韩知为" w:date="2024-05-14T14:49:50Z">
              <w:tcPr>
                <w:tcW w:w="1241" w:type="dxa"/>
                <w:shd w:val="clear" w:color="auto" w:fill="auto"/>
                <w:vAlign w:val="center"/>
                <w:tcPrChange w:id="364" w:author="韩知为" w:date="2024-05-14T14:49:50Z">
                  <w:tcPr>
                    <w:tcW w:w="1241" w:type="dxa"/>
                    <w:shd w:val="clear" w:color="auto" w:fill="auto"/>
                    <w:vAlign w:val="center"/>
                    <w:tcPrChange w:id="365" w:author="韩知为" w:date="2024-05-14T14:49:50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366" w:author="韩知为" w:date="2024-05-14T14:49:5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366" w:author="韩知为" w:date="2024-05-14T14:49:51Z">
            <w:trPr>
              <w:trHeight w:val="229" w:hRule="atLeast"/>
            </w:trPr>
          </w:trPrChange>
        </w:trPr>
        <w:tc>
          <w:tcPr>
            <w:tcW w:w="1620" w:type="dxa"/>
            <w:vMerge w:val="continue"/>
            <w:shd w:val="clear" w:color="auto" w:fill="auto"/>
            <w:vAlign w:val="center"/>
            <w:tcPrChange w:id="367" w:author="韩知为" w:date="2024-05-14T14:49:51Z">
              <w:tcPr>
                <w:tcW w:w="1620" w:type="dxa"/>
                <w:vMerge w:val="continue"/>
                <w:shd w:val="clear" w:color="auto" w:fill="auto"/>
                <w:vAlign w:val="center"/>
                <w:tcPrChange w:id="368" w:author="韩知为" w:date="2024-05-14T14:49:51Z">
                  <w:tcPr>
                    <w:tcW w:w="1620" w:type="dxa"/>
                    <w:vMerge w:val="continue"/>
                    <w:shd w:val="clear" w:color="auto" w:fill="auto"/>
                    <w:vAlign w:val="center"/>
                    <w:tcPrChange w:id="369" w:author="韩知为" w:date="2024-05-14T14:49:51Z">
                      <w:tcPr>
                        <w:tcW w:w="1620" w:type="dxa"/>
                        <w:vMerge w:val="continue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  <w:tcPrChange w:id="370" w:author="韩知为" w:date="2024-05-14T14:49:51Z">
              <w:tcPr>
                <w:tcW w:w="1620" w:type="dxa"/>
                <w:shd w:val="clear" w:color="auto" w:fill="auto"/>
                <w:vAlign w:val="center"/>
                <w:tcPrChange w:id="371" w:author="韩知为" w:date="2024-05-14T14:49:51Z">
                  <w:tcPr>
                    <w:tcW w:w="1620" w:type="dxa"/>
                    <w:shd w:val="clear" w:color="auto" w:fill="auto"/>
                    <w:vAlign w:val="center"/>
                    <w:tcPrChange w:id="372" w:author="韩知为" w:date="2024-05-14T14:49:51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H06</w:t>
            </w:r>
          </w:p>
        </w:tc>
        <w:tc>
          <w:tcPr>
            <w:tcW w:w="1620" w:type="dxa"/>
            <w:shd w:val="clear" w:color="auto" w:fill="auto"/>
            <w:vAlign w:val="center"/>
            <w:tcPrChange w:id="373" w:author="韩知为" w:date="2024-05-14T14:49:51Z">
              <w:tcPr>
                <w:tcW w:w="1620" w:type="dxa"/>
                <w:shd w:val="clear" w:color="auto" w:fill="auto"/>
                <w:vAlign w:val="center"/>
                <w:tcPrChange w:id="374" w:author="韩知为" w:date="2024-05-14T14:49:51Z">
                  <w:tcPr>
                    <w:tcW w:w="1620" w:type="dxa"/>
                    <w:shd w:val="clear" w:color="auto" w:fill="auto"/>
                    <w:vAlign w:val="center"/>
                    <w:tcPrChange w:id="375" w:author="韩知为" w:date="2024-05-14T14:49:51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1620" w:type="dxa"/>
            <w:shd w:val="clear" w:color="auto" w:fill="auto"/>
            <w:vAlign w:val="center"/>
            <w:tcPrChange w:id="376" w:author="韩知为" w:date="2024-05-14T14:49:51Z">
              <w:tcPr>
                <w:tcW w:w="1620" w:type="dxa"/>
                <w:shd w:val="clear" w:color="auto" w:fill="auto"/>
                <w:vAlign w:val="center"/>
                <w:tcPrChange w:id="377" w:author="韩知为" w:date="2024-05-14T14:49:51Z">
                  <w:tcPr>
                    <w:tcW w:w="1620" w:type="dxa"/>
                    <w:shd w:val="clear" w:color="auto" w:fill="auto"/>
                    <w:vAlign w:val="center"/>
                    <w:tcPrChange w:id="378" w:author="韩知为" w:date="2024-05-14T14:49:51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510</w:t>
            </w:r>
          </w:p>
        </w:tc>
        <w:tc>
          <w:tcPr>
            <w:tcW w:w="1620" w:type="dxa"/>
            <w:shd w:val="clear" w:color="auto" w:fill="auto"/>
            <w:vAlign w:val="center"/>
            <w:tcPrChange w:id="379" w:author="韩知为" w:date="2024-05-14T14:49:51Z">
              <w:tcPr>
                <w:tcW w:w="1620" w:type="dxa"/>
                <w:shd w:val="clear" w:color="auto" w:fill="auto"/>
                <w:vAlign w:val="center"/>
                <w:tcPrChange w:id="380" w:author="韩知为" w:date="2024-05-14T14:49:51Z">
                  <w:tcPr>
                    <w:tcW w:w="1620" w:type="dxa"/>
                    <w:shd w:val="clear" w:color="auto" w:fill="auto"/>
                    <w:vAlign w:val="center"/>
                    <w:tcPrChange w:id="381" w:author="韩知为" w:date="2024-05-14T14:49:51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  <w:tcPrChange w:id="382" w:author="韩知为" w:date="2024-05-14T14:49:51Z">
              <w:tcPr>
                <w:tcW w:w="1241" w:type="dxa"/>
                <w:shd w:val="clear" w:color="auto" w:fill="auto"/>
                <w:vAlign w:val="center"/>
                <w:tcPrChange w:id="383" w:author="韩知为" w:date="2024-05-14T14:49:51Z">
                  <w:tcPr>
                    <w:tcW w:w="1241" w:type="dxa"/>
                    <w:shd w:val="clear" w:color="auto" w:fill="auto"/>
                    <w:vAlign w:val="center"/>
                    <w:tcPrChange w:id="384" w:author="韩知为" w:date="2024-05-14T14:49:51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385" w:author="韩知为" w:date="2024-05-14T14:49:52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21" w:hRule="atLeast"/>
          <w:trPrChange w:id="385" w:author="韩知为" w:date="2024-05-14T14:49:52Z">
            <w:trPr>
              <w:trHeight w:val="305" w:hRule="atLeast"/>
            </w:trPr>
          </w:trPrChange>
        </w:trPr>
        <w:tc>
          <w:tcPr>
            <w:tcW w:w="1620" w:type="dxa"/>
            <w:vMerge w:val="continue"/>
            <w:shd w:val="clear" w:color="auto" w:fill="auto"/>
            <w:vAlign w:val="center"/>
            <w:tcPrChange w:id="386" w:author="韩知为" w:date="2024-05-14T14:49:52Z">
              <w:tcPr>
                <w:tcW w:w="1620" w:type="dxa"/>
                <w:vMerge w:val="continue"/>
                <w:shd w:val="clear" w:color="auto" w:fill="auto"/>
                <w:vAlign w:val="center"/>
                <w:tcPrChange w:id="387" w:author="韩知为" w:date="2024-05-14T14:49:52Z">
                  <w:tcPr>
                    <w:tcW w:w="1620" w:type="dxa"/>
                    <w:vMerge w:val="continue"/>
                    <w:shd w:val="clear" w:color="auto" w:fill="auto"/>
                    <w:vAlign w:val="center"/>
                    <w:tcPrChange w:id="388" w:author="韩知为" w:date="2024-05-14T14:49:52Z">
                      <w:tcPr>
                        <w:tcW w:w="1620" w:type="dxa"/>
                        <w:vMerge w:val="continue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  <w:tcPrChange w:id="389" w:author="韩知为" w:date="2024-05-14T14:49:52Z">
              <w:tcPr>
                <w:tcW w:w="1620" w:type="dxa"/>
                <w:shd w:val="clear" w:color="auto" w:fill="auto"/>
                <w:vAlign w:val="center"/>
                <w:tcPrChange w:id="390" w:author="韩知为" w:date="2024-05-14T14:49:52Z">
                  <w:tcPr>
                    <w:tcW w:w="1620" w:type="dxa"/>
                    <w:shd w:val="clear" w:color="auto" w:fill="auto"/>
                    <w:vAlign w:val="center"/>
                    <w:tcPrChange w:id="391" w:author="韩知为" w:date="2024-05-14T14:49:52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H08</w:t>
            </w:r>
          </w:p>
        </w:tc>
        <w:tc>
          <w:tcPr>
            <w:tcW w:w="1620" w:type="dxa"/>
            <w:shd w:val="clear" w:color="auto" w:fill="auto"/>
            <w:vAlign w:val="center"/>
            <w:tcPrChange w:id="392" w:author="韩知为" w:date="2024-05-14T14:49:52Z">
              <w:tcPr>
                <w:tcW w:w="1620" w:type="dxa"/>
                <w:shd w:val="clear" w:color="auto" w:fill="auto"/>
                <w:vAlign w:val="center"/>
                <w:tcPrChange w:id="393" w:author="韩知为" w:date="2024-05-14T14:49:52Z">
                  <w:tcPr>
                    <w:tcW w:w="1620" w:type="dxa"/>
                    <w:shd w:val="clear" w:color="auto" w:fill="auto"/>
                    <w:vAlign w:val="center"/>
                    <w:tcPrChange w:id="394" w:author="韩知为" w:date="2024-05-14T14:49:52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tcPrChange w:id="395" w:author="韩知为" w:date="2024-05-14T14:49:52Z">
              <w:tcPr>
                <w:tcW w:w="1620" w:type="dxa"/>
                <w:shd w:val="clear" w:color="auto" w:fill="auto"/>
                <w:vAlign w:val="center"/>
                <w:tcPrChange w:id="396" w:author="韩知为" w:date="2024-05-14T14:49:52Z">
                  <w:tcPr>
                    <w:tcW w:w="1620" w:type="dxa"/>
                    <w:shd w:val="clear" w:color="auto" w:fill="auto"/>
                    <w:vAlign w:val="center"/>
                    <w:tcPrChange w:id="397" w:author="韩知为" w:date="2024-05-14T14:49:52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580</w:t>
            </w:r>
          </w:p>
        </w:tc>
        <w:tc>
          <w:tcPr>
            <w:tcW w:w="1620" w:type="dxa"/>
            <w:shd w:val="clear" w:color="auto" w:fill="auto"/>
            <w:vAlign w:val="center"/>
            <w:tcPrChange w:id="398" w:author="韩知为" w:date="2024-05-14T14:49:52Z">
              <w:tcPr>
                <w:tcW w:w="1620" w:type="dxa"/>
                <w:shd w:val="clear" w:color="auto" w:fill="auto"/>
                <w:vAlign w:val="center"/>
                <w:tcPrChange w:id="399" w:author="韩知为" w:date="2024-05-14T14:49:52Z">
                  <w:tcPr>
                    <w:tcW w:w="1620" w:type="dxa"/>
                    <w:shd w:val="clear" w:color="auto" w:fill="auto"/>
                    <w:vAlign w:val="center"/>
                    <w:tcPrChange w:id="400" w:author="韩知为" w:date="2024-05-14T14:49:52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  <w:tcPrChange w:id="401" w:author="韩知为" w:date="2024-05-14T14:49:52Z">
              <w:tcPr>
                <w:tcW w:w="1241" w:type="dxa"/>
                <w:shd w:val="clear" w:color="auto" w:fill="auto"/>
                <w:vAlign w:val="center"/>
                <w:tcPrChange w:id="402" w:author="韩知为" w:date="2024-05-14T14:49:52Z">
                  <w:tcPr>
                    <w:tcW w:w="1241" w:type="dxa"/>
                    <w:shd w:val="clear" w:color="auto" w:fill="auto"/>
                    <w:vAlign w:val="center"/>
                    <w:tcPrChange w:id="403" w:author="韩知为" w:date="2024-05-14T14:49:52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404" w:author="韩知为" w:date="2024-05-14T14:49:54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404" w:author="韩知为" w:date="2024-05-14T14:49:54Z">
            <w:trPr>
              <w:trHeight w:val="347" w:hRule="atLeast"/>
            </w:trPr>
          </w:trPrChange>
        </w:trPr>
        <w:tc>
          <w:tcPr>
            <w:tcW w:w="1620" w:type="dxa"/>
            <w:vMerge w:val="restart"/>
            <w:shd w:val="clear" w:color="auto" w:fill="auto"/>
            <w:vAlign w:val="center"/>
            <w:tcPrChange w:id="405" w:author="韩知为" w:date="2024-05-14T14:49:54Z">
              <w:tcPr>
                <w:tcW w:w="1620" w:type="dxa"/>
                <w:vMerge w:val="restart"/>
                <w:shd w:val="clear" w:color="auto" w:fill="auto"/>
                <w:vAlign w:val="center"/>
                <w:tcPrChange w:id="406" w:author="韩知为" w:date="2024-05-14T14:49:54Z">
                  <w:tcPr>
                    <w:tcW w:w="1620" w:type="dxa"/>
                    <w:vMerge w:val="restart"/>
                    <w:shd w:val="clear" w:color="auto" w:fill="auto"/>
                    <w:vAlign w:val="center"/>
                    <w:tcPrChange w:id="407" w:author="韩知为" w:date="2024-05-14T14:49:54Z">
                      <w:tcPr>
                        <w:tcW w:w="1620" w:type="dxa"/>
                        <w:vMerge w:val="restart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BSi3.2-0.7</w:t>
            </w:r>
          </w:p>
        </w:tc>
        <w:tc>
          <w:tcPr>
            <w:tcW w:w="1620" w:type="dxa"/>
            <w:shd w:val="clear" w:color="auto" w:fill="auto"/>
            <w:vAlign w:val="center"/>
            <w:tcPrChange w:id="408" w:author="韩知为" w:date="2024-05-14T14:49:54Z">
              <w:tcPr>
                <w:tcW w:w="1620" w:type="dxa"/>
                <w:shd w:val="clear" w:color="auto" w:fill="auto"/>
                <w:vAlign w:val="center"/>
                <w:tcPrChange w:id="409" w:author="韩知为" w:date="2024-05-14T14:49:54Z">
                  <w:tcPr>
                    <w:tcW w:w="1620" w:type="dxa"/>
                    <w:shd w:val="clear" w:color="auto" w:fill="auto"/>
                    <w:vAlign w:val="center"/>
                    <w:tcPrChange w:id="410" w:author="韩知为" w:date="2024-05-14T14:49:54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TM00</w:t>
            </w:r>
          </w:p>
        </w:tc>
        <w:tc>
          <w:tcPr>
            <w:tcW w:w="1620" w:type="dxa"/>
            <w:shd w:val="clear" w:color="auto" w:fill="auto"/>
            <w:vAlign w:val="center"/>
            <w:tcPrChange w:id="411" w:author="韩知为" w:date="2024-05-14T14:49:54Z">
              <w:tcPr>
                <w:tcW w:w="1620" w:type="dxa"/>
                <w:shd w:val="clear" w:color="auto" w:fill="auto"/>
                <w:vAlign w:val="center"/>
                <w:tcPrChange w:id="412" w:author="韩知为" w:date="2024-05-14T14:49:54Z">
                  <w:tcPr>
                    <w:tcW w:w="1620" w:type="dxa"/>
                    <w:shd w:val="clear" w:color="auto" w:fill="auto"/>
                    <w:vAlign w:val="center"/>
                    <w:tcPrChange w:id="413" w:author="韩知为" w:date="2024-05-14T14:49:54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620</w:t>
            </w:r>
          </w:p>
        </w:tc>
        <w:tc>
          <w:tcPr>
            <w:tcW w:w="1620" w:type="dxa"/>
            <w:shd w:val="clear" w:color="auto" w:fill="auto"/>
            <w:vAlign w:val="center"/>
            <w:tcPrChange w:id="414" w:author="韩知为" w:date="2024-05-14T14:49:54Z">
              <w:tcPr>
                <w:tcW w:w="1620" w:type="dxa"/>
                <w:shd w:val="clear" w:color="auto" w:fill="auto"/>
                <w:vAlign w:val="center"/>
                <w:tcPrChange w:id="415" w:author="韩知为" w:date="2024-05-14T14:49:54Z">
                  <w:tcPr>
                    <w:tcW w:w="1620" w:type="dxa"/>
                    <w:shd w:val="clear" w:color="auto" w:fill="auto"/>
                    <w:vAlign w:val="center"/>
                    <w:tcPrChange w:id="416" w:author="韩知为" w:date="2024-05-14T14:49:54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1620" w:type="dxa"/>
            <w:shd w:val="clear" w:color="auto" w:fill="auto"/>
            <w:vAlign w:val="center"/>
            <w:tcPrChange w:id="417" w:author="韩知为" w:date="2024-05-14T14:49:54Z">
              <w:tcPr>
                <w:tcW w:w="1620" w:type="dxa"/>
                <w:shd w:val="clear" w:color="auto" w:fill="auto"/>
                <w:vAlign w:val="center"/>
                <w:tcPrChange w:id="418" w:author="韩知为" w:date="2024-05-14T14:49:54Z">
                  <w:tcPr>
                    <w:tcW w:w="1620" w:type="dxa"/>
                    <w:shd w:val="clear" w:color="auto" w:fill="auto"/>
                    <w:vAlign w:val="center"/>
                    <w:tcPrChange w:id="419" w:author="韩知为" w:date="2024-05-14T14:49:54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实测值</w:t>
            </w:r>
          </w:p>
        </w:tc>
        <w:tc>
          <w:tcPr>
            <w:tcW w:w="1241" w:type="dxa"/>
            <w:shd w:val="clear" w:color="auto" w:fill="auto"/>
            <w:vAlign w:val="center"/>
            <w:tcPrChange w:id="420" w:author="韩知为" w:date="2024-05-14T14:49:54Z">
              <w:tcPr>
                <w:tcW w:w="1241" w:type="dxa"/>
                <w:shd w:val="clear" w:color="auto" w:fill="auto"/>
                <w:vAlign w:val="center"/>
                <w:tcPrChange w:id="421" w:author="韩知为" w:date="2024-05-14T14:49:54Z">
                  <w:tcPr>
                    <w:tcW w:w="1241" w:type="dxa"/>
                    <w:shd w:val="clear" w:color="auto" w:fill="auto"/>
                    <w:vAlign w:val="center"/>
                    <w:tcPrChange w:id="422" w:author="韩知为" w:date="2024-05-14T14:49:54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423" w:author="韩知为" w:date="2024-05-14T14:49:55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423" w:author="韩知为" w:date="2024-05-14T14:49:55Z">
            <w:trPr>
              <w:trHeight w:val="347" w:hRule="atLeast"/>
            </w:trPr>
          </w:trPrChange>
        </w:trPr>
        <w:tc>
          <w:tcPr>
            <w:tcW w:w="1620" w:type="dxa"/>
            <w:vMerge w:val="continue"/>
            <w:shd w:val="clear" w:color="auto" w:fill="auto"/>
            <w:vAlign w:val="center"/>
            <w:tcPrChange w:id="424" w:author="韩知为" w:date="2024-05-14T14:49:55Z">
              <w:tcPr>
                <w:tcW w:w="1620" w:type="dxa"/>
                <w:vMerge w:val="continue"/>
                <w:shd w:val="clear" w:color="auto" w:fill="auto"/>
                <w:vAlign w:val="center"/>
                <w:tcPrChange w:id="425" w:author="韩知为" w:date="2024-05-14T14:49:55Z">
                  <w:tcPr>
                    <w:tcW w:w="1620" w:type="dxa"/>
                    <w:vMerge w:val="continue"/>
                    <w:shd w:val="clear" w:color="auto" w:fill="auto"/>
                    <w:vAlign w:val="center"/>
                    <w:tcPrChange w:id="426" w:author="韩知为" w:date="2024-05-14T14:49:55Z">
                      <w:tcPr>
                        <w:tcW w:w="1620" w:type="dxa"/>
                        <w:vMerge w:val="continue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  <w:tcPrChange w:id="427" w:author="韩知为" w:date="2024-05-14T14:49:55Z">
              <w:tcPr>
                <w:tcW w:w="1620" w:type="dxa"/>
                <w:shd w:val="clear" w:color="auto" w:fill="auto"/>
                <w:vAlign w:val="center"/>
                <w:tcPrChange w:id="428" w:author="韩知为" w:date="2024-05-14T14:49:55Z">
                  <w:tcPr>
                    <w:tcW w:w="1620" w:type="dxa"/>
                    <w:shd w:val="clear" w:color="auto" w:fill="auto"/>
                    <w:vAlign w:val="center"/>
                    <w:tcPrChange w:id="429" w:author="韩知为" w:date="2024-05-14T14:49:55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TM02</w:t>
            </w:r>
          </w:p>
        </w:tc>
        <w:tc>
          <w:tcPr>
            <w:tcW w:w="1620" w:type="dxa"/>
            <w:shd w:val="clear" w:color="auto" w:fill="auto"/>
            <w:vAlign w:val="center"/>
            <w:tcPrChange w:id="430" w:author="韩知为" w:date="2024-05-14T14:49:55Z">
              <w:tcPr>
                <w:tcW w:w="1620" w:type="dxa"/>
                <w:shd w:val="clear" w:color="auto" w:fill="auto"/>
                <w:vAlign w:val="center"/>
                <w:tcPrChange w:id="431" w:author="韩知为" w:date="2024-05-14T14:49:55Z">
                  <w:tcPr>
                    <w:tcW w:w="1620" w:type="dxa"/>
                    <w:shd w:val="clear" w:color="auto" w:fill="auto"/>
                    <w:vAlign w:val="center"/>
                    <w:tcPrChange w:id="432" w:author="韩知为" w:date="2024-05-14T14:49:55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690</w:t>
            </w:r>
          </w:p>
        </w:tc>
        <w:tc>
          <w:tcPr>
            <w:tcW w:w="1620" w:type="dxa"/>
            <w:shd w:val="clear" w:color="auto" w:fill="auto"/>
            <w:vAlign w:val="center"/>
            <w:tcPrChange w:id="433" w:author="韩知为" w:date="2024-05-14T14:49:55Z">
              <w:tcPr>
                <w:tcW w:w="1620" w:type="dxa"/>
                <w:shd w:val="clear" w:color="auto" w:fill="auto"/>
                <w:vAlign w:val="center"/>
                <w:tcPrChange w:id="434" w:author="韩知为" w:date="2024-05-14T14:49:55Z">
                  <w:tcPr>
                    <w:tcW w:w="1620" w:type="dxa"/>
                    <w:shd w:val="clear" w:color="auto" w:fill="auto"/>
                    <w:vAlign w:val="center"/>
                    <w:tcPrChange w:id="435" w:author="韩知为" w:date="2024-05-14T14:49:55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tcPrChange w:id="436" w:author="韩知为" w:date="2024-05-14T14:49:55Z">
              <w:tcPr>
                <w:tcW w:w="1620" w:type="dxa"/>
                <w:shd w:val="clear" w:color="auto" w:fill="auto"/>
                <w:vAlign w:val="center"/>
                <w:tcPrChange w:id="437" w:author="韩知为" w:date="2024-05-14T14:49:55Z">
                  <w:tcPr>
                    <w:tcW w:w="1620" w:type="dxa"/>
                    <w:shd w:val="clear" w:color="auto" w:fill="auto"/>
                    <w:vAlign w:val="center"/>
                    <w:tcPrChange w:id="438" w:author="韩知为" w:date="2024-05-14T14:49:55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  <w:tcPrChange w:id="439" w:author="韩知为" w:date="2024-05-14T14:49:55Z">
              <w:tcPr>
                <w:tcW w:w="1241" w:type="dxa"/>
                <w:shd w:val="clear" w:color="auto" w:fill="auto"/>
                <w:vAlign w:val="center"/>
                <w:tcPrChange w:id="440" w:author="韩知为" w:date="2024-05-14T14:49:55Z">
                  <w:tcPr>
                    <w:tcW w:w="1241" w:type="dxa"/>
                    <w:shd w:val="clear" w:color="auto" w:fill="auto"/>
                    <w:vAlign w:val="center"/>
                    <w:tcPrChange w:id="441" w:author="韩知为" w:date="2024-05-14T14:49:55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442" w:author="韩知为" w:date="2024-05-14T14:49:56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442" w:author="韩知为" w:date="2024-05-14T14:49:56Z">
            <w:trPr>
              <w:trHeight w:val="347" w:hRule="atLeast"/>
            </w:trPr>
          </w:trPrChange>
        </w:trPr>
        <w:tc>
          <w:tcPr>
            <w:tcW w:w="1620" w:type="dxa"/>
            <w:vMerge w:val="continue"/>
            <w:shd w:val="clear" w:color="auto" w:fill="auto"/>
            <w:vAlign w:val="center"/>
            <w:tcPrChange w:id="443" w:author="韩知为" w:date="2024-05-14T14:49:56Z">
              <w:tcPr>
                <w:tcW w:w="1620" w:type="dxa"/>
                <w:vMerge w:val="continue"/>
                <w:shd w:val="clear" w:color="auto" w:fill="auto"/>
                <w:vAlign w:val="center"/>
                <w:tcPrChange w:id="444" w:author="韩知为" w:date="2024-05-14T14:49:56Z">
                  <w:tcPr>
                    <w:tcW w:w="1620" w:type="dxa"/>
                    <w:vMerge w:val="continue"/>
                    <w:shd w:val="clear" w:color="auto" w:fill="auto"/>
                    <w:vAlign w:val="center"/>
                    <w:tcPrChange w:id="445" w:author="韩知为" w:date="2024-05-14T14:49:56Z">
                      <w:tcPr>
                        <w:tcW w:w="1620" w:type="dxa"/>
                        <w:vMerge w:val="continue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  <w:tcPrChange w:id="446" w:author="韩知为" w:date="2024-05-14T14:49:56Z">
              <w:tcPr>
                <w:tcW w:w="1620" w:type="dxa"/>
                <w:shd w:val="clear" w:color="auto" w:fill="auto"/>
                <w:vAlign w:val="center"/>
                <w:tcPrChange w:id="447" w:author="韩知为" w:date="2024-05-14T14:49:56Z">
                  <w:tcPr>
                    <w:tcW w:w="1620" w:type="dxa"/>
                    <w:shd w:val="clear" w:color="auto" w:fill="auto"/>
                    <w:vAlign w:val="center"/>
                    <w:tcPrChange w:id="448" w:author="韩知为" w:date="2024-05-14T14:49:56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TM03</w:t>
            </w:r>
          </w:p>
        </w:tc>
        <w:tc>
          <w:tcPr>
            <w:tcW w:w="1620" w:type="dxa"/>
            <w:shd w:val="clear" w:color="auto" w:fill="auto"/>
            <w:vAlign w:val="center"/>
            <w:tcPrChange w:id="449" w:author="韩知为" w:date="2024-05-14T14:49:56Z">
              <w:tcPr>
                <w:tcW w:w="1620" w:type="dxa"/>
                <w:shd w:val="clear" w:color="auto" w:fill="auto"/>
                <w:vAlign w:val="center"/>
                <w:tcPrChange w:id="450" w:author="韩知为" w:date="2024-05-14T14:49:56Z">
                  <w:tcPr>
                    <w:tcW w:w="1620" w:type="dxa"/>
                    <w:shd w:val="clear" w:color="auto" w:fill="auto"/>
                    <w:vAlign w:val="center"/>
                    <w:tcPrChange w:id="451" w:author="韩知为" w:date="2024-05-14T14:49:56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720</w:t>
            </w:r>
          </w:p>
        </w:tc>
        <w:tc>
          <w:tcPr>
            <w:tcW w:w="1620" w:type="dxa"/>
            <w:shd w:val="clear" w:color="auto" w:fill="auto"/>
            <w:vAlign w:val="center"/>
            <w:tcPrChange w:id="452" w:author="韩知为" w:date="2024-05-14T14:49:56Z">
              <w:tcPr>
                <w:tcW w:w="1620" w:type="dxa"/>
                <w:shd w:val="clear" w:color="auto" w:fill="auto"/>
                <w:vAlign w:val="center"/>
                <w:tcPrChange w:id="453" w:author="韩知为" w:date="2024-05-14T14:49:56Z">
                  <w:tcPr>
                    <w:tcW w:w="1620" w:type="dxa"/>
                    <w:shd w:val="clear" w:color="auto" w:fill="auto"/>
                    <w:vAlign w:val="center"/>
                    <w:tcPrChange w:id="454" w:author="韩知为" w:date="2024-05-14T14:49:56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1620" w:type="dxa"/>
            <w:shd w:val="clear" w:color="auto" w:fill="auto"/>
            <w:vAlign w:val="center"/>
            <w:tcPrChange w:id="455" w:author="韩知为" w:date="2024-05-14T14:49:56Z">
              <w:tcPr>
                <w:tcW w:w="1620" w:type="dxa"/>
                <w:shd w:val="clear" w:color="auto" w:fill="auto"/>
                <w:vAlign w:val="center"/>
                <w:tcPrChange w:id="456" w:author="韩知为" w:date="2024-05-14T14:49:56Z">
                  <w:tcPr>
                    <w:tcW w:w="1620" w:type="dxa"/>
                    <w:shd w:val="clear" w:color="auto" w:fill="auto"/>
                    <w:vAlign w:val="center"/>
                    <w:tcPrChange w:id="457" w:author="韩知为" w:date="2024-05-14T14:49:56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  <w:tcPrChange w:id="458" w:author="韩知为" w:date="2024-05-14T14:49:56Z">
              <w:tcPr>
                <w:tcW w:w="1241" w:type="dxa"/>
                <w:shd w:val="clear" w:color="auto" w:fill="auto"/>
                <w:vAlign w:val="center"/>
                <w:tcPrChange w:id="459" w:author="韩知为" w:date="2024-05-14T14:49:56Z">
                  <w:tcPr>
                    <w:tcW w:w="1241" w:type="dxa"/>
                    <w:shd w:val="clear" w:color="auto" w:fill="auto"/>
                    <w:vAlign w:val="center"/>
                    <w:tcPrChange w:id="460" w:author="韩知为" w:date="2024-05-14T14:49:56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461" w:author="韩知为" w:date="2024-05-14T14:49:5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000000" w:sz="2" w:space="0"/>
                <w:insideV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" w:hRule="atLeast"/>
          <w:trPrChange w:id="461" w:author="韩知为" w:date="2024-05-14T14:49:58Z">
            <w:trPr>
              <w:trHeight w:val="352" w:hRule="atLeast"/>
            </w:trPr>
          </w:trPrChange>
        </w:trPr>
        <w:tc>
          <w:tcPr>
            <w:tcW w:w="1620" w:type="dxa"/>
            <w:vMerge w:val="continue"/>
            <w:shd w:val="clear" w:color="auto" w:fill="auto"/>
            <w:vAlign w:val="center"/>
            <w:tcPrChange w:id="462" w:author="韩知为" w:date="2024-05-14T14:49:58Z">
              <w:tcPr>
                <w:tcW w:w="1620" w:type="dxa"/>
                <w:vMerge w:val="continue"/>
                <w:shd w:val="clear" w:color="auto" w:fill="auto"/>
                <w:vAlign w:val="center"/>
                <w:tcPrChange w:id="463" w:author="韩知为" w:date="2024-05-14T14:49:58Z">
                  <w:tcPr>
                    <w:tcW w:w="1620" w:type="dxa"/>
                    <w:vMerge w:val="continue"/>
                    <w:shd w:val="clear" w:color="auto" w:fill="auto"/>
                    <w:vAlign w:val="center"/>
                    <w:tcPrChange w:id="464" w:author="韩知为" w:date="2024-05-14T14:49:58Z">
                      <w:tcPr>
                        <w:tcW w:w="1620" w:type="dxa"/>
                        <w:vMerge w:val="continue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0" w:type="dxa"/>
            <w:shd w:val="clear" w:color="auto" w:fill="auto"/>
            <w:vAlign w:val="center"/>
            <w:tcPrChange w:id="465" w:author="韩知为" w:date="2024-05-14T14:49:58Z">
              <w:tcPr>
                <w:tcW w:w="1620" w:type="dxa"/>
                <w:shd w:val="clear" w:color="auto" w:fill="auto"/>
                <w:vAlign w:val="center"/>
                <w:tcPrChange w:id="466" w:author="韩知为" w:date="2024-05-14T14:49:58Z">
                  <w:tcPr>
                    <w:tcW w:w="1620" w:type="dxa"/>
                    <w:shd w:val="clear" w:color="auto" w:fill="auto"/>
                    <w:vAlign w:val="center"/>
                    <w:tcPrChange w:id="467" w:author="韩知为" w:date="2024-05-14T14:49:58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TM04</w:t>
            </w:r>
          </w:p>
        </w:tc>
        <w:tc>
          <w:tcPr>
            <w:tcW w:w="1620" w:type="dxa"/>
            <w:shd w:val="clear" w:color="auto" w:fill="auto"/>
            <w:vAlign w:val="center"/>
            <w:tcPrChange w:id="468" w:author="韩知为" w:date="2024-05-14T14:49:58Z">
              <w:tcPr>
                <w:tcW w:w="1620" w:type="dxa"/>
                <w:shd w:val="clear" w:color="auto" w:fill="auto"/>
                <w:vAlign w:val="center"/>
                <w:tcPrChange w:id="469" w:author="韩知为" w:date="2024-05-14T14:49:58Z">
                  <w:tcPr>
                    <w:tcW w:w="1620" w:type="dxa"/>
                    <w:shd w:val="clear" w:color="auto" w:fill="auto"/>
                    <w:vAlign w:val="center"/>
                    <w:tcPrChange w:id="470" w:author="韩知为" w:date="2024-05-14T14:49:58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tcPrChange w:id="471" w:author="韩知为" w:date="2024-05-14T14:49:58Z">
              <w:tcPr>
                <w:tcW w:w="1620" w:type="dxa"/>
                <w:shd w:val="clear" w:color="auto" w:fill="auto"/>
                <w:vAlign w:val="center"/>
                <w:tcPrChange w:id="472" w:author="韩知为" w:date="2024-05-14T14:49:58Z">
                  <w:tcPr>
                    <w:tcW w:w="1620" w:type="dxa"/>
                    <w:shd w:val="clear" w:color="auto" w:fill="auto"/>
                    <w:vAlign w:val="center"/>
                    <w:tcPrChange w:id="473" w:author="韩知为" w:date="2024-05-14T14:49:58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710</w:t>
            </w:r>
          </w:p>
        </w:tc>
        <w:tc>
          <w:tcPr>
            <w:tcW w:w="1620" w:type="dxa"/>
            <w:shd w:val="clear" w:color="auto" w:fill="auto"/>
            <w:vAlign w:val="center"/>
            <w:tcPrChange w:id="474" w:author="韩知为" w:date="2024-05-14T14:49:58Z">
              <w:tcPr>
                <w:tcW w:w="1620" w:type="dxa"/>
                <w:shd w:val="clear" w:color="auto" w:fill="auto"/>
                <w:vAlign w:val="center"/>
                <w:tcPrChange w:id="475" w:author="韩知为" w:date="2024-05-14T14:49:58Z">
                  <w:tcPr>
                    <w:tcW w:w="1620" w:type="dxa"/>
                    <w:shd w:val="clear" w:color="auto" w:fill="auto"/>
                    <w:vAlign w:val="center"/>
                    <w:tcPrChange w:id="476" w:author="韩知为" w:date="2024-05-14T14:49:58Z">
                      <w:tcPr>
                        <w:tcW w:w="1620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  <w:tcPrChange w:id="477" w:author="韩知为" w:date="2024-05-14T14:49:58Z">
              <w:tcPr>
                <w:tcW w:w="1241" w:type="dxa"/>
                <w:shd w:val="clear" w:color="auto" w:fill="auto"/>
                <w:vAlign w:val="center"/>
                <w:tcPrChange w:id="478" w:author="韩知为" w:date="2024-05-14T14:49:58Z">
                  <w:tcPr>
                    <w:tcW w:w="1241" w:type="dxa"/>
                    <w:shd w:val="clear" w:color="auto" w:fill="auto"/>
                    <w:vAlign w:val="center"/>
                    <w:tcPrChange w:id="479" w:author="韩知为" w:date="2024-05-14T14:49:58Z">
                      <w:tcPr>
                        <w:tcW w:w="1241" w:type="dxa"/>
                        <w:shd w:val="clear" w:color="auto" w:fill="auto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widowControl/>
              <w:contextualSpacing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</w:tr>
    </w:tbl>
    <w:p>
      <w:pPr>
        <w:pStyle w:val="7"/>
        <w:spacing w:line="360" w:lineRule="auto"/>
        <w:ind w:firstLine="0" w:firstLineChars="0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>5.4</w:t>
      </w:r>
      <w:r>
        <w:rPr>
          <w:rFonts w:hint="eastAsia" w:ascii="黑体" w:hAnsi="黑体" w:eastAsia="黑体" w:cs="黑体"/>
          <w:caps/>
          <w:kern w:val="0"/>
          <w:szCs w:val="21"/>
        </w:rPr>
        <w:t>电性能</w:t>
      </w:r>
    </w:p>
    <w:p>
      <w:pPr>
        <w:pStyle w:val="66"/>
        <w:spacing w:line="360" w:lineRule="auto"/>
        <w:ind w:firstLine="420"/>
        <w:contextualSpacing/>
        <w:rPr>
          <w:rFonts w:ascii="Times New Roman"/>
        </w:rPr>
      </w:pPr>
      <w:r>
        <w:rPr>
          <w:rFonts w:hint="eastAsia" w:ascii="Times New Roman"/>
        </w:rPr>
        <w:t>线材应进行电性能试验，其电性能应符合表</w:t>
      </w:r>
      <w:r>
        <w:rPr>
          <w:rFonts w:ascii="Times New Roman"/>
        </w:rPr>
        <w:t>6</w:t>
      </w:r>
      <w:r>
        <w:rPr>
          <w:rFonts w:hint="eastAsia" w:ascii="Times New Roman"/>
        </w:rPr>
        <w:t>的规定。</w:t>
      </w:r>
    </w:p>
    <w:p>
      <w:pPr>
        <w:pStyle w:val="111"/>
        <w:numPr>
          <w:ilvl w:val="0"/>
          <w:numId w:val="0"/>
        </w:numPr>
        <w:contextualSpacing/>
        <w:rPr>
          <w:rFonts w:ascii="Times New Roman"/>
        </w:rPr>
      </w:pPr>
      <w:r>
        <w:rPr>
          <w:rFonts w:hint="eastAsia" w:ascii="Times New Roman"/>
        </w:rPr>
        <w:t>表</w:t>
      </w:r>
      <w:r>
        <w:rPr>
          <w:rFonts w:ascii="Times New Roman"/>
        </w:rPr>
        <w:t xml:space="preserve">6 </w:t>
      </w:r>
      <w:r>
        <w:rPr>
          <w:rFonts w:hint="eastAsia" w:ascii="Times New Roman"/>
        </w:rPr>
        <w:t>线材的电性能</w:t>
      </w:r>
    </w:p>
    <w:bookmarkEnd w:id="18"/>
    <w:tbl>
      <w:tblPr>
        <w:tblStyle w:val="3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480" w:author="韩知为" w:date="2024-05-14T14:50:00Z">
          <w:tblPr>
            <w:tblStyle w:val="37"/>
            <w:tblW w:w="5000" w:type="pct"/>
            <w:tblInd w:w="0" w:type="dxa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85"/>
        <w:gridCol w:w="3346"/>
        <w:gridCol w:w="2247"/>
        <w:gridCol w:w="2393"/>
        <w:tblGridChange w:id="481">
          <w:tblGrid>
            <w:gridCol w:w="1544"/>
            <w:gridCol w:w="3260"/>
            <w:gridCol w:w="2190"/>
            <w:gridCol w:w="2331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82" w:author="韩知为" w:date="2024-05-14T14:50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8" w:hRule="atLeast"/>
          <w:trPrChange w:id="482" w:author="韩知为" w:date="2024-05-14T14:50:00Z">
            <w:trPr>
              <w:trHeight w:val="495" w:hRule="atLeast"/>
            </w:trPr>
          </w:trPrChange>
        </w:trPr>
        <w:tc>
          <w:tcPr>
            <w:tcW w:w="828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83" w:author="韩知为" w:date="2024-05-14T14:50:00Z">
              <w:tcPr>
                <w:tcW w:w="828" w:type="pct"/>
                <w:vMerge w:val="restart"/>
                <w:tcBorders>
                  <w:top w:val="single" w:color="auto" w:sz="12" w:space="0"/>
                  <w:left w:val="single" w:color="auto" w:sz="12" w:space="0"/>
                  <w:bottom w:val="single" w:color="000000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牌号</w:t>
            </w:r>
          </w:p>
        </w:tc>
        <w:tc>
          <w:tcPr>
            <w:tcW w:w="1748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84" w:author="韩知为" w:date="2024-05-14T14:50:00Z">
              <w:tcPr>
                <w:tcW w:w="1748" w:type="pct"/>
                <w:vMerge w:val="restart"/>
                <w:tcBorders>
                  <w:top w:val="single" w:color="auto" w:sz="12" w:space="0"/>
                  <w:left w:val="single" w:color="auto" w:sz="8" w:space="0"/>
                  <w:bottom w:val="single" w:color="000000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11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85" w:author="韩知为" w:date="2024-05-14T14:50:00Z">
              <w:tcPr>
                <w:tcW w:w="1174" w:type="pct"/>
                <w:tcBorders>
                  <w:top w:val="single" w:color="auto" w:sz="12" w:space="0"/>
                  <w:left w:val="nil"/>
                  <w:bottom w:val="nil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导电率（</w:t>
            </w:r>
            <w:r>
              <w:rPr>
                <w:i/>
                <w:i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color w:val="000000"/>
                <w:kern w:val="0"/>
                <w:sz w:val="18"/>
                <w:szCs w:val="18"/>
                <w:vertAlign w:val="subscript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tcPrChange w:id="486" w:author="韩知为" w:date="2024-05-14T14:50:00Z">
              <w:tcPr>
                <w:tcW w:w="1250" w:type="pct"/>
                <w:tcBorders>
                  <w:top w:val="single" w:color="auto" w:sz="12" w:space="0"/>
                  <w:left w:val="nil"/>
                  <w:bottom w:val="nil"/>
                  <w:right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体积电阻率（</w:t>
            </w:r>
            <w:r>
              <w:rPr>
                <w:i/>
                <w:iCs/>
                <w:color w:val="000000"/>
                <w:kern w:val="0"/>
                <w:sz w:val="18"/>
                <w:szCs w:val="18"/>
              </w:rPr>
              <w:t>ρ</w:t>
            </w:r>
            <w:r>
              <w:rPr>
                <w:color w:val="000000"/>
                <w:kern w:val="0"/>
                <w:sz w:val="18"/>
                <w:szCs w:val="18"/>
                <w:vertAlign w:val="subscript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87" w:author="韩知为" w:date="2024-05-14T14:50:01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487" w:author="韩知为" w:date="2024-05-14T14:50:01Z">
            <w:trPr>
              <w:trHeight w:val="300" w:hRule="atLeast"/>
            </w:trPr>
          </w:trPrChange>
        </w:trPr>
        <w:tc>
          <w:tcPr>
            <w:tcW w:w="828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  <w:tcPrChange w:id="488" w:author="韩知为" w:date="2024-05-14T14:50:01Z">
              <w:tcPr>
                <w:tcW w:w="828" w:type="pct"/>
                <w:vMerge w:val="continue"/>
                <w:tcBorders>
                  <w:top w:val="single" w:color="auto" w:sz="8" w:space="0"/>
                  <w:left w:val="single" w:color="auto" w:sz="12" w:space="0"/>
                  <w:bottom w:val="single" w:color="auto" w:sz="12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  <w:tcPrChange w:id="489" w:author="韩知为" w:date="2024-05-14T14:50:01Z">
              <w:tcPr>
                <w:tcW w:w="1748" w:type="pct"/>
                <w:vMerge w:val="continue"/>
                <w:tcBorders>
                  <w:top w:val="single" w:color="auto" w:sz="8" w:space="0"/>
                  <w:left w:val="single" w:color="auto" w:sz="8" w:space="0"/>
                  <w:bottom w:val="single" w:color="auto" w:sz="12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  <w:tcPrChange w:id="490" w:author="韩知为" w:date="2024-05-14T14:50:01Z">
              <w:tcPr>
                <w:tcW w:w="1174" w:type="pct"/>
                <w:tcBorders>
                  <w:top w:val="nil"/>
                  <w:left w:val="nil"/>
                  <w:bottom w:val="single" w:color="auto" w:sz="12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%IACS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tcPrChange w:id="491" w:author="韩知为" w:date="2024-05-14T14:50:01Z">
              <w:tcPr>
                <w:tcW w:w="1250" w:type="pct"/>
                <w:tcBorders>
                  <w:top w:val="nil"/>
                  <w:left w:val="nil"/>
                  <w:bottom w:val="single" w:color="auto" w:sz="12" w:space="0"/>
                  <w:right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Ω·mm</w:t>
            </w:r>
            <w:r>
              <w:rPr>
                <w:rFonts w:eastAsia="等线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/m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92" w:author="韩知为" w:date="2024-05-14T14:50:31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492" w:author="韩知为" w:date="2024-05-14T14:50:31Z">
            <w:trPr>
              <w:trHeight w:val="300" w:hRule="atLeast"/>
            </w:trPr>
          </w:trPrChange>
        </w:trPr>
        <w:tc>
          <w:tcPr>
            <w:tcW w:w="82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93" w:author="韩知为" w:date="2024-05-14T14:50:31Z">
              <w:tcPr>
                <w:tcW w:w="828" w:type="pct"/>
                <w:tcBorders>
                  <w:top w:val="single" w:color="auto" w:sz="12" w:space="0"/>
                  <w:left w:val="single" w:color="auto" w:sz="12" w:space="0"/>
                  <w:bottom w:val="single" w:color="auto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TNi1-1-0.25</w:t>
            </w:r>
          </w:p>
        </w:tc>
        <w:tc>
          <w:tcPr>
            <w:tcW w:w="174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94" w:author="韩知为" w:date="2024-05-14T14:50:31Z">
              <w:tcPr>
                <w:tcW w:w="1748" w:type="pct"/>
                <w:tcBorders>
                  <w:top w:val="single" w:color="auto" w:sz="12" w:space="0"/>
                  <w:left w:val="nil"/>
                  <w:bottom w:val="single" w:color="auto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TL02</w:t>
            </w:r>
          </w:p>
        </w:tc>
        <w:tc>
          <w:tcPr>
            <w:tcW w:w="11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95" w:author="韩知为" w:date="2024-05-14T14:50:31Z">
              <w:tcPr>
                <w:tcW w:w="1174" w:type="pct"/>
                <w:tcBorders>
                  <w:top w:val="single" w:color="auto" w:sz="12" w:space="0"/>
                  <w:left w:val="nil"/>
                  <w:bottom w:val="single" w:color="auto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496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497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≥50</w:t>
            </w:r>
          </w:p>
        </w:tc>
        <w:tc>
          <w:tcPr>
            <w:tcW w:w="125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tcPrChange w:id="498" w:author="韩知为" w:date="2024-05-14T14:50:31Z">
              <w:tcPr>
                <w:tcW w:w="1250" w:type="pct"/>
                <w:tcBorders>
                  <w:top w:val="single" w:color="auto" w:sz="12" w:space="0"/>
                  <w:left w:val="nil"/>
                  <w:bottom w:val="single" w:color="auto" w:sz="8" w:space="0"/>
                  <w:right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499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00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≤0.034482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01" w:author="韩知为" w:date="2024-05-14T14:50:31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501" w:author="韩知为" w:date="2024-05-14T14:50:31Z">
            <w:trPr>
              <w:trHeight w:val="311" w:hRule="atLeast"/>
            </w:trPr>
          </w:trPrChange>
        </w:trPr>
        <w:tc>
          <w:tcPr>
            <w:tcW w:w="828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02" w:author="韩知为" w:date="2024-05-14T14:50:31Z">
              <w:tcPr>
                <w:tcW w:w="828" w:type="pct"/>
                <w:vMerge w:val="restart"/>
                <w:tcBorders>
                  <w:top w:val="nil"/>
                  <w:left w:val="single" w:color="auto" w:sz="12" w:space="0"/>
                  <w:bottom w:val="single" w:color="000000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TFe2.5</w:t>
            </w:r>
          </w:p>
        </w:tc>
        <w:tc>
          <w:tcPr>
            <w:tcW w:w="1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03" w:author="韩知为" w:date="2024-05-14T14:50:31Z">
              <w:tcPr>
                <w:tcW w:w="1748" w:type="pct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H02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H03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H04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H06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04" w:author="韩知为" w:date="2024-05-14T14:50:31Z">
              <w:tcPr>
                <w:tcW w:w="1174" w:type="pct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05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06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≥60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tcPrChange w:id="507" w:author="韩知为" w:date="2024-05-14T14:50:31Z">
              <w:tcPr>
                <w:tcW w:w="1250" w:type="pct"/>
                <w:tcBorders>
                  <w:top w:val="nil"/>
                  <w:left w:val="nil"/>
                  <w:bottom w:val="single" w:color="auto" w:sz="8" w:space="0"/>
                  <w:right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08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09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≤0.028735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10" w:author="韩知为" w:date="2024-05-14T14:50:31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510" w:author="韩知为" w:date="2024-05-14T14:50:31Z">
            <w:trPr>
              <w:trHeight w:val="300" w:hRule="atLeast"/>
            </w:trPr>
          </w:trPrChange>
        </w:trPr>
        <w:tc>
          <w:tcPr>
            <w:tcW w:w="828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tcPrChange w:id="511" w:author="韩知为" w:date="2024-05-14T14:50:31Z">
              <w:tcPr>
                <w:tcW w:w="828" w:type="pct"/>
                <w:vMerge w:val="continue"/>
                <w:tcBorders>
                  <w:top w:val="nil"/>
                  <w:left w:val="single" w:color="auto" w:sz="12" w:space="0"/>
                  <w:bottom w:val="single" w:color="000000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12" w:author="韩知为" w:date="2024-05-14T14:50:31Z">
              <w:tcPr>
                <w:tcW w:w="1748" w:type="pct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H08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13" w:author="韩知为" w:date="2024-05-14T14:50:31Z">
              <w:tcPr>
                <w:tcW w:w="1174" w:type="pct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14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15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≥56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tcPrChange w:id="516" w:author="韩知为" w:date="2024-05-14T14:50:31Z">
              <w:tcPr>
                <w:tcW w:w="1250" w:type="pct"/>
                <w:tcBorders>
                  <w:top w:val="nil"/>
                  <w:left w:val="nil"/>
                  <w:bottom w:val="single" w:color="auto" w:sz="8" w:space="0"/>
                  <w:right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17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18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≤0.030788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19" w:author="韩知为" w:date="2024-05-14T14:50:31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519" w:author="韩知为" w:date="2024-05-14T14:50:31Z">
            <w:trPr>
              <w:trHeight w:val="363" w:hRule="atLeast"/>
            </w:trPr>
          </w:trPrChange>
        </w:trPr>
        <w:tc>
          <w:tcPr>
            <w:tcW w:w="828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20" w:author="韩知为" w:date="2024-05-14T14:50:31Z">
              <w:tcPr>
                <w:tcW w:w="828" w:type="pct"/>
                <w:vMerge w:val="restart"/>
                <w:tcBorders>
                  <w:top w:val="nil"/>
                  <w:left w:val="single" w:color="auto" w:sz="12" w:space="0"/>
                  <w:bottom w:val="single" w:color="000000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TFe0.75</w:t>
            </w:r>
          </w:p>
        </w:tc>
        <w:tc>
          <w:tcPr>
            <w:tcW w:w="1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21" w:author="韩知为" w:date="2024-05-14T14:50:31Z">
              <w:tcPr>
                <w:tcW w:w="1748" w:type="pct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H02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H03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H04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H06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22" w:author="韩知为" w:date="2024-05-14T14:50:31Z">
              <w:tcPr>
                <w:tcW w:w="1174" w:type="pct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23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24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≥77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tcPrChange w:id="525" w:author="韩知为" w:date="2024-05-14T14:50:31Z">
              <w:tcPr>
                <w:tcW w:w="1250" w:type="pct"/>
                <w:tcBorders>
                  <w:top w:val="nil"/>
                  <w:left w:val="nil"/>
                  <w:bottom w:val="single" w:color="auto" w:sz="8" w:space="0"/>
                  <w:right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26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27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≤0.022391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28" w:author="韩知为" w:date="2024-05-14T14:50:31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528" w:author="韩知为" w:date="2024-05-14T14:50:31Z">
            <w:trPr>
              <w:trHeight w:val="300" w:hRule="atLeast"/>
            </w:trPr>
          </w:trPrChange>
        </w:trPr>
        <w:tc>
          <w:tcPr>
            <w:tcW w:w="828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tcPrChange w:id="529" w:author="韩知为" w:date="2024-05-14T14:50:31Z">
              <w:tcPr>
                <w:tcW w:w="828" w:type="pct"/>
                <w:vMerge w:val="continue"/>
                <w:tcBorders>
                  <w:top w:val="nil"/>
                  <w:left w:val="single" w:color="auto" w:sz="12" w:space="0"/>
                  <w:bottom w:val="single" w:color="000000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30" w:author="韩知为" w:date="2024-05-14T14:50:31Z">
              <w:tcPr>
                <w:tcW w:w="1748" w:type="pct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H08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31" w:author="韩知为" w:date="2024-05-14T14:50:31Z">
              <w:tcPr>
                <w:tcW w:w="1174" w:type="pct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32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33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≥75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tcPrChange w:id="534" w:author="韩知为" w:date="2024-05-14T14:50:31Z">
              <w:tcPr>
                <w:tcW w:w="1250" w:type="pct"/>
                <w:tcBorders>
                  <w:top w:val="nil"/>
                  <w:left w:val="nil"/>
                  <w:bottom w:val="single" w:color="auto" w:sz="8" w:space="0"/>
                  <w:right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35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36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≤0.022988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37" w:author="韩知为" w:date="2024-05-14T14:50:31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537" w:author="韩知为" w:date="2024-05-14T14:50:31Z">
            <w:trPr>
              <w:trHeight w:val="373" w:hRule="atLeast"/>
            </w:trPr>
          </w:trPrChange>
        </w:trPr>
        <w:tc>
          <w:tcPr>
            <w:tcW w:w="82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  <w:tcPrChange w:id="538" w:author="韩知为" w:date="2024-05-14T14:50:31Z">
              <w:tcPr>
                <w:tcW w:w="828" w:type="pct"/>
                <w:tcBorders>
                  <w:top w:val="nil"/>
                  <w:left w:val="single" w:color="auto" w:sz="12" w:space="0"/>
                  <w:bottom w:val="single" w:color="auto" w:sz="12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BSi3.2-0.7</w:t>
            </w:r>
          </w:p>
        </w:tc>
        <w:tc>
          <w:tcPr>
            <w:tcW w:w="174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  <w:tcPrChange w:id="539" w:author="韩知为" w:date="2024-05-14T14:50:31Z">
              <w:tcPr>
                <w:tcW w:w="1748" w:type="pct"/>
                <w:tcBorders>
                  <w:top w:val="nil"/>
                  <w:left w:val="nil"/>
                  <w:bottom w:val="single" w:color="auto" w:sz="12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TM00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TM02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TM03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TM04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  <w:tcPrChange w:id="540" w:author="韩知为" w:date="2024-05-14T14:50:31Z">
              <w:tcPr>
                <w:tcW w:w="1174" w:type="pct"/>
                <w:tcBorders>
                  <w:top w:val="nil"/>
                  <w:left w:val="nil"/>
                  <w:bottom w:val="single" w:color="auto" w:sz="12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41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42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≥40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tcPrChange w:id="543" w:author="韩知为" w:date="2024-05-14T14:50:31Z">
              <w:tcPr>
                <w:tcW w:w="1250" w:type="pct"/>
                <w:tcBorders>
                  <w:top w:val="nil"/>
                  <w:left w:val="nil"/>
                  <w:bottom w:val="single" w:color="auto" w:sz="12" w:space="0"/>
                  <w:right w:val="single" w:color="auto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44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rPrChange w:id="545" w:author="韩知为" w:date="2024-05-14T14:48:30Z">
                  <w:rPr>
                    <w:rFonts w:eastAsia="等线"/>
                    <w:color w:val="000000"/>
                    <w:kern w:val="0"/>
                    <w:sz w:val="18"/>
                    <w:szCs w:val="18"/>
                  </w:rPr>
                </w:rPrChange>
              </w:rPr>
              <w:t>≤0.043103</w:t>
            </w:r>
          </w:p>
        </w:tc>
      </w:tr>
    </w:tbl>
    <w:p>
      <w:pPr>
        <w:pStyle w:val="7"/>
        <w:spacing w:line="360" w:lineRule="auto"/>
        <w:ind w:firstLine="0" w:firstLineChars="0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>5.5</w:t>
      </w:r>
      <w:r>
        <w:rPr>
          <w:rFonts w:hint="eastAsia" w:ascii="黑体" w:hAnsi="黑体" w:eastAsia="黑体" w:cs="黑体"/>
          <w:caps/>
          <w:kern w:val="0"/>
          <w:szCs w:val="21"/>
        </w:rPr>
        <w:t>软化温度</w:t>
      </w:r>
    </w:p>
    <w:p>
      <w:pPr>
        <w:pStyle w:val="66"/>
        <w:ind w:firstLine="420"/>
        <w:contextualSpacing/>
        <w:rPr>
          <w:ins w:id="546" w:author="韩知为" w:date="2024-05-14T14:51:02Z"/>
          <w:rFonts w:hint="eastAsia" w:ascii="Times New Roman"/>
        </w:rPr>
      </w:pPr>
      <w:r>
        <w:rPr>
          <w:rFonts w:hint="eastAsia" w:ascii="Times New Roman"/>
        </w:rPr>
        <w:t>当</w:t>
      </w:r>
      <w:ins w:id="547" w:author="韩知为" w:date="2024-05-14T14:50:40Z">
        <w:r>
          <w:rPr>
            <w:rFonts w:hint="eastAsia" w:ascii="Times New Roman"/>
            <w:lang w:val="en-US" w:eastAsia="zh-CN"/>
          </w:rPr>
          <w:t>需方</w:t>
        </w:r>
      </w:ins>
      <w:del w:id="548" w:author="韩知为" w:date="2024-05-14T14:50:39Z">
        <w:r>
          <w:rPr>
            <w:rFonts w:hint="eastAsia" w:ascii="Times New Roman"/>
          </w:rPr>
          <w:delText>客户</w:delText>
        </w:r>
      </w:del>
      <w:r>
        <w:rPr>
          <w:rFonts w:hint="eastAsia" w:ascii="Times New Roman"/>
        </w:rPr>
        <w:t>有要求时，线材应进行软化温度试验，并符合表</w:t>
      </w:r>
      <w:r>
        <w:rPr>
          <w:rFonts w:ascii="Times New Roman"/>
        </w:rPr>
        <w:t>7</w:t>
      </w:r>
      <w:r>
        <w:rPr>
          <w:rFonts w:hint="eastAsia" w:ascii="Times New Roman"/>
        </w:rPr>
        <w:t>的规定。在表7规定的最低软化温度下，软化率应不小于</w:t>
      </w:r>
      <w:r>
        <w:rPr>
          <w:rFonts w:ascii="Times New Roman"/>
        </w:rPr>
        <w:t>80%</w:t>
      </w:r>
      <w:r>
        <w:rPr>
          <w:rFonts w:hint="eastAsia" w:ascii="Times New Roman"/>
        </w:rPr>
        <w:t>。</w:t>
      </w:r>
    </w:p>
    <w:p>
      <w:pPr>
        <w:pStyle w:val="66"/>
        <w:ind w:firstLine="420"/>
        <w:contextualSpacing/>
        <w:rPr>
          <w:ins w:id="549" w:author="韩知为" w:date="2024-05-14T14:51:02Z"/>
          <w:rFonts w:hint="eastAsia" w:ascii="Times New Roman"/>
        </w:rPr>
      </w:pPr>
    </w:p>
    <w:p>
      <w:pPr>
        <w:pStyle w:val="66"/>
        <w:ind w:firstLine="420"/>
        <w:contextualSpacing/>
        <w:rPr>
          <w:rFonts w:hint="eastAsia" w:ascii="Times New Roman"/>
        </w:rPr>
      </w:pPr>
    </w:p>
    <w:p>
      <w:pPr>
        <w:pStyle w:val="111"/>
        <w:numPr>
          <w:ilvl w:val="0"/>
          <w:numId w:val="0"/>
        </w:numPr>
        <w:contextualSpacing/>
        <w:rPr>
          <w:rFonts w:ascii="Times New Roman"/>
        </w:rPr>
      </w:pPr>
      <w:r>
        <w:rPr>
          <w:rFonts w:hint="eastAsia" w:ascii="Times New Roman"/>
        </w:rPr>
        <w:t>表</w:t>
      </w:r>
      <w:r>
        <w:rPr>
          <w:rFonts w:ascii="Times New Roman"/>
        </w:rPr>
        <w:t xml:space="preserve">7 </w:t>
      </w:r>
      <w:r>
        <w:rPr>
          <w:rFonts w:hint="eastAsia" w:ascii="Times New Roman"/>
        </w:rPr>
        <w:t>线材的软化温度</w:t>
      </w:r>
    </w:p>
    <w:tbl>
      <w:tblPr>
        <w:tblStyle w:val="37"/>
        <w:tblW w:w="93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7"/>
        <w:gridCol w:w="62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5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710"/>
              </w:tabs>
              <w:contextualSpacing/>
              <w:jc w:val="center"/>
              <w:rPr>
                <w:kern w:val="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牌号</w:t>
            </w:r>
          </w:p>
        </w:tc>
        <w:tc>
          <w:tcPr>
            <w:tcW w:w="628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710"/>
              </w:tabs>
              <w:contextualSpacing/>
              <w:jc w:val="center"/>
              <w:rPr>
                <w:kern w:val="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软化温度</w:t>
            </w:r>
          </w:p>
          <w:p>
            <w:pPr>
              <w:widowControl/>
              <w:tabs>
                <w:tab w:val="left" w:pos="710"/>
              </w:tabs>
              <w:contextualSpacing/>
              <w:jc w:val="center"/>
              <w:rPr>
                <w:kern w:val="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 xml:space="preserve">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5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710"/>
              </w:tabs>
              <w:contextualSpacing/>
              <w:jc w:val="center"/>
              <w:rPr>
                <w:kern w:val="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TNi1-1-0.25</w:t>
            </w:r>
          </w:p>
        </w:tc>
        <w:tc>
          <w:tcPr>
            <w:tcW w:w="6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710"/>
              </w:tabs>
              <w:contextualSpacing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20"/>
                <w:rPrChange w:id="550" w:author="韩知为" w:date="2024-05-14T14:50:56Z">
                  <w:rPr>
                    <w:kern w:val="0"/>
                    <w:sz w:val="18"/>
                    <w:szCs w:val="20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20"/>
                <w:rPrChange w:id="551" w:author="韩知为" w:date="2024-05-14T14:50:56Z">
                  <w:rPr>
                    <w:kern w:val="0"/>
                    <w:sz w:val="18"/>
                    <w:szCs w:val="20"/>
                  </w:rPr>
                </w:rPrChange>
              </w:rPr>
              <w:t>≥500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57" w:type="dxa"/>
            <w:vAlign w:val="center"/>
          </w:tcPr>
          <w:p>
            <w:pPr>
              <w:widowControl/>
              <w:tabs>
                <w:tab w:val="left" w:pos="710"/>
              </w:tabs>
              <w:contextualSpacing/>
              <w:jc w:val="center"/>
              <w:rPr>
                <w:kern w:val="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TFe2.5</w:t>
            </w:r>
          </w:p>
        </w:tc>
        <w:tc>
          <w:tcPr>
            <w:tcW w:w="6284" w:type="dxa"/>
            <w:vAlign w:val="center"/>
          </w:tcPr>
          <w:p>
            <w:pPr>
              <w:widowControl/>
              <w:tabs>
                <w:tab w:val="left" w:pos="710"/>
              </w:tabs>
              <w:contextualSpacing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20"/>
                <w:rPrChange w:id="552" w:author="韩知为" w:date="2024-05-14T14:50:56Z">
                  <w:rPr>
                    <w:kern w:val="0"/>
                    <w:sz w:val="18"/>
                    <w:szCs w:val="20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20"/>
                <w:rPrChange w:id="553" w:author="韩知为" w:date="2024-05-14T14:50:56Z">
                  <w:rPr>
                    <w:kern w:val="0"/>
                    <w:sz w:val="18"/>
                    <w:szCs w:val="20"/>
                  </w:rPr>
                </w:rPrChange>
              </w:rPr>
              <w:t>≥420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57" w:type="dxa"/>
            <w:vAlign w:val="center"/>
          </w:tcPr>
          <w:p>
            <w:pPr>
              <w:widowControl/>
              <w:tabs>
                <w:tab w:val="left" w:pos="710"/>
              </w:tabs>
              <w:contextualSpacing/>
              <w:jc w:val="center"/>
              <w:rPr>
                <w:kern w:val="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TFe0.75</w:t>
            </w:r>
          </w:p>
        </w:tc>
        <w:tc>
          <w:tcPr>
            <w:tcW w:w="6284" w:type="dxa"/>
            <w:vAlign w:val="center"/>
          </w:tcPr>
          <w:p>
            <w:pPr>
              <w:widowControl/>
              <w:tabs>
                <w:tab w:val="left" w:pos="710"/>
              </w:tabs>
              <w:contextualSpacing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20"/>
                <w:rPrChange w:id="554" w:author="韩知为" w:date="2024-05-14T14:50:56Z">
                  <w:rPr>
                    <w:kern w:val="0"/>
                    <w:sz w:val="18"/>
                    <w:szCs w:val="20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20"/>
                <w:rPrChange w:id="555" w:author="韩知为" w:date="2024-05-14T14:50:56Z">
                  <w:rPr>
                    <w:kern w:val="0"/>
                    <w:sz w:val="18"/>
                    <w:szCs w:val="20"/>
                  </w:rPr>
                </w:rPrChange>
              </w:rPr>
              <w:t>≥420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57" w:type="dxa"/>
            <w:vAlign w:val="center"/>
          </w:tcPr>
          <w:p>
            <w:pPr>
              <w:widowControl/>
              <w:tabs>
                <w:tab w:val="left" w:pos="710"/>
              </w:tabs>
              <w:contextualSpacing/>
              <w:jc w:val="center"/>
              <w:rPr>
                <w:kern w:val="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BSi3.2-0.7</w:t>
            </w:r>
          </w:p>
        </w:tc>
        <w:tc>
          <w:tcPr>
            <w:tcW w:w="6284" w:type="dxa"/>
            <w:vAlign w:val="center"/>
          </w:tcPr>
          <w:p>
            <w:pPr>
              <w:widowControl/>
              <w:tabs>
                <w:tab w:val="left" w:pos="710"/>
              </w:tabs>
              <w:contextualSpacing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20"/>
                <w:rPrChange w:id="556" w:author="韩知为" w:date="2024-05-14T14:50:56Z">
                  <w:rPr>
                    <w:kern w:val="0"/>
                    <w:sz w:val="18"/>
                    <w:szCs w:val="20"/>
                  </w:rPr>
                </w:rPrChange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20"/>
                <w:rPrChange w:id="557" w:author="韩知为" w:date="2024-05-14T14:50:56Z">
                  <w:rPr>
                    <w:kern w:val="0"/>
                    <w:sz w:val="18"/>
                    <w:szCs w:val="20"/>
                  </w:rPr>
                </w:rPrChange>
              </w:rPr>
              <w:t>≥470</w:t>
            </w:r>
          </w:p>
        </w:tc>
      </w:tr>
    </w:tbl>
    <w:p>
      <w:pPr>
        <w:pStyle w:val="7"/>
        <w:spacing w:line="360" w:lineRule="auto"/>
        <w:ind w:firstLine="0" w:firstLineChars="0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>5.6</w:t>
      </w:r>
      <w:r>
        <w:rPr>
          <w:rFonts w:hint="eastAsia" w:ascii="黑体" w:hAnsi="黑体" w:eastAsia="黑体" w:cs="黑体"/>
          <w:caps/>
          <w:kern w:val="0"/>
          <w:szCs w:val="21"/>
        </w:rPr>
        <w:t>内部质量</w:t>
      </w:r>
    </w:p>
    <w:p>
      <w:pPr>
        <w:ind w:firstLine="420" w:firstLineChars="200"/>
        <w:contextualSpacing/>
        <w:rPr>
          <w:kern w:val="0"/>
          <w:szCs w:val="20"/>
        </w:rPr>
      </w:pPr>
      <w:r>
        <w:rPr>
          <w:rFonts w:hint="eastAsia"/>
          <w:kern w:val="0"/>
          <w:szCs w:val="20"/>
        </w:rPr>
        <w:t>线材内部应致密、无缩尾，允许存在不影响</w:t>
      </w:r>
      <w:del w:id="558" w:author="韩知为" w:date="2024-05-14T14:51:14Z">
        <w:r>
          <w:rPr>
            <w:rFonts w:hint="eastAsia"/>
            <w:kern w:val="0"/>
            <w:szCs w:val="20"/>
          </w:rPr>
          <w:delText>用户</w:delText>
        </w:r>
      </w:del>
      <w:r>
        <w:rPr>
          <w:rFonts w:hint="eastAsia"/>
          <w:kern w:val="0"/>
          <w:szCs w:val="20"/>
        </w:rPr>
        <w:t>使用的轻微缺陷。其缺陷大小和数量应符合</w:t>
      </w:r>
      <w:r>
        <w:rPr>
          <w:kern w:val="0"/>
          <w:szCs w:val="20"/>
        </w:rPr>
        <w:t>YS/T 336</w:t>
      </w:r>
      <w:r>
        <w:rPr>
          <w:rFonts w:hint="eastAsia"/>
          <w:kern w:val="0"/>
          <w:szCs w:val="20"/>
        </w:rPr>
        <w:t>的规定。</w:t>
      </w:r>
    </w:p>
    <w:p>
      <w:pPr>
        <w:pStyle w:val="7"/>
        <w:spacing w:line="360" w:lineRule="auto"/>
        <w:ind w:firstLine="0" w:firstLineChars="0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 xml:space="preserve">5.7 </w:t>
      </w:r>
      <w:r>
        <w:rPr>
          <w:rFonts w:hint="eastAsia" w:ascii="黑体" w:hAnsi="黑体" w:eastAsia="黑体" w:cs="黑体"/>
          <w:caps/>
          <w:kern w:val="0"/>
          <w:szCs w:val="21"/>
        </w:rPr>
        <w:t>晶粒度</w:t>
      </w:r>
    </w:p>
    <w:p>
      <w:pPr>
        <w:pStyle w:val="66"/>
        <w:spacing w:line="360" w:lineRule="auto"/>
        <w:ind w:firstLine="420"/>
        <w:contextualSpacing/>
        <w:rPr>
          <w:rFonts w:ascii="Times New Roman"/>
        </w:rPr>
      </w:pPr>
      <w:r>
        <w:rPr>
          <w:rFonts w:hint="eastAsia" w:ascii="Times New Roman"/>
        </w:rPr>
        <w:t>线材可进行晶粒度检测，</w:t>
      </w:r>
      <w:commentRangeStart w:id="3"/>
      <w:r>
        <w:rPr>
          <w:rFonts w:hint="eastAsia" w:ascii="Times New Roman"/>
        </w:rPr>
        <w:t>其要求由供需双方协商</w:t>
      </w:r>
      <w:commentRangeEnd w:id="3"/>
      <w:r>
        <w:commentReference w:id="3"/>
      </w:r>
      <w:r>
        <w:rPr>
          <w:rFonts w:hint="eastAsia" w:ascii="Times New Roman"/>
        </w:rPr>
        <w:t>。</w:t>
      </w:r>
    </w:p>
    <w:p>
      <w:pPr>
        <w:pStyle w:val="7"/>
        <w:spacing w:line="360" w:lineRule="auto"/>
        <w:ind w:firstLine="0" w:firstLineChars="0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>5.8</w:t>
      </w:r>
      <w:r>
        <w:rPr>
          <w:rFonts w:hint="eastAsia" w:ascii="黑体" w:hAnsi="黑体" w:eastAsia="黑体" w:cs="黑体"/>
          <w:caps/>
          <w:kern w:val="0"/>
          <w:szCs w:val="21"/>
        </w:rPr>
        <w:t>表面质量</w:t>
      </w:r>
    </w:p>
    <w:p>
      <w:pPr>
        <w:spacing w:line="360" w:lineRule="auto"/>
        <w:ind w:firstLine="420" w:firstLineChars="200"/>
        <w:contextualSpacing/>
        <w:rPr>
          <w:szCs w:val="21"/>
        </w:rPr>
      </w:pPr>
      <w:r>
        <w:rPr>
          <w:szCs w:val="21"/>
        </w:rPr>
        <w:t>线</w:t>
      </w:r>
      <w:r>
        <w:rPr>
          <w:rFonts w:hint="eastAsia"/>
          <w:szCs w:val="21"/>
        </w:rPr>
        <w:t>材</w:t>
      </w:r>
      <w:r>
        <w:rPr>
          <w:szCs w:val="21"/>
        </w:rPr>
        <w:t>表面应光滑、清洁，</w:t>
      </w:r>
      <w:r>
        <w:rPr>
          <w:rFonts w:hint="eastAsia"/>
          <w:kern w:val="0"/>
          <w:szCs w:val="20"/>
        </w:rPr>
        <w:t>不应有影响使用的</w:t>
      </w:r>
      <w:r>
        <w:rPr>
          <w:szCs w:val="21"/>
        </w:rPr>
        <w:t>缺陷。</w:t>
      </w:r>
    </w:p>
    <w:p>
      <w:pPr>
        <w:pStyle w:val="7"/>
        <w:spacing w:line="360" w:lineRule="auto"/>
        <w:ind w:firstLine="0" w:firstLineChars="0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>5.9</w:t>
      </w:r>
      <w:bookmarkStart w:id="19" w:name="_Hlk152591020"/>
      <w:r>
        <w:rPr>
          <w:rFonts w:hint="eastAsia" w:ascii="黑体" w:hAnsi="黑体" w:eastAsia="黑体" w:cs="黑体"/>
          <w:caps/>
          <w:kern w:val="0"/>
          <w:szCs w:val="21"/>
        </w:rPr>
        <w:t>线材卷（轴）重量</w:t>
      </w:r>
    </w:p>
    <w:bookmarkEnd w:id="19"/>
    <w:p>
      <w:pPr>
        <w:pStyle w:val="82"/>
        <w:numPr>
          <w:ilvl w:val="0"/>
          <w:numId w:val="0"/>
        </w:numPr>
        <w:spacing w:line="360" w:lineRule="auto"/>
        <w:contextualSpacing/>
        <w:rPr>
          <w:rFonts w:eastAsia="宋体"/>
        </w:rPr>
      </w:pPr>
      <w:bookmarkStart w:id="20" w:name="OLE_LINK2"/>
      <w:r>
        <w:rPr>
          <w:rFonts w:ascii="黑体" w:hAnsi="黑体" w:cs="黑体"/>
          <w:caps/>
          <w:szCs w:val="21"/>
        </w:rPr>
        <w:t>5.9.</w:t>
      </w:r>
      <w:bookmarkEnd w:id="20"/>
      <w:r>
        <w:rPr>
          <w:rFonts w:ascii="黑体" w:hAnsi="黑体" w:cs="黑体"/>
          <w:caps/>
          <w:szCs w:val="21"/>
        </w:rPr>
        <w:t xml:space="preserve">1 </w:t>
      </w:r>
      <w:r>
        <w:rPr>
          <w:rFonts w:hint="eastAsia" w:eastAsia="宋体"/>
        </w:rPr>
        <w:t>线材卷（轴）重量应符合表</w:t>
      </w:r>
      <w:r>
        <w:rPr>
          <w:rFonts w:eastAsia="宋体"/>
        </w:rPr>
        <w:t>8</w:t>
      </w:r>
      <w:r>
        <w:rPr>
          <w:rFonts w:hint="eastAsia" w:eastAsia="宋体"/>
        </w:rPr>
        <w:t>的规定：</w:t>
      </w:r>
    </w:p>
    <w:p>
      <w:pPr>
        <w:pStyle w:val="111"/>
        <w:numPr>
          <w:ilvl w:val="0"/>
          <w:numId w:val="0"/>
        </w:numPr>
        <w:spacing w:line="360" w:lineRule="auto"/>
        <w:contextualSpacing/>
        <w:rPr>
          <w:rFonts w:ascii="Times New Roman"/>
          <w:kern w:val="2"/>
        </w:rPr>
      </w:pPr>
      <w:r>
        <w:rPr>
          <w:rFonts w:hint="eastAsia" w:ascii="Times New Roman"/>
        </w:rPr>
        <w:t>表</w:t>
      </w:r>
      <w:r>
        <w:rPr>
          <w:rFonts w:ascii="Times New Roman"/>
        </w:rPr>
        <w:t xml:space="preserve">8 </w:t>
      </w:r>
      <w:r>
        <w:rPr>
          <w:rFonts w:hint="eastAsia" w:ascii="Times New Roman"/>
        </w:rPr>
        <w:t>线材卷（轴）重量</w:t>
      </w:r>
    </w:p>
    <w:tbl>
      <w:tblPr>
        <w:tblStyle w:val="37"/>
        <w:tblW w:w="500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  <w:gridCol w:w="6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50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sz w:val="18"/>
                <w:szCs w:val="20"/>
              </w:rPr>
            </w:pPr>
            <w:bookmarkStart w:id="21" w:name="_Hlk159584509"/>
            <w:r>
              <w:rPr>
                <w:rFonts w:hint="eastAsia"/>
                <w:sz w:val="18"/>
                <w:szCs w:val="20"/>
              </w:rPr>
              <w:t>直径（或边长）</w:t>
            </w:r>
          </w:p>
          <w:p>
            <w:pPr>
              <w:contextualSpacing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mm</w:t>
            </w:r>
          </w:p>
        </w:tc>
        <w:tc>
          <w:tcPr>
            <w:tcW w:w="349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每卷（轴）重量</w:t>
            </w:r>
          </w:p>
          <w:p>
            <w:pPr>
              <w:contextualSpacing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5" w:type="pct"/>
            <w:tcBorders>
              <w:top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</w:rPr>
              <w:t>0.4</w:t>
            </w:r>
            <w:ins w:id="559" w:author="韩知为" w:date="2024-05-14T14:52:17Z">
              <w:r>
                <w:rPr>
                  <w:rFonts w:hint="eastAsia"/>
                  <w:sz w:val="18"/>
                  <w:lang w:val="en-US" w:eastAsia="zh-CN"/>
                </w:rPr>
                <w:t>00</w:t>
              </w:r>
            </w:ins>
            <w:ins w:id="560" w:author="韩知为" w:date="2024-05-14T14:52:16Z">
              <w:r>
                <w:rPr>
                  <w:rFonts w:hint="eastAsia"/>
                  <w:sz w:val="18"/>
                </w:rPr>
                <w:t>～</w:t>
              </w:r>
            </w:ins>
            <w:del w:id="561" w:author="韩知为" w:date="2024-05-14T14:52:16Z">
              <w:r>
                <w:rPr>
                  <w:sz w:val="18"/>
                </w:rPr>
                <w:delText>-</w:delText>
              </w:r>
            </w:del>
            <w:r>
              <w:rPr>
                <w:sz w:val="18"/>
              </w:rPr>
              <w:t>1.0</w:t>
            </w:r>
            <w:ins w:id="562" w:author="韩知为" w:date="2024-05-14T14:52:18Z">
              <w:r>
                <w:rPr>
                  <w:rFonts w:hint="eastAsia"/>
                  <w:sz w:val="18"/>
                  <w:lang w:val="en-US" w:eastAsia="zh-CN"/>
                </w:rPr>
                <w:t>00</w:t>
              </w:r>
            </w:ins>
          </w:p>
        </w:tc>
        <w:tc>
          <w:tcPr>
            <w:tcW w:w="3495" w:type="pct"/>
            <w:tcBorders>
              <w:top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pct"/>
            <w:vAlign w:val="center"/>
          </w:tcPr>
          <w:p>
            <w:pPr>
              <w:contextualSpacing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＞</w:t>
            </w:r>
            <w:r>
              <w:rPr>
                <w:sz w:val="18"/>
              </w:rPr>
              <w:t>1.0</w:t>
            </w:r>
            <w:ins w:id="563" w:author="韩知为" w:date="2024-05-14T14:52:20Z">
              <w:r>
                <w:rPr>
                  <w:rFonts w:hint="eastAsia"/>
                  <w:sz w:val="18"/>
                  <w:lang w:val="en-US" w:eastAsia="zh-CN"/>
                </w:rPr>
                <w:t>00</w:t>
              </w:r>
            </w:ins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5.0</w:t>
            </w:r>
            <w:ins w:id="564" w:author="韩知为" w:date="2024-05-14T14:52:18Z">
              <w:r>
                <w:rPr>
                  <w:rFonts w:hint="eastAsia"/>
                  <w:sz w:val="18"/>
                  <w:lang w:val="en-US" w:eastAsia="zh-CN"/>
                </w:rPr>
                <w:t>0</w:t>
              </w:r>
            </w:ins>
            <w:ins w:id="565" w:author="韩知为" w:date="2024-05-14T14:52:19Z">
              <w:r>
                <w:rPr>
                  <w:rFonts w:hint="eastAsia"/>
                  <w:sz w:val="18"/>
                  <w:lang w:val="en-US" w:eastAsia="zh-CN"/>
                </w:rPr>
                <w:t>0</w:t>
              </w:r>
            </w:ins>
          </w:p>
        </w:tc>
        <w:tc>
          <w:tcPr>
            <w:tcW w:w="3495" w:type="pct"/>
            <w:vAlign w:val="center"/>
          </w:tcPr>
          <w:p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05" w:type="pct"/>
            <w:vAlign w:val="center"/>
          </w:tcPr>
          <w:p>
            <w:pPr>
              <w:contextualSpacing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＞</w:t>
            </w:r>
            <w:r>
              <w:rPr>
                <w:sz w:val="18"/>
              </w:rPr>
              <w:t>5.0</w:t>
            </w:r>
            <w:ins w:id="566" w:author="韩知为" w:date="2024-05-14T14:52:20Z">
              <w:r>
                <w:rPr>
                  <w:rFonts w:hint="eastAsia"/>
                  <w:sz w:val="18"/>
                  <w:lang w:val="en-US" w:eastAsia="zh-CN"/>
                </w:rPr>
                <w:t>0</w:t>
              </w:r>
            </w:ins>
            <w:ins w:id="567" w:author="韩知为" w:date="2024-05-14T14:52:21Z">
              <w:r>
                <w:rPr>
                  <w:rFonts w:hint="eastAsia"/>
                  <w:sz w:val="18"/>
                  <w:lang w:val="en-US" w:eastAsia="zh-CN"/>
                </w:rPr>
                <w:t>0</w:t>
              </w:r>
            </w:ins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10.0</w:t>
            </w:r>
            <w:ins w:id="568" w:author="韩知为" w:date="2024-05-14T14:52:21Z">
              <w:r>
                <w:rPr>
                  <w:rFonts w:hint="eastAsia"/>
                  <w:sz w:val="18"/>
                  <w:lang w:val="en-US" w:eastAsia="zh-CN"/>
                </w:rPr>
                <w:t>00</w:t>
              </w:r>
            </w:ins>
          </w:p>
        </w:tc>
        <w:tc>
          <w:tcPr>
            <w:tcW w:w="3495" w:type="pct"/>
            <w:vAlign w:val="center"/>
          </w:tcPr>
          <w:p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bookmarkEnd w:id="21"/>
    </w:tbl>
    <w:p>
      <w:pPr>
        <w:pStyle w:val="82"/>
        <w:numPr>
          <w:ilvl w:val="0"/>
          <w:numId w:val="0"/>
        </w:numPr>
        <w:contextualSpacing/>
        <w:rPr>
          <w:rFonts w:eastAsia="宋体"/>
        </w:rPr>
      </w:pPr>
      <w:r>
        <w:rPr>
          <w:rFonts w:ascii="黑体" w:hAnsi="黑体" w:cs="黑体"/>
          <w:caps/>
          <w:szCs w:val="21"/>
        </w:rPr>
        <w:t>5.9.2</w:t>
      </w:r>
      <w:r>
        <w:rPr>
          <w:rFonts w:hint="eastAsia" w:eastAsia="宋体"/>
        </w:rPr>
        <w:t>当每卷（轴）重量小于或大于表</w:t>
      </w:r>
      <w:r>
        <w:rPr>
          <w:rFonts w:eastAsia="宋体"/>
        </w:rPr>
        <w:t>10</w:t>
      </w:r>
      <w:r>
        <w:rPr>
          <w:rFonts w:hint="eastAsia" w:eastAsia="宋体"/>
        </w:rPr>
        <w:t>规定重量的</w:t>
      </w:r>
      <w:r>
        <w:rPr>
          <w:rFonts w:eastAsia="宋体"/>
        </w:rPr>
        <w:t>10%</w:t>
      </w:r>
      <w:r>
        <w:rPr>
          <w:rFonts w:hint="eastAsia" w:eastAsia="宋体"/>
        </w:rPr>
        <w:t>时为较轻卷（轴）或较重卷（轴），且较轻卷（轴）或较重卷（轴）数量不大于总卷（轴）数量的</w:t>
      </w:r>
      <w:r>
        <w:rPr>
          <w:rFonts w:eastAsia="宋体"/>
        </w:rPr>
        <w:t>10%</w:t>
      </w:r>
      <w:r>
        <w:rPr>
          <w:rFonts w:hint="eastAsia" w:eastAsia="宋体"/>
        </w:rPr>
        <w:t>。</w:t>
      </w:r>
    </w:p>
    <w:p>
      <w:pPr>
        <w:pStyle w:val="82"/>
        <w:numPr>
          <w:ilvl w:val="0"/>
          <w:numId w:val="0"/>
        </w:numPr>
        <w:spacing w:line="360" w:lineRule="auto"/>
        <w:contextualSpacing/>
      </w:pPr>
      <w:r>
        <w:rPr>
          <w:rFonts w:ascii="黑体" w:hAnsi="黑体" w:cs="黑体"/>
          <w:caps/>
          <w:szCs w:val="21"/>
        </w:rPr>
        <w:t>5.9.3</w:t>
      </w:r>
      <w:del w:id="569" w:author="韩知为" w:date="2024-05-14T14:52:01Z">
        <w:r>
          <w:rPr>
            <w:rFonts w:hint="default" w:eastAsia="宋体"/>
            <w:lang w:val="en-US"/>
          </w:rPr>
          <w:delText>用户</w:delText>
        </w:r>
      </w:del>
      <w:ins w:id="570" w:author="韩知为" w:date="2024-05-14T14:52:02Z">
        <w:r>
          <w:rPr>
            <w:rFonts w:hint="eastAsia" w:eastAsia="宋体"/>
            <w:lang w:val="en-US" w:eastAsia="zh-CN"/>
          </w:rPr>
          <w:t>需方</w:t>
        </w:r>
      </w:ins>
      <w:ins w:id="571" w:author="韩知为" w:date="2024-05-14T14:52:04Z">
        <w:r>
          <w:rPr>
            <w:rFonts w:hint="eastAsia" w:eastAsia="宋体"/>
            <w:lang w:val="en-US" w:eastAsia="zh-CN"/>
          </w:rPr>
          <w:t>如</w:t>
        </w:r>
      </w:ins>
      <w:r>
        <w:rPr>
          <w:rFonts w:hint="eastAsia" w:eastAsia="宋体"/>
        </w:rPr>
        <w:t>对线材卷（轴）重量有特殊要求时，可协商确定。</w:t>
      </w:r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bookmarkStart w:id="22" w:name="_Toc142116149"/>
      <w:bookmarkStart w:id="23" w:name="_Toc214266365"/>
      <w:bookmarkStart w:id="24" w:name="_Toc142189191"/>
      <w:bookmarkStart w:id="25" w:name="_Toc214265416"/>
      <w:bookmarkStart w:id="26" w:name="_Toc214265205"/>
      <w:bookmarkStart w:id="27" w:name="_Toc214265370"/>
      <w:bookmarkStart w:id="28" w:name="_Toc214265443"/>
      <w:bookmarkStart w:id="29" w:name="_Toc142187473"/>
      <w:bookmarkStart w:id="30" w:name="_Toc142189162"/>
      <w:r>
        <w:rPr>
          <w:rFonts w:hAnsi="黑体" w:cs="黑体"/>
          <w:caps/>
          <w:szCs w:val="21"/>
        </w:rPr>
        <w:t>6</w:t>
      </w:r>
      <w:r>
        <w:rPr>
          <w:rFonts w:hint="eastAsia" w:hAnsi="黑体" w:cs="黑体"/>
          <w:caps/>
          <w:szCs w:val="21"/>
        </w:rPr>
        <w:t>试验方法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r>
        <w:rPr>
          <w:rFonts w:hAnsi="黑体" w:cs="黑体"/>
          <w:caps/>
          <w:szCs w:val="21"/>
        </w:rPr>
        <w:t>6.1</w:t>
      </w:r>
      <w:r>
        <w:rPr>
          <w:rFonts w:hint="eastAsia" w:hAnsi="黑体" w:cs="黑体"/>
          <w:caps/>
          <w:szCs w:val="21"/>
        </w:rPr>
        <w:t>化学成分</w:t>
      </w:r>
      <w:r>
        <w:rPr>
          <w:rFonts w:hAnsi="黑体" w:cs="黑体"/>
          <w:caps/>
          <w:szCs w:val="21"/>
        </w:rPr>
        <w:t xml:space="preserve"> </w:t>
      </w:r>
    </w:p>
    <w:p>
      <w:pPr>
        <w:ind w:right="31" w:rightChars="15" w:firstLine="391"/>
        <w:contextualSpacing/>
        <w:rPr>
          <w:b/>
          <w:sz w:val="22"/>
          <w:szCs w:val="21"/>
        </w:rPr>
      </w:pPr>
      <w:bookmarkStart w:id="31" w:name="_Hlk166063996"/>
      <w:r>
        <w:rPr>
          <w:rFonts w:hint="eastAsia"/>
        </w:rPr>
        <w:t>线材的</w:t>
      </w:r>
      <w:r>
        <w:rPr>
          <w:szCs w:val="21"/>
        </w:rPr>
        <w:t>化学成分</w:t>
      </w:r>
      <w:r>
        <w:rPr>
          <w:rFonts w:hint="eastAsia"/>
          <w:szCs w:val="21"/>
        </w:rPr>
        <w:t>的</w:t>
      </w:r>
      <w:r>
        <w:rPr>
          <w:szCs w:val="21"/>
        </w:rPr>
        <w:t>分析</w:t>
      </w:r>
      <w:r>
        <w:rPr>
          <w:rFonts w:hint="eastAsia"/>
          <w:szCs w:val="21"/>
        </w:rPr>
        <w:t>按</w:t>
      </w:r>
      <w:r>
        <w:rPr>
          <w:szCs w:val="21"/>
        </w:rPr>
        <w:t>GB/T 5121</w:t>
      </w:r>
      <w:r>
        <w:rPr>
          <w:rFonts w:hint="eastAsia"/>
          <w:szCs w:val="21"/>
        </w:rPr>
        <w:t>（所有部分）、</w:t>
      </w:r>
      <w:r>
        <w:rPr>
          <w:szCs w:val="21"/>
        </w:rPr>
        <w:t>YS/T 482</w:t>
      </w:r>
      <w:r>
        <w:rPr>
          <w:rFonts w:hint="eastAsia"/>
          <w:szCs w:val="21"/>
        </w:rPr>
        <w:t>或</w:t>
      </w:r>
      <w:r>
        <w:rPr>
          <w:szCs w:val="21"/>
        </w:rPr>
        <w:t>YS/T 483</w:t>
      </w:r>
      <w:r>
        <w:rPr>
          <w:rFonts w:hint="eastAsia"/>
          <w:szCs w:val="21"/>
        </w:rPr>
        <w:t>的规定进行，</w:t>
      </w:r>
      <w:r>
        <w:rPr>
          <w:szCs w:val="21"/>
        </w:rPr>
        <w:t>仲裁</w:t>
      </w:r>
      <w:r>
        <w:rPr>
          <w:rFonts w:hint="eastAsia"/>
          <w:szCs w:val="21"/>
        </w:rPr>
        <w:t>时</w:t>
      </w:r>
      <w:r>
        <w:rPr>
          <w:szCs w:val="21"/>
        </w:rPr>
        <w:t>按GB/T 5121</w:t>
      </w:r>
      <w:r>
        <w:rPr>
          <w:rFonts w:hint="eastAsia"/>
          <w:szCs w:val="21"/>
        </w:rPr>
        <w:t>（所有部分）</w:t>
      </w:r>
      <w:r>
        <w:rPr>
          <w:szCs w:val="21"/>
        </w:rPr>
        <w:t>的规定进行。</w:t>
      </w:r>
    </w:p>
    <w:bookmarkEnd w:id="31"/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bookmarkStart w:id="32" w:name="_Toc127437857"/>
      <w:bookmarkStart w:id="33" w:name="_Toc132197157"/>
      <w:bookmarkStart w:id="34" w:name="_Toc127435697"/>
      <w:bookmarkStart w:id="35" w:name="_Toc132196937"/>
      <w:bookmarkStart w:id="36" w:name="_Toc127436344"/>
      <w:bookmarkStart w:id="37" w:name="_Toc132197089"/>
      <w:r>
        <w:rPr>
          <w:rFonts w:hAnsi="黑体" w:cs="黑体"/>
          <w:caps/>
          <w:szCs w:val="21"/>
        </w:rPr>
        <w:t>6.2</w:t>
      </w:r>
      <w:r>
        <w:rPr>
          <w:rFonts w:hint="eastAsia" w:hAnsi="黑体" w:cs="黑体"/>
          <w:caps/>
          <w:szCs w:val="21"/>
        </w:rPr>
        <w:t>外形尺寸及其允许偏差</w:t>
      </w:r>
    </w:p>
    <w:p>
      <w:pPr>
        <w:pStyle w:val="80"/>
        <w:numPr>
          <w:ilvl w:val="0"/>
          <w:numId w:val="0"/>
        </w:numPr>
        <w:spacing w:line="360" w:lineRule="auto"/>
        <w:contextualSpacing/>
        <w:rPr>
          <w:rFonts w:eastAsia="宋体"/>
        </w:rPr>
      </w:pPr>
      <w:r>
        <w:rPr>
          <w:rFonts w:eastAsia="宋体"/>
          <w:sz w:val="22"/>
          <w:szCs w:val="21"/>
        </w:rPr>
        <w:t xml:space="preserve">      </w:t>
      </w:r>
      <w:r>
        <w:rPr>
          <w:rFonts w:hint="eastAsia" w:eastAsia="宋体"/>
          <w:sz w:val="22"/>
          <w:szCs w:val="21"/>
        </w:rPr>
        <w:t>线</w:t>
      </w:r>
      <w:r>
        <w:rPr>
          <w:rFonts w:hint="eastAsia" w:eastAsia="宋体"/>
          <w:kern w:val="2"/>
          <w:szCs w:val="24"/>
        </w:rPr>
        <w:t>材的外形尺寸</w:t>
      </w:r>
      <w:r>
        <w:rPr>
          <w:rFonts w:hint="eastAsia" w:eastAsia="宋体"/>
        </w:rPr>
        <w:t>及其允许偏差测量方法按</w:t>
      </w:r>
      <w:r>
        <w:rPr>
          <w:rFonts w:eastAsia="宋体"/>
        </w:rPr>
        <w:t>GB/T 26303.2</w:t>
      </w:r>
      <w:r>
        <w:rPr>
          <w:rFonts w:hint="eastAsia" w:eastAsia="宋体"/>
        </w:rPr>
        <w:t>的规定进行。</w:t>
      </w:r>
      <w:bookmarkEnd w:id="32"/>
      <w:bookmarkEnd w:id="33"/>
      <w:bookmarkEnd w:id="34"/>
      <w:bookmarkEnd w:id="35"/>
      <w:bookmarkEnd w:id="36"/>
      <w:bookmarkEnd w:id="37"/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r>
        <w:rPr>
          <w:rFonts w:hAnsi="黑体" w:cs="黑体"/>
          <w:caps/>
          <w:szCs w:val="21"/>
        </w:rPr>
        <w:t>6.3</w:t>
      </w:r>
      <w:r>
        <w:rPr>
          <w:rFonts w:hint="eastAsia" w:hAnsi="黑体" w:cs="黑体"/>
          <w:caps/>
          <w:szCs w:val="21"/>
        </w:rPr>
        <w:t>力学性能</w:t>
      </w:r>
    </w:p>
    <w:p>
      <w:pPr>
        <w:pStyle w:val="80"/>
        <w:numPr>
          <w:ilvl w:val="0"/>
          <w:numId w:val="0"/>
        </w:numPr>
        <w:contextualSpacing/>
        <w:rPr>
          <w:rFonts w:eastAsia="宋体"/>
        </w:rPr>
      </w:pPr>
      <w:r>
        <w:rPr>
          <w:rFonts w:ascii="黑体" w:hAnsi="黑体" w:cs="黑体"/>
          <w:caps/>
          <w:szCs w:val="21"/>
        </w:rPr>
        <w:t>6.3.1</w:t>
      </w:r>
      <w:r>
        <w:rPr>
          <w:rFonts w:hint="eastAsia" w:eastAsia="宋体"/>
        </w:rPr>
        <w:t>线材的室温拉伸力学性能试验按</w:t>
      </w:r>
      <w:r>
        <w:rPr>
          <w:rFonts w:eastAsia="宋体"/>
        </w:rPr>
        <w:t>GB/T 34505-2017</w:t>
      </w:r>
      <w:r>
        <w:rPr>
          <w:rFonts w:hint="eastAsia" w:eastAsia="宋体"/>
        </w:rPr>
        <w:t>的规定进行。</w:t>
      </w:r>
      <w:commentRangeStart w:id="4"/>
      <w:r>
        <w:rPr>
          <w:rFonts w:hint="eastAsia" w:eastAsia="宋体"/>
        </w:rPr>
        <w:t>试样应符合</w:t>
      </w:r>
      <w:r>
        <w:rPr>
          <w:rFonts w:eastAsia="宋体"/>
        </w:rPr>
        <w:t>GB/T 34505-2017</w:t>
      </w:r>
      <w:r>
        <w:rPr>
          <w:rFonts w:hint="eastAsia" w:eastAsia="宋体"/>
        </w:rPr>
        <w:t>中</w:t>
      </w:r>
      <w:r>
        <w:rPr>
          <w:rFonts w:eastAsia="宋体"/>
        </w:rPr>
        <w:t>R3</w:t>
      </w:r>
      <w:r>
        <w:rPr>
          <w:rFonts w:hint="eastAsia" w:eastAsia="宋体"/>
        </w:rPr>
        <w:t>试样号，</w:t>
      </w:r>
      <w:commentRangeEnd w:id="4"/>
      <w:r>
        <w:commentReference w:id="4"/>
      </w:r>
      <w:r>
        <w:rPr>
          <w:rFonts w:hint="eastAsia" w:eastAsia="宋体"/>
        </w:rPr>
        <w:t>试样应符合表</w:t>
      </w:r>
      <w:r>
        <w:rPr>
          <w:rFonts w:eastAsia="宋体"/>
        </w:rPr>
        <w:t xml:space="preserve"> 9 </w:t>
      </w:r>
      <w:r>
        <w:rPr>
          <w:rFonts w:hint="eastAsia" w:eastAsia="宋体"/>
        </w:rPr>
        <w:t>的规定。</w:t>
      </w:r>
    </w:p>
    <w:p>
      <w:pPr>
        <w:pStyle w:val="111"/>
        <w:numPr>
          <w:ilvl w:val="0"/>
          <w:numId w:val="0"/>
        </w:numPr>
        <w:spacing w:line="360" w:lineRule="auto"/>
        <w:contextualSpacing/>
        <w:rPr>
          <w:rFonts w:ascii="Times New Roman"/>
        </w:rPr>
      </w:pPr>
      <w:r>
        <w:rPr>
          <w:rFonts w:hint="eastAsia" w:ascii="Times New Roman"/>
        </w:rPr>
        <w:t>表</w:t>
      </w:r>
      <w:r>
        <w:rPr>
          <w:rFonts w:ascii="Times New Roman"/>
        </w:rPr>
        <w:t xml:space="preserve">9   </w:t>
      </w:r>
      <w:r>
        <w:rPr>
          <w:rFonts w:hint="eastAsia" w:ascii="Times New Roman"/>
        </w:rPr>
        <w:t>线材的室温拉伸力学性能试验试样制样</w:t>
      </w:r>
    </w:p>
    <w:tbl>
      <w:tblPr>
        <w:tblStyle w:val="3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1"/>
        <w:gridCol w:w="6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直径（或边长）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mm</w:t>
            </w:r>
          </w:p>
        </w:tc>
        <w:tc>
          <w:tcPr>
            <w:tcW w:w="3333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试样号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7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0.4</w:t>
            </w:r>
            <w:ins w:id="572" w:author="韩知为" w:date="2024-05-14T14:52:40Z">
              <w:r>
                <w:rPr>
                  <w:rFonts w:hint="eastAsia" w:eastAsia="等线"/>
                  <w:color w:val="000000"/>
                  <w:kern w:val="0"/>
                  <w:sz w:val="18"/>
                  <w:szCs w:val="18"/>
                  <w:lang w:val="en-US" w:eastAsia="zh-CN"/>
                </w:rPr>
                <w:t>00</w:t>
              </w:r>
            </w:ins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~3</w:t>
            </w:r>
            <w:ins w:id="573" w:author="韩知为" w:date="2024-05-14T14:52:42Z">
              <w:r>
                <w:rPr>
                  <w:rFonts w:hint="eastAsia" w:eastAsia="等线"/>
                  <w:color w:val="000000"/>
                  <w:kern w:val="0"/>
                  <w:sz w:val="18"/>
                  <w:szCs w:val="18"/>
                  <w:lang w:val="en-US" w:eastAsia="zh-CN"/>
                </w:rPr>
                <w:t>.00</w:t>
              </w:r>
            </w:ins>
            <w:ins w:id="574" w:author="韩知为" w:date="2024-05-14T14:52:44Z">
              <w:r>
                <w:rPr>
                  <w:rFonts w:hint="eastAsia" w:eastAsia="等线"/>
                  <w:color w:val="000000"/>
                  <w:kern w:val="0"/>
                  <w:sz w:val="18"/>
                  <w:szCs w:val="18"/>
                  <w:lang w:val="en-US" w:eastAsia="zh-CN"/>
                </w:rPr>
                <w:t>0</w:t>
              </w:r>
            </w:ins>
          </w:p>
        </w:tc>
        <w:tc>
          <w:tcPr>
            <w:tcW w:w="3333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全截面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7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＞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  <w:ins w:id="575" w:author="韩知为" w:date="2024-05-14T14:52:46Z">
              <w:r>
                <w:rPr>
                  <w:rFonts w:hint="eastAsia"/>
                  <w:color w:val="000000"/>
                  <w:kern w:val="0"/>
                  <w:sz w:val="18"/>
                  <w:szCs w:val="18"/>
                  <w:lang w:val="en-US" w:eastAsia="zh-CN"/>
                </w:rPr>
                <w:t>.0</w:t>
              </w:r>
            </w:ins>
            <w:ins w:id="576" w:author="韩知为" w:date="2024-05-14T14:52:47Z">
              <w:r>
                <w:rPr>
                  <w:rFonts w:hint="eastAsia"/>
                  <w:color w:val="000000"/>
                  <w:kern w:val="0"/>
                  <w:sz w:val="18"/>
                  <w:szCs w:val="18"/>
                  <w:lang w:val="en-US" w:eastAsia="zh-CN"/>
                </w:rPr>
                <w:t>00</w:t>
              </w:r>
            </w:ins>
            <w:r>
              <w:rPr>
                <w:color w:val="000000"/>
                <w:kern w:val="0"/>
                <w:sz w:val="18"/>
                <w:szCs w:val="18"/>
              </w:rPr>
              <w:t>~7</w:t>
            </w:r>
            <w:ins w:id="577" w:author="韩知为" w:date="2024-05-14T14:52:44Z">
              <w:r>
                <w:rPr>
                  <w:rFonts w:hint="eastAsia"/>
                  <w:color w:val="000000"/>
                  <w:kern w:val="0"/>
                  <w:sz w:val="18"/>
                  <w:szCs w:val="18"/>
                  <w:lang w:val="en-US" w:eastAsia="zh-CN"/>
                </w:rPr>
                <w:t>.</w:t>
              </w:r>
            </w:ins>
            <w:ins w:id="578" w:author="韩知为" w:date="2024-05-14T14:52:45Z">
              <w:r>
                <w:rPr>
                  <w:rFonts w:hint="eastAsia"/>
                  <w:color w:val="000000"/>
                  <w:kern w:val="0"/>
                  <w:sz w:val="18"/>
                  <w:szCs w:val="18"/>
                  <w:lang w:val="en-US" w:eastAsia="zh-CN"/>
                </w:rPr>
                <w:t>000</w:t>
              </w:r>
            </w:ins>
          </w:p>
        </w:tc>
        <w:tc>
          <w:tcPr>
            <w:tcW w:w="3333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全截面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7" w:type="pct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＞</w:t>
            </w:r>
            <w:r>
              <w:rPr>
                <w:color w:val="000000"/>
                <w:kern w:val="0"/>
                <w:sz w:val="18"/>
                <w:szCs w:val="18"/>
              </w:rPr>
              <w:t>7</w:t>
            </w:r>
            <w:ins w:id="579" w:author="韩知为" w:date="2024-05-14T14:52:47Z">
              <w:r>
                <w:rPr>
                  <w:rFonts w:hint="eastAsia"/>
                  <w:color w:val="000000"/>
                  <w:kern w:val="0"/>
                  <w:sz w:val="18"/>
                  <w:szCs w:val="18"/>
                  <w:lang w:val="en-US" w:eastAsia="zh-CN"/>
                </w:rPr>
                <w:t>.</w:t>
              </w:r>
            </w:ins>
            <w:ins w:id="580" w:author="韩知为" w:date="2024-05-14T14:52:48Z">
              <w:r>
                <w:rPr>
                  <w:rFonts w:hint="eastAsia"/>
                  <w:color w:val="000000"/>
                  <w:kern w:val="0"/>
                  <w:sz w:val="18"/>
                  <w:szCs w:val="18"/>
                  <w:lang w:val="en-US" w:eastAsia="zh-CN"/>
                </w:rPr>
                <w:t>000</w:t>
              </w:r>
            </w:ins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color w:val="000000"/>
                <w:kern w:val="0"/>
                <w:sz w:val="18"/>
                <w:szCs w:val="18"/>
              </w:rPr>
              <w:t>10</w:t>
            </w:r>
            <w:ins w:id="581" w:author="韩知为" w:date="2024-05-14T14:52:49Z">
              <w:r>
                <w:rPr>
                  <w:rFonts w:hint="eastAsia"/>
                  <w:color w:val="000000"/>
                  <w:kern w:val="0"/>
                  <w:sz w:val="18"/>
                  <w:szCs w:val="18"/>
                  <w:lang w:val="en-US" w:eastAsia="zh-CN"/>
                </w:rPr>
                <w:t>.000</w:t>
              </w:r>
            </w:ins>
          </w:p>
        </w:tc>
        <w:tc>
          <w:tcPr>
            <w:tcW w:w="3333" w:type="pc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</w:rPr>
              <w:t>R3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或全截面</w:t>
            </w:r>
          </w:p>
        </w:tc>
      </w:tr>
    </w:tbl>
    <w:p>
      <w:pPr>
        <w:pStyle w:val="80"/>
        <w:numPr>
          <w:ilvl w:val="0"/>
          <w:numId w:val="0"/>
        </w:numPr>
        <w:spacing w:line="360" w:lineRule="auto"/>
        <w:contextualSpacing/>
        <w:rPr>
          <w:rFonts w:eastAsia="宋体"/>
          <w:kern w:val="2"/>
          <w:szCs w:val="21"/>
        </w:rPr>
      </w:pPr>
      <w:r>
        <w:rPr>
          <w:rFonts w:ascii="黑体" w:hAnsi="黑体" w:cs="黑体"/>
          <w:caps/>
          <w:szCs w:val="21"/>
        </w:rPr>
        <w:t xml:space="preserve">6.3.2 </w:t>
      </w:r>
      <w:r>
        <w:rPr>
          <w:rFonts w:hint="eastAsia" w:eastAsia="宋体"/>
          <w:kern w:val="2"/>
          <w:szCs w:val="21"/>
        </w:rPr>
        <w:t>线材的硬度试验方法按</w:t>
      </w:r>
      <w:r>
        <w:rPr>
          <w:rFonts w:eastAsia="宋体"/>
        </w:rPr>
        <w:t>GB/T 4340.1</w:t>
      </w:r>
      <w:r>
        <w:rPr>
          <w:rFonts w:hint="eastAsia" w:eastAsia="宋体"/>
          <w:kern w:val="2"/>
          <w:szCs w:val="21"/>
        </w:rPr>
        <w:t>的规定进行。</w:t>
      </w:r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r>
        <w:rPr>
          <w:rFonts w:hAnsi="黑体" w:cs="黑体"/>
          <w:caps/>
          <w:szCs w:val="21"/>
        </w:rPr>
        <w:t>6.4</w:t>
      </w:r>
      <w:r>
        <w:rPr>
          <w:rFonts w:hint="eastAsia" w:hAnsi="黑体" w:cs="黑体"/>
          <w:caps/>
          <w:szCs w:val="21"/>
        </w:rPr>
        <w:t>电性能</w:t>
      </w:r>
    </w:p>
    <w:p>
      <w:pPr>
        <w:pStyle w:val="80"/>
        <w:numPr>
          <w:ilvl w:val="0"/>
          <w:numId w:val="0"/>
        </w:numPr>
        <w:spacing w:line="360" w:lineRule="auto"/>
        <w:ind w:firstLine="420" w:firstLineChars="200"/>
        <w:contextualSpacing/>
        <w:rPr>
          <w:rFonts w:eastAsia="宋体"/>
          <w:szCs w:val="21"/>
        </w:rPr>
      </w:pPr>
      <w:r>
        <w:rPr>
          <w:rFonts w:hint="eastAsia" w:eastAsia="宋体"/>
        </w:rPr>
        <w:t>线材的电性能检测方法</w:t>
      </w:r>
      <w:r>
        <w:rPr>
          <w:rFonts w:hint="eastAsia" w:eastAsia="宋体"/>
          <w:szCs w:val="21"/>
        </w:rPr>
        <w:t>按</w:t>
      </w:r>
      <w:r>
        <w:rPr>
          <w:rFonts w:eastAsia="宋体"/>
          <w:szCs w:val="21"/>
        </w:rPr>
        <w:t>GB/T 351</w:t>
      </w:r>
      <w:r>
        <w:rPr>
          <w:rFonts w:hint="eastAsia" w:eastAsia="宋体"/>
        </w:rPr>
        <w:t>的</w:t>
      </w:r>
      <w:r>
        <w:rPr>
          <w:rFonts w:hint="eastAsia" w:eastAsia="宋体"/>
          <w:szCs w:val="21"/>
        </w:rPr>
        <w:t>规定进行。</w:t>
      </w:r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r>
        <w:rPr>
          <w:rFonts w:hAnsi="黑体" w:cs="黑体"/>
          <w:caps/>
          <w:szCs w:val="21"/>
        </w:rPr>
        <w:t>6.5</w:t>
      </w:r>
      <w:r>
        <w:rPr>
          <w:rFonts w:hint="eastAsia" w:hAnsi="黑体" w:cs="黑体"/>
          <w:caps/>
          <w:szCs w:val="21"/>
        </w:rPr>
        <w:t>软化温度</w:t>
      </w:r>
    </w:p>
    <w:p>
      <w:pPr>
        <w:pStyle w:val="66"/>
        <w:spacing w:line="360" w:lineRule="auto"/>
        <w:ind w:firstLine="0" w:firstLineChars="0"/>
        <w:contextualSpacing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    </w:t>
      </w:r>
      <w:r>
        <w:rPr>
          <w:rFonts w:hint="eastAsia" w:ascii="Times New Roman"/>
          <w:szCs w:val="21"/>
        </w:rPr>
        <w:t xml:space="preserve">   线材的软化温度试验方法按</w:t>
      </w:r>
      <w:r>
        <w:rPr>
          <w:rFonts w:ascii="Times New Roman"/>
          <w:szCs w:val="44"/>
        </w:rPr>
        <w:t>GB/T 33370</w:t>
      </w:r>
      <w:r>
        <w:rPr>
          <w:rFonts w:hint="eastAsia" w:ascii="Times New Roman"/>
          <w:szCs w:val="44"/>
        </w:rPr>
        <w:t>的规定进行。</w:t>
      </w:r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r>
        <w:rPr>
          <w:rFonts w:hAnsi="黑体" w:cs="黑体"/>
          <w:caps/>
          <w:szCs w:val="21"/>
        </w:rPr>
        <w:t>6.6</w:t>
      </w:r>
      <w:r>
        <w:rPr>
          <w:rFonts w:hint="eastAsia" w:hAnsi="黑体" w:cs="黑体"/>
          <w:caps/>
          <w:szCs w:val="21"/>
        </w:rPr>
        <w:t>内部质量</w:t>
      </w:r>
    </w:p>
    <w:p>
      <w:pPr>
        <w:pStyle w:val="80"/>
        <w:numPr>
          <w:ilvl w:val="0"/>
          <w:numId w:val="5"/>
        </w:numPr>
        <w:spacing w:line="360" w:lineRule="auto"/>
        <w:contextualSpacing/>
      </w:pPr>
      <w:bookmarkStart w:id="38" w:name="_Toc132196946"/>
      <w:bookmarkStart w:id="39" w:name="_Toc132197098"/>
      <w:bookmarkStart w:id="40" w:name="_Toc132197166"/>
      <w:r>
        <w:rPr>
          <w:rFonts w:eastAsia="宋体"/>
        </w:rPr>
        <w:t xml:space="preserve">    </w:t>
      </w:r>
      <w:r>
        <w:rPr>
          <w:rFonts w:hint="eastAsia" w:eastAsia="宋体"/>
        </w:rPr>
        <w:t xml:space="preserve">   线材的断口检验方法按</w:t>
      </w:r>
      <w:r>
        <w:rPr>
          <w:rFonts w:eastAsia="宋体"/>
        </w:rPr>
        <w:t>YS/T 336</w:t>
      </w:r>
      <w:r>
        <w:rPr>
          <w:rFonts w:hint="eastAsia" w:eastAsia="宋体"/>
        </w:rPr>
        <w:t>的规定进行。</w:t>
      </w:r>
      <w:bookmarkEnd w:id="38"/>
      <w:bookmarkEnd w:id="39"/>
      <w:bookmarkEnd w:id="40"/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r>
        <w:rPr>
          <w:rFonts w:hAnsi="黑体" w:cs="黑体"/>
          <w:caps/>
          <w:szCs w:val="21"/>
        </w:rPr>
        <w:t xml:space="preserve">6.7 </w:t>
      </w:r>
      <w:r>
        <w:rPr>
          <w:rFonts w:hint="eastAsia" w:hAnsi="黑体" w:cs="黑体"/>
          <w:caps/>
          <w:szCs w:val="21"/>
        </w:rPr>
        <w:t>晶粒度</w:t>
      </w:r>
    </w:p>
    <w:p>
      <w:pPr>
        <w:pStyle w:val="66"/>
        <w:spacing w:line="360" w:lineRule="auto"/>
        <w:ind w:firstLine="420"/>
        <w:contextualSpacing/>
        <w:rPr>
          <w:rFonts w:ascii="Times New Roman"/>
        </w:rPr>
      </w:pPr>
      <w:r>
        <w:rPr>
          <w:rFonts w:hint="eastAsia" w:ascii="Times New Roman"/>
        </w:rPr>
        <w:t>线材的晶粒度检测方法按照</w:t>
      </w:r>
      <w:r>
        <w:rPr>
          <w:rFonts w:ascii="Times New Roman"/>
        </w:rPr>
        <w:t>YS/T 347</w:t>
      </w:r>
      <w:r>
        <w:rPr>
          <w:rFonts w:hint="eastAsia" w:ascii="Times New Roman"/>
        </w:rPr>
        <w:t>的规定进行。</w:t>
      </w:r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r>
        <w:rPr>
          <w:rFonts w:hAnsi="黑体" w:cs="黑体"/>
          <w:caps/>
          <w:szCs w:val="21"/>
        </w:rPr>
        <w:t>6.</w:t>
      </w:r>
      <w:bookmarkStart w:id="41" w:name="_Toc132196941"/>
      <w:bookmarkStart w:id="42" w:name="_Toc132197093"/>
      <w:bookmarkStart w:id="43" w:name="_Toc132197161"/>
      <w:r>
        <w:rPr>
          <w:rFonts w:hAnsi="黑体" w:cs="黑体"/>
          <w:caps/>
          <w:szCs w:val="21"/>
        </w:rPr>
        <w:t>8</w:t>
      </w:r>
      <w:r>
        <w:rPr>
          <w:rFonts w:hint="eastAsia" w:hAnsi="黑体" w:cs="黑体"/>
          <w:caps/>
          <w:szCs w:val="21"/>
        </w:rPr>
        <w:t>表面质量</w:t>
      </w:r>
    </w:p>
    <w:p>
      <w:pPr>
        <w:pStyle w:val="66"/>
        <w:spacing w:line="360" w:lineRule="auto"/>
        <w:ind w:firstLine="420"/>
        <w:contextualSpacing/>
        <w:rPr>
          <w:rFonts w:ascii="Times New Roman"/>
        </w:rPr>
      </w:pPr>
      <w:r>
        <w:rPr>
          <w:rFonts w:hint="eastAsia" w:ascii="Times New Roman"/>
        </w:rPr>
        <w:t>线材的表面质量用目视法检验。</w:t>
      </w:r>
      <w:bookmarkEnd w:id="41"/>
      <w:bookmarkEnd w:id="42"/>
      <w:bookmarkEnd w:id="43"/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r>
        <w:rPr>
          <w:rFonts w:hAnsi="黑体" w:cs="黑体"/>
          <w:caps/>
          <w:szCs w:val="21"/>
        </w:rPr>
        <w:t>6.9</w:t>
      </w:r>
      <w:r>
        <w:rPr>
          <w:rFonts w:hint="eastAsia" w:hAnsi="黑体" w:cs="黑体"/>
          <w:caps/>
          <w:szCs w:val="21"/>
        </w:rPr>
        <w:t>卷（轴）重量</w:t>
      </w:r>
    </w:p>
    <w:p>
      <w:pPr>
        <w:spacing w:line="360" w:lineRule="auto"/>
        <w:contextualSpacing/>
      </w:pPr>
      <w:r>
        <w:t xml:space="preserve">    </w:t>
      </w:r>
      <w:r>
        <w:rPr>
          <w:rFonts w:hint="eastAsia"/>
        </w:rPr>
        <w:t xml:space="preserve">   线材的卷（轴）重量用相应精度的测量工具检测。</w:t>
      </w:r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bookmarkStart w:id="44" w:name="_Toc225762287"/>
      <w:r>
        <w:rPr>
          <w:rFonts w:hAnsi="黑体" w:cs="黑体"/>
          <w:caps/>
          <w:szCs w:val="21"/>
        </w:rPr>
        <w:t>7</w:t>
      </w:r>
      <w:r>
        <w:rPr>
          <w:rFonts w:hint="eastAsia" w:hAnsi="黑体" w:cs="黑体"/>
          <w:caps/>
          <w:szCs w:val="21"/>
        </w:rPr>
        <w:t>　</w:t>
      </w:r>
      <w:r>
        <w:rPr>
          <w:rFonts w:hAnsi="黑体" w:cs="黑体"/>
          <w:caps/>
          <w:szCs w:val="21"/>
        </w:rPr>
        <w:t xml:space="preserve"> </w:t>
      </w:r>
      <w:r>
        <w:rPr>
          <w:rFonts w:hint="eastAsia" w:hAnsi="黑体" w:cs="黑体"/>
          <w:caps/>
          <w:szCs w:val="21"/>
        </w:rPr>
        <w:t>检验规则</w:t>
      </w:r>
      <w:bookmarkEnd w:id="44"/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bookmarkStart w:id="45" w:name="_Toc225762288"/>
      <w:r>
        <w:rPr>
          <w:rFonts w:hAnsi="黑体" w:cs="黑体"/>
          <w:caps/>
          <w:szCs w:val="21"/>
        </w:rPr>
        <w:t xml:space="preserve">7.1  </w:t>
      </w:r>
      <w:r>
        <w:rPr>
          <w:rFonts w:hint="eastAsia" w:hAnsi="黑体" w:cs="黑体"/>
          <w:caps/>
          <w:szCs w:val="21"/>
        </w:rPr>
        <w:t>检查和验收</w:t>
      </w:r>
      <w:bookmarkEnd w:id="45"/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ascii="Times New Roman" w:eastAsia="宋体"/>
          <w:kern w:val="2"/>
          <w:szCs w:val="21"/>
        </w:rPr>
      </w:pPr>
      <w:r>
        <w:rPr>
          <w:rFonts w:hAnsi="黑体" w:cs="黑体"/>
          <w:caps/>
          <w:szCs w:val="21"/>
        </w:rPr>
        <w:t xml:space="preserve">7.1.1 </w:t>
      </w:r>
      <w:r>
        <w:rPr>
          <w:rFonts w:hint="eastAsia" w:ascii="Times New Roman" w:eastAsia="宋体"/>
          <w:kern w:val="2"/>
          <w:szCs w:val="21"/>
        </w:rPr>
        <w:t>线材</w:t>
      </w:r>
      <w:r>
        <w:rPr>
          <w:rFonts w:ascii="Times New Roman" w:eastAsia="宋体"/>
          <w:kern w:val="2"/>
          <w:szCs w:val="21"/>
        </w:rPr>
        <w:t>应由供方</w:t>
      </w:r>
      <w:del w:id="582" w:author="韩知为" w:date="2024-05-14T14:53:47Z">
        <w:r>
          <w:rPr>
            <w:rFonts w:hint="default" w:ascii="Times New Roman" w:eastAsia="宋体"/>
            <w:kern w:val="2"/>
            <w:szCs w:val="21"/>
            <w:lang w:val="en-US"/>
          </w:rPr>
          <w:delText>质量检验部门</w:delText>
        </w:r>
      </w:del>
      <w:ins w:id="583" w:author="韩知为" w:date="2024-05-14T14:53:47Z">
        <w:r>
          <w:rPr>
            <w:rFonts w:hint="eastAsia" w:ascii="Times New Roman" w:eastAsia="宋体"/>
            <w:kern w:val="2"/>
            <w:szCs w:val="21"/>
            <w:lang w:val="en-US" w:eastAsia="zh-CN"/>
          </w:rPr>
          <w:t>或</w:t>
        </w:r>
      </w:ins>
      <w:ins w:id="584" w:author="韩知为" w:date="2024-05-14T14:53:49Z">
        <w:r>
          <w:rPr>
            <w:rFonts w:hint="eastAsia" w:ascii="Times New Roman" w:eastAsia="宋体"/>
            <w:kern w:val="2"/>
            <w:szCs w:val="21"/>
            <w:lang w:val="en-US" w:eastAsia="zh-CN"/>
          </w:rPr>
          <w:t>第三方</w:t>
        </w:r>
      </w:ins>
      <w:r>
        <w:rPr>
          <w:rFonts w:ascii="Times New Roman" w:eastAsia="宋体"/>
          <w:kern w:val="2"/>
          <w:szCs w:val="21"/>
        </w:rPr>
        <w:t>进行检验，</w:t>
      </w:r>
      <w:del w:id="585" w:author="韩知为" w:date="2024-05-14T14:53:52Z">
        <w:r>
          <w:rPr>
            <w:rFonts w:ascii="Times New Roman" w:eastAsia="宋体"/>
            <w:kern w:val="2"/>
            <w:szCs w:val="21"/>
          </w:rPr>
          <w:delText>保证</w:delText>
        </w:r>
      </w:del>
      <w:r>
        <w:rPr>
          <w:rFonts w:ascii="Times New Roman" w:eastAsia="宋体"/>
          <w:kern w:val="2"/>
          <w:szCs w:val="21"/>
        </w:rPr>
        <w:t>产品质量</w:t>
      </w:r>
      <w:ins w:id="586" w:author="韩知为" w:date="2024-05-14T14:53:55Z">
        <w:r>
          <w:rPr>
            <w:rFonts w:hint="eastAsia" w:ascii="Times New Roman" w:eastAsia="宋体"/>
            <w:kern w:val="2"/>
            <w:szCs w:val="21"/>
            <w:lang w:val="en-US" w:eastAsia="zh-CN"/>
          </w:rPr>
          <w:t>应</w:t>
        </w:r>
      </w:ins>
      <w:r>
        <w:rPr>
          <w:rFonts w:ascii="Times New Roman" w:eastAsia="宋体"/>
          <w:kern w:val="2"/>
          <w:szCs w:val="21"/>
        </w:rPr>
        <w:t>符合本</w:t>
      </w:r>
      <w:r>
        <w:rPr>
          <w:rFonts w:hint="eastAsia" w:ascii="Times New Roman" w:eastAsia="宋体"/>
          <w:kern w:val="2"/>
          <w:szCs w:val="21"/>
        </w:rPr>
        <w:t>文件及</w:t>
      </w:r>
      <w:r>
        <w:rPr>
          <w:rFonts w:ascii="Times New Roman" w:eastAsia="宋体"/>
          <w:kern w:val="2"/>
          <w:szCs w:val="21"/>
        </w:rPr>
        <w:t>订货单的</w:t>
      </w:r>
      <w:r>
        <w:rPr>
          <w:rFonts w:hint="eastAsia" w:ascii="Times New Roman" w:eastAsia="宋体"/>
          <w:kern w:val="2"/>
          <w:szCs w:val="21"/>
        </w:rPr>
        <w:t>规定</w:t>
      </w:r>
      <w:r>
        <w:rPr>
          <w:rFonts w:ascii="Times New Roman" w:eastAsia="宋体"/>
          <w:kern w:val="2"/>
          <w:szCs w:val="21"/>
        </w:rPr>
        <w:t>。</w:t>
      </w:r>
    </w:p>
    <w:p>
      <w:pPr>
        <w:contextualSpacing/>
        <w:rPr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 xml:space="preserve">7.1.2 </w:t>
      </w:r>
      <w:bookmarkStart w:id="46" w:name="_Toc225762289"/>
      <w:r>
        <w:rPr>
          <w:rFonts w:hint="eastAsia"/>
          <w:szCs w:val="21"/>
        </w:rPr>
        <w:t>需方可对收到的产品按本文件的规定进行检验。如检验结果与本文件</w:t>
      </w:r>
      <w:ins w:id="587" w:author="韩知为" w:date="2024-05-14T14:53:59Z">
        <w:r>
          <w:rPr>
            <w:rFonts w:hint="eastAsia"/>
            <w:szCs w:val="21"/>
            <w:lang w:val="en-US" w:eastAsia="zh-CN"/>
          </w:rPr>
          <w:t>或</w:t>
        </w:r>
      </w:ins>
      <w:del w:id="588" w:author="韩知为" w:date="2024-05-14T14:53:58Z">
        <w:r>
          <w:rPr>
            <w:rFonts w:hint="eastAsia"/>
            <w:szCs w:val="21"/>
          </w:rPr>
          <w:delText>及</w:delText>
        </w:r>
      </w:del>
      <w:r>
        <w:rPr>
          <w:rFonts w:hint="eastAsia"/>
          <w:szCs w:val="21"/>
        </w:rPr>
        <w:t>订货单的规定不符时，应以书面形式向供方提出，由供需双方协商解决。属于表面质量或外形尺寸</w:t>
      </w:r>
      <w:ins w:id="589" w:author="韩知为" w:date="2024-05-14T14:54:06Z">
        <w:r>
          <w:rPr>
            <w:rFonts w:hint="eastAsia"/>
            <w:szCs w:val="21"/>
            <w:lang w:val="en-US" w:eastAsia="zh-CN"/>
          </w:rPr>
          <w:t>及其</w:t>
        </w:r>
      </w:ins>
      <w:ins w:id="590" w:author="韩知为" w:date="2024-05-14T14:54:07Z">
        <w:r>
          <w:rPr>
            <w:rFonts w:hint="eastAsia"/>
            <w:szCs w:val="21"/>
            <w:lang w:val="en-US" w:eastAsia="zh-CN"/>
          </w:rPr>
          <w:t>允许</w:t>
        </w:r>
      </w:ins>
      <w:ins w:id="591" w:author="韩知为" w:date="2024-05-14T14:54:08Z">
        <w:r>
          <w:rPr>
            <w:rFonts w:hint="eastAsia"/>
            <w:szCs w:val="21"/>
            <w:lang w:val="en-US" w:eastAsia="zh-CN"/>
          </w:rPr>
          <w:t>偏差</w:t>
        </w:r>
      </w:ins>
      <w:r>
        <w:rPr>
          <w:rFonts w:hint="eastAsia"/>
          <w:szCs w:val="21"/>
        </w:rPr>
        <w:t>的异议，应在收到产品之日起1个月内提出；其他质量异议，应在收到产品之日起3个月内提出。如需仲裁，应由供需双方在需方共同取样或协商确定。</w:t>
      </w:r>
    </w:p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hAnsi="黑体" w:cs="黑体"/>
          <w:caps/>
          <w:szCs w:val="21"/>
        </w:rPr>
      </w:pPr>
      <w:r>
        <w:rPr>
          <w:rFonts w:hAnsi="黑体" w:cs="黑体"/>
          <w:caps/>
          <w:szCs w:val="21"/>
        </w:rPr>
        <w:t xml:space="preserve">7.2 </w:t>
      </w:r>
      <w:r>
        <w:rPr>
          <w:rFonts w:hint="eastAsia" w:hAnsi="黑体" w:cs="黑体"/>
          <w:caps/>
          <w:szCs w:val="21"/>
        </w:rPr>
        <w:t>组批</w:t>
      </w:r>
      <w:bookmarkEnd w:id="46"/>
    </w:p>
    <w:p>
      <w:pPr>
        <w:spacing w:line="360" w:lineRule="auto"/>
        <w:ind w:firstLine="210" w:firstLineChars="100"/>
        <w:contextualSpacing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线材</w:t>
      </w:r>
      <w:r>
        <w:rPr>
          <w:szCs w:val="21"/>
        </w:rPr>
        <w:t>应成批提交检验，每批应由同一牌号、状态和规格的</w:t>
      </w:r>
      <w:r>
        <w:rPr>
          <w:rFonts w:hint="eastAsia"/>
          <w:szCs w:val="21"/>
        </w:rPr>
        <w:t>线材</w:t>
      </w:r>
      <w:r>
        <w:rPr>
          <w:szCs w:val="21"/>
        </w:rPr>
        <w:t>组成，每批重量应不超过2000 kg。</w:t>
      </w:r>
      <w:bookmarkStart w:id="47" w:name="_Toc225762290"/>
    </w:p>
    <w:bookmarkEnd w:id="47"/>
    <w:p>
      <w:pPr>
        <w:pStyle w:val="97"/>
        <w:numPr>
          <w:ilvl w:val="0"/>
          <w:numId w:val="0"/>
        </w:numPr>
        <w:spacing w:beforeLines="0" w:afterLines="0" w:line="360" w:lineRule="auto"/>
        <w:contextualSpacing/>
        <w:rPr>
          <w:rFonts w:ascii="Times New Roman"/>
          <w:szCs w:val="21"/>
        </w:rPr>
      </w:pPr>
      <w:r>
        <w:rPr>
          <w:rFonts w:hAnsi="黑体" w:cs="黑体"/>
          <w:caps/>
          <w:szCs w:val="21"/>
        </w:rPr>
        <w:t>7.3</w:t>
      </w:r>
      <w:r>
        <w:rPr>
          <w:rFonts w:hint="eastAsia" w:hAnsi="黑体" w:cs="黑体"/>
          <w:caps/>
          <w:szCs w:val="21"/>
        </w:rPr>
        <w:t>检验项目</w:t>
      </w:r>
    </w:p>
    <w:p>
      <w:pPr>
        <w:pStyle w:val="82"/>
        <w:numPr>
          <w:ilvl w:val="0"/>
          <w:numId w:val="0"/>
        </w:numPr>
        <w:contextualSpacing/>
        <w:rPr>
          <w:rFonts w:hint="eastAsia" w:eastAsiaTheme="minorEastAsia"/>
        </w:rPr>
      </w:pPr>
      <w:r>
        <w:rPr>
          <w:rFonts w:ascii="黑体" w:hAnsi="黑体" w:cs="黑体"/>
          <w:caps/>
          <w:szCs w:val="21"/>
        </w:rPr>
        <w:t>7.3.1</w:t>
      </w:r>
      <w:r>
        <w:rPr>
          <w:rFonts w:hint="eastAsia" w:eastAsiaTheme="minorEastAsia"/>
        </w:rPr>
        <w:t>线材的检验项目分为出厂检验项目和型式检验项目，见表</w:t>
      </w:r>
      <w:r>
        <w:rPr>
          <w:rFonts w:eastAsiaTheme="minorEastAsia"/>
        </w:rPr>
        <w:t>10</w:t>
      </w:r>
      <w:r>
        <w:rPr>
          <w:rFonts w:hint="eastAsia" w:eastAsiaTheme="minorEastAsia"/>
        </w:rPr>
        <w:t>。</w:t>
      </w:r>
    </w:p>
    <w:p>
      <w:pPr>
        <w:pStyle w:val="111"/>
        <w:numPr>
          <w:ilvl w:val="0"/>
          <w:numId w:val="0"/>
        </w:numPr>
        <w:spacing w:line="360" w:lineRule="auto"/>
        <w:contextualSpacing/>
        <w:rPr>
          <w:rFonts w:ascii="Times New Roman"/>
        </w:rPr>
      </w:pPr>
      <w:r>
        <w:rPr>
          <w:rFonts w:hint="eastAsia" w:ascii="Times New Roman"/>
        </w:rPr>
        <w:t>表</w:t>
      </w:r>
      <w:r>
        <w:rPr>
          <w:rFonts w:ascii="Times New Roman"/>
        </w:rPr>
        <w:t xml:space="preserve">10 </w:t>
      </w:r>
      <w:r>
        <w:rPr>
          <w:rFonts w:hint="eastAsia" w:ascii="Times New Roman"/>
        </w:rPr>
        <w:t>检验项目</w:t>
      </w:r>
    </w:p>
    <w:tbl>
      <w:tblPr>
        <w:tblStyle w:val="3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89"/>
        <w:gridCol w:w="31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检验项目</w:t>
            </w:r>
          </w:p>
        </w:tc>
        <w:tc>
          <w:tcPr>
            <w:tcW w:w="1666" w:type="pct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出厂检验项目</w:t>
            </w:r>
          </w:p>
        </w:tc>
        <w:tc>
          <w:tcPr>
            <w:tcW w:w="1667" w:type="pct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66"/>
              <w:spacing w:line="360" w:lineRule="auto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型式检验项目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tcBorders>
              <w:top w:val="single" w:color="auto" w:sz="12" w:space="0"/>
            </w:tcBorders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化学成分</w:t>
            </w:r>
          </w:p>
        </w:tc>
        <w:tc>
          <w:tcPr>
            <w:tcW w:w="1666" w:type="pct"/>
            <w:tcBorders>
              <w:top w:val="single" w:color="auto" w:sz="12" w:space="0"/>
            </w:tcBorders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  <w:tc>
          <w:tcPr>
            <w:tcW w:w="1667" w:type="pct"/>
            <w:tcBorders>
              <w:top w:val="single" w:color="auto" w:sz="12" w:space="0"/>
            </w:tcBorders>
          </w:tcPr>
          <w:p>
            <w:pPr>
              <w:pStyle w:val="66"/>
              <w:spacing w:line="360" w:lineRule="auto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外形尺寸及其允许偏差</w:t>
            </w:r>
          </w:p>
        </w:tc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  <w:tc>
          <w:tcPr>
            <w:tcW w:w="1667" w:type="pct"/>
          </w:tcPr>
          <w:p>
            <w:pPr>
              <w:pStyle w:val="66"/>
              <w:spacing w:line="360" w:lineRule="auto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力学性能</w:t>
            </w:r>
          </w:p>
        </w:tc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  <w:tc>
          <w:tcPr>
            <w:tcW w:w="1667" w:type="pct"/>
          </w:tcPr>
          <w:p>
            <w:pPr>
              <w:pStyle w:val="66"/>
              <w:spacing w:line="360" w:lineRule="auto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硬度</w:t>
            </w:r>
          </w:p>
        </w:tc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  <w:tc>
          <w:tcPr>
            <w:tcW w:w="1667" w:type="pct"/>
          </w:tcPr>
          <w:p>
            <w:pPr>
              <w:pStyle w:val="66"/>
              <w:spacing w:line="360" w:lineRule="auto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电性能</w:t>
            </w:r>
          </w:p>
        </w:tc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  <w:tc>
          <w:tcPr>
            <w:tcW w:w="1667" w:type="pct"/>
          </w:tcPr>
          <w:p>
            <w:pPr>
              <w:pStyle w:val="66"/>
              <w:spacing w:line="360" w:lineRule="auto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软化温度</w:t>
            </w:r>
          </w:p>
        </w:tc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×</w:t>
            </w:r>
          </w:p>
        </w:tc>
        <w:tc>
          <w:tcPr>
            <w:tcW w:w="1667" w:type="pct"/>
          </w:tcPr>
          <w:p>
            <w:pPr>
              <w:pStyle w:val="66"/>
              <w:spacing w:line="360" w:lineRule="auto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晶粒度</w:t>
            </w:r>
          </w:p>
        </w:tc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×</w:t>
            </w:r>
          </w:p>
        </w:tc>
        <w:tc>
          <w:tcPr>
            <w:tcW w:w="1667" w:type="pct"/>
          </w:tcPr>
          <w:p>
            <w:pPr>
              <w:pStyle w:val="66"/>
              <w:spacing w:line="360" w:lineRule="auto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内部质量</w:t>
            </w:r>
          </w:p>
        </w:tc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  <w:tc>
          <w:tcPr>
            <w:tcW w:w="1667" w:type="pct"/>
          </w:tcPr>
          <w:p>
            <w:pPr>
              <w:pStyle w:val="66"/>
              <w:spacing w:line="360" w:lineRule="auto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外部质量</w:t>
            </w:r>
          </w:p>
        </w:tc>
        <w:tc>
          <w:tcPr>
            <w:tcW w:w="1666" w:type="pct"/>
          </w:tcPr>
          <w:p>
            <w:pPr>
              <w:pStyle w:val="66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  <w:tc>
          <w:tcPr>
            <w:tcW w:w="1667" w:type="pct"/>
          </w:tcPr>
          <w:p>
            <w:pPr>
              <w:pStyle w:val="66"/>
              <w:spacing w:line="360" w:lineRule="auto"/>
              <w:ind w:firstLine="0" w:firstLineChars="0"/>
              <w:contextualSpacing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3"/>
          </w:tcPr>
          <w:p>
            <w:pPr>
              <w:pStyle w:val="66"/>
              <w:ind w:firstLine="360" w:firstLineChars="200"/>
              <w:contextualSpacing/>
              <w:jc w:val="left"/>
              <w:rPr>
                <w:rFonts w:ascii="Times New Roman"/>
                <w:sz w:val="18"/>
                <w:szCs w:val="18"/>
              </w:rPr>
              <w:pPrChange w:id="592" w:author="韩知为" w:date="2024-05-14T14:54:35Z">
                <w:pPr>
                  <w:pStyle w:val="66"/>
                  <w:ind w:firstLine="0" w:firstLineChars="0"/>
                  <w:contextualSpacing/>
                  <w:jc w:val="left"/>
                </w:pPr>
              </w:pPrChange>
            </w:pPr>
            <w:r>
              <w:rPr>
                <w:rFonts w:hint="eastAsia" w:ascii="Times New Roman" w:eastAsia="黑体"/>
                <w:sz w:val="18"/>
                <w:szCs w:val="18"/>
              </w:rPr>
              <w:t>注：</w:t>
            </w:r>
            <w:r>
              <w:rPr>
                <w:rFonts w:hint="eastAsia" w:ascii="Times New Roman"/>
                <w:sz w:val="18"/>
                <w:szCs w:val="18"/>
              </w:rPr>
              <w:t>表中“√”表示必验项目；“×”表示“非必验项目”。</w:t>
            </w:r>
          </w:p>
        </w:tc>
      </w:tr>
    </w:tbl>
    <w:p>
      <w:pPr>
        <w:rPr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 xml:space="preserve">7.3.2 </w:t>
      </w:r>
      <w:r>
        <w:rPr>
          <w:rFonts w:hint="eastAsia"/>
          <w:szCs w:val="21"/>
        </w:rPr>
        <w:t>出现下列任一情况时，应进行型式检验：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a)新产品首次供货或老产品转厂的试制定型鉴定；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b)产品的原料、工艺有较大改变，可能影响产品性能时；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c )产品停产后，恢复生产时；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d)出厂检验结果与上次型式检验有较大差异时；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e)连续2年未进行型式检验时；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f)需方要求时（在订货单中注明）；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g)国家质量监督机构提出进行型式检验的要求时。</w:t>
      </w:r>
    </w:p>
    <w:p>
      <w:pPr>
        <w:tabs>
          <w:tab w:val="left" w:pos="540"/>
        </w:tabs>
        <w:spacing w:line="360" w:lineRule="auto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>7.4</w:t>
      </w:r>
      <w:r>
        <w:rPr>
          <w:rFonts w:hint="eastAsia" w:ascii="黑体" w:hAnsi="黑体" w:eastAsia="黑体" w:cs="黑体"/>
          <w:caps/>
          <w:kern w:val="0"/>
          <w:szCs w:val="21"/>
        </w:rPr>
        <w:t>取样</w:t>
      </w:r>
    </w:p>
    <w:p>
      <w:pPr>
        <w:spacing w:line="360" w:lineRule="auto"/>
        <w:ind w:firstLine="525" w:firstLineChars="250"/>
        <w:contextualSpacing/>
        <w:rPr>
          <w:rFonts w:eastAsia="黑体"/>
          <w:szCs w:val="21"/>
        </w:rPr>
      </w:pPr>
      <w:r>
        <w:rPr>
          <w:rFonts w:hint="eastAsia"/>
          <w:szCs w:val="21"/>
        </w:rPr>
        <w:t>线材的</w:t>
      </w:r>
      <w:r>
        <w:rPr>
          <w:szCs w:val="21"/>
        </w:rPr>
        <w:t>取样应符合</w:t>
      </w:r>
      <w:r>
        <w:rPr>
          <w:rFonts w:hint="eastAsia"/>
          <w:szCs w:val="21"/>
        </w:rPr>
        <w:t>表</w:t>
      </w:r>
      <w:r>
        <w:rPr>
          <w:szCs w:val="21"/>
        </w:rPr>
        <w:t>11规定</w:t>
      </w:r>
      <w:r>
        <w:rPr>
          <w:rFonts w:hint="eastAsia"/>
          <w:szCs w:val="21"/>
        </w:rPr>
        <w:t>。</w:t>
      </w:r>
      <w:r>
        <w:rPr>
          <w:rFonts w:hint="eastAsia"/>
        </w:rPr>
        <w:t>取样方法按</w:t>
      </w:r>
      <w:r>
        <w:t>YS/T 668</w:t>
      </w:r>
      <w:r>
        <w:rPr>
          <w:rFonts w:hint="eastAsia"/>
        </w:rPr>
        <w:t>的规定进行。</w:t>
      </w:r>
    </w:p>
    <w:p>
      <w:pPr>
        <w:spacing w:line="360" w:lineRule="auto"/>
        <w:contextualSpacing/>
        <w:jc w:val="center"/>
        <w:rPr>
          <w:rFonts w:eastAsia="黑体"/>
          <w:szCs w:val="21"/>
        </w:rPr>
      </w:pPr>
      <w:r>
        <w:rPr>
          <w:rFonts w:hint="eastAsia" w:eastAsia="黑体"/>
          <w:szCs w:val="21"/>
        </w:rPr>
        <w:t>表</w:t>
      </w:r>
      <w:r>
        <w:rPr>
          <w:rFonts w:eastAsia="黑体"/>
          <w:szCs w:val="21"/>
        </w:rPr>
        <w:t xml:space="preserve">11 </w:t>
      </w:r>
      <w:r>
        <w:rPr>
          <w:rFonts w:hint="eastAsia" w:eastAsia="黑体"/>
          <w:szCs w:val="21"/>
        </w:rPr>
        <w:t>取样</w:t>
      </w:r>
    </w:p>
    <w:tbl>
      <w:tblPr>
        <w:tblStyle w:val="37"/>
        <w:tblW w:w="86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969"/>
        <w:gridCol w:w="1275"/>
        <w:gridCol w:w="1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15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23" w:rightChars="-11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检验项目</w:t>
            </w:r>
          </w:p>
        </w:tc>
        <w:tc>
          <w:tcPr>
            <w:tcW w:w="396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取样规定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要求的章条号</w:t>
            </w:r>
          </w:p>
        </w:tc>
        <w:tc>
          <w:tcPr>
            <w:tcW w:w="18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23" w:rightChars="-11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试验方法的章条号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555" w:type="dxa"/>
            <w:tcBorders>
              <w:top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成分</w:t>
            </w:r>
          </w:p>
        </w:tc>
        <w:tc>
          <w:tcPr>
            <w:tcW w:w="3969" w:type="dxa"/>
            <w:tcBorders>
              <w:top w:val="single" w:color="auto" w:sz="12" w:space="0"/>
            </w:tcBorders>
            <w:vAlign w:val="center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供方：每炉取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个试样；需方：每批取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个试样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898" w:type="dxa"/>
            <w:tcBorders>
              <w:top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bookmarkStart w:id="48" w:name="_Hlk35420580"/>
            <w:r>
              <w:rPr>
                <w:sz w:val="18"/>
                <w:szCs w:val="18"/>
              </w:rPr>
              <w:t>外形尺寸</w:t>
            </w:r>
            <w:r>
              <w:rPr>
                <w:rFonts w:hint="eastAsia"/>
                <w:sz w:val="18"/>
                <w:szCs w:val="18"/>
              </w:rPr>
              <w:t>及其允许</w:t>
            </w:r>
            <w:r>
              <w:rPr>
                <w:sz w:val="18"/>
                <w:szCs w:val="18"/>
              </w:rPr>
              <w:t>偏差</w:t>
            </w:r>
            <w:bookmarkEnd w:id="48"/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</w:t>
            </w:r>
            <w:r>
              <w:rPr>
                <w:sz w:val="18"/>
                <w:szCs w:val="18"/>
              </w:rPr>
              <w:t>GB/T 2828.1</w:t>
            </w:r>
            <w:r>
              <w:rPr>
                <w:rFonts w:hint="eastAsia"/>
                <w:sz w:val="18"/>
                <w:szCs w:val="18"/>
              </w:rPr>
              <w:t>规定的取样方案，选择正常检验一次抽样方案，检测水平Ⅱ，接收质量限</w:t>
            </w:r>
            <w:r>
              <w:rPr>
                <w:sz w:val="18"/>
                <w:szCs w:val="18"/>
              </w:rPr>
              <w:t>AQL=2.5</w:t>
            </w:r>
            <w:r>
              <w:rPr>
                <w:rFonts w:hint="eastAsia"/>
                <w:sz w:val="18"/>
                <w:szCs w:val="18"/>
              </w:rPr>
              <w:t>或供需双方协商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  <w:p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  <w:p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55" w:type="dxa"/>
            <w:vAlign w:val="center"/>
          </w:tcPr>
          <w:p>
            <w:pPr>
              <w:contextualSpacing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力学性能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每批任取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卷（轴），每卷（轴）取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898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55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电性能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每批任取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卷（轴），每卷（轴）取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898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55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软化温度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每批任取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卷（轴），每卷（轴）取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898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55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内部质量</w:t>
            </w:r>
          </w:p>
        </w:tc>
        <w:tc>
          <w:tcPr>
            <w:tcW w:w="3969" w:type="dxa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每批任取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卷（轴），每卷（轴）取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898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55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晶粒度</w:t>
            </w:r>
          </w:p>
        </w:tc>
        <w:tc>
          <w:tcPr>
            <w:tcW w:w="3969" w:type="dxa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每批任取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卷（轴），每卷（轴）取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1898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5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</w:t>
            </w:r>
            <w:r>
              <w:rPr>
                <w:sz w:val="18"/>
                <w:szCs w:val="18"/>
              </w:rPr>
              <w:t>质量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</w:t>
            </w:r>
            <w:r>
              <w:rPr>
                <w:sz w:val="18"/>
                <w:szCs w:val="18"/>
              </w:rPr>
              <w:t>GB/T 2828.1</w:t>
            </w:r>
            <w:r>
              <w:rPr>
                <w:rFonts w:hint="eastAsia"/>
                <w:sz w:val="18"/>
                <w:szCs w:val="18"/>
              </w:rPr>
              <w:t>规定的取样方案，选择正常检验一次抽样方案，检测水平Ⅱ，接收质量限</w:t>
            </w:r>
            <w:r>
              <w:rPr>
                <w:sz w:val="18"/>
                <w:szCs w:val="18"/>
              </w:rPr>
              <w:t>AQL=2.5</w:t>
            </w:r>
            <w:r>
              <w:rPr>
                <w:rFonts w:hint="eastAsia"/>
                <w:sz w:val="18"/>
                <w:szCs w:val="18"/>
              </w:rPr>
              <w:t>或供需双方协商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1898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5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卷（轴）重量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每卷（轴）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1898" w:type="dxa"/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</w:tr>
    </w:tbl>
    <w:p>
      <w:pPr>
        <w:tabs>
          <w:tab w:val="left" w:pos="540"/>
        </w:tabs>
        <w:spacing w:line="360" w:lineRule="auto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>7.5</w:t>
      </w:r>
      <w:r>
        <w:rPr>
          <w:rFonts w:hint="eastAsia" w:ascii="黑体" w:hAnsi="黑体" w:eastAsia="黑体" w:cs="黑体"/>
          <w:caps/>
          <w:kern w:val="0"/>
          <w:szCs w:val="21"/>
        </w:rPr>
        <w:t>检验结果的判定</w:t>
      </w:r>
    </w:p>
    <w:p>
      <w:pPr>
        <w:contextualSpacing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aps/>
          <w:kern w:val="0"/>
          <w:szCs w:val="21"/>
        </w:rPr>
        <w:t>7.5.1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检验结果的数值按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GB/T 8170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规定进行修约，并采用修约值比较法判定。</w:t>
      </w:r>
    </w:p>
    <w:p>
      <w:pPr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aps/>
          <w:kern w:val="0"/>
          <w:szCs w:val="21"/>
        </w:rPr>
        <w:t>7.5.2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化学成分不合格时，判该批线材不合格。</w:t>
      </w:r>
    </w:p>
    <w:p>
      <w:pPr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aps/>
          <w:kern w:val="0"/>
          <w:szCs w:val="21"/>
        </w:rPr>
        <w:t>7.5.3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线材外形尺寸偏差及其允许偏差、表面质量不合格时，判该卷（轴）不合格。每批中不合格件数超出接收质量限时判整批不合格，由供方逐卷（轴）检验，逐卷（轴）判定。</w:t>
      </w:r>
    </w:p>
    <w:p>
      <w:pPr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aps/>
          <w:kern w:val="0"/>
          <w:szCs w:val="21"/>
        </w:rPr>
        <w:t>7.5.4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力学性能、电性能、软化温度、晶粒度结果有试样不合格时，应从该批线材中另取双倍数量的试样（其中一个试样必须取自原检验不合格的那卷或轴）进行重复试验，重复试验结果全部合格，则判整批产品合格。若重复试验结果仍有试样不合格，则判该批线材不合格，或由供方</w:t>
      </w:r>
      <w:bookmarkStart w:id="49" w:name="OLE_LINK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逐</w:t>
      </w:r>
      <w:bookmarkEnd w:id="4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卷（轴）检验，逐卷（轴）判定。</w:t>
      </w:r>
    </w:p>
    <w:p>
      <w:pPr>
        <w:pStyle w:val="66"/>
        <w:ind w:firstLine="0" w:firstLineChars="0"/>
        <w:contextualSpacing/>
      </w:pPr>
      <w:r>
        <w:rPr>
          <w:rFonts w:ascii="黑体" w:hAnsi="黑体" w:eastAsia="黑体" w:cs="黑体"/>
          <w:caps/>
          <w:szCs w:val="21"/>
        </w:rPr>
        <w:t xml:space="preserve">7.5.5 </w:t>
      </w:r>
      <w:r>
        <w:rPr>
          <w:rFonts w:hint="eastAsia" w:ascii="Times New Roman"/>
          <w:szCs w:val="21"/>
        </w:rPr>
        <w:t>当卷（轴）重量不合格时，判该卷（轴）不合格，或由供方重新处理；当较轻卷（轴）比例超出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批重量的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时，判整</w:t>
      </w:r>
      <w:r>
        <w:rPr>
          <w:rFonts w:hint="eastAsia" w:ascii="Times New Roman"/>
          <w:szCs w:val="21"/>
        </w:rPr>
        <w:t>批较轻卷（轴）不合格。</w:t>
      </w:r>
    </w:p>
    <w:p>
      <w:pPr>
        <w:tabs>
          <w:tab w:val="left" w:pos="540"/>
        </w:tabs>
        <w:spacing w:line="360" w:lineRule="auto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 xml:space="preserve">8  </w:t>
      </w:r>
      <w:r>
        <w:rPr>
          <w:rFonts w:hint="eastAsia" w:ascii="黑体" w:hAnsi="黑体" w:eastAsia="黑体" w:cs="黑体"/>
          <w:caps/>
          <w:kern w:val="0"/>
          <w:szCs w:val="21"/>
        </w:rPr>
        <w:t>标志、包装、运输、贮存和随行文件</w:t>
      </w:r>
    </w:p>
    <w:p>
      <w:pPr>
        <w:tabs>
          <w:tab w:val="left" w:pos="540"/>
        </w:tabs>
        <w:spacing w:line="360" w:lineRule="auto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 xml:space="preserve">8.1 </w:t>
      </w:r>
      <w:r>
        <w:rPr>
          <w:rFonts w:hint="eastAsia" w:ascii="黑体" w:hAnsi="黑体" w:eastAsia="黑体" w:cs="黑体"/>
          <w:caps/>
          <w:kern w:val="0"/>
          <w:szCs w:val="21"/>
        </w:rPr>
        <w:t>标志、包装、运输、贮存</w:t>
      </w:r>
    </w:p>
    <w:p>
      <w:pPr>
        <w:spacing w:line="360" w:lineRule="auto"/>
        <w:ind w:firstLine="420" w:firstLineChars="20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线材的标志、包装、运输、贮存应符合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GB/T 8888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的规定。</w:t>
      </w:r>
    </w:p>
    <w:p>
      <w:pPr>
        <w:tabs>
          <w:tab w:val="left" w:pos="540"/>
        </w:tabs>
        <w:spacing w:line="360" w:lineRule="auto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 xml:space="preserve">8.2  </w:t>
      </w:r>
      <w:r>
        <w:rPr>
          <w:rFonts w:hint="eastAsia" w:ascii="黑体" w:hAnsi="黑体" w:eastAsia="黑体" w:cs="黑体"/>
          <w:caps/>
          <w:kern w:val="0"/>
          <w:szCs w:val="21"/>
        </w:rPr>
        <w:t>随行文件</w:t>
      </w:r>
    </w:p>
    <w:p>
      <w:pPr>
        <w:widowControl/>
        <w:autoSpaceDE w:val="0"/>
        <w:autoSpaceDN w:val="0"/>
        <w:ind w:firstLine="420" w:firstLineChars="200"/>
        <w:contextualSpacing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每批产品应附有随行文件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，其中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除应包括供方信息、产品信息、本文件编号、出厂日期或包装日期外，还宜包括：</w:t>
      </w:r>
    </w:p>
    <w:p>
      <w:pPr>
        <w:numPr>
          <w:ilvl w:val="0"/>
          <w:numId w:val="14"/>
        </w:numPr>
        <w:tabs>
          <w:tab w:val="left" w:pos="780"/>
        </w:tabs>
        <w:ind w:left="420"/>
        <w:contextualSpacing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产品质量保证书，内容如下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780"/>
        </w:tabs>
        <w:ind w:firstLine="840" w:firstLineChars="400"/>
        <w:contextualSpacing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产品的主要性能及技术参数；</w:t>
      </w:r>
    </w:p>
    <w:p>
      <w:pPr>
        <w:tabs>
          <w:tab w:val="left" w:pos="780"/>
        </w:tabs>
        <w:ind w:left="420" w:firstLine="420" w:firstLineChars="200"/>
        <w:contextualSpacing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产品特点（包括制造工艺及原材料的特点）；</w:t>
      </w:r>
    </w:p>
    <w:p>
      <w:pPr>
        <w:tabs>
          <w:tab w:val="left" w:pos="780"/>
        </w:tabs>
        <w:ind w:left="420" w:firstLine="420" w:firstLineChars="200"/>
        <w:contextualSpacing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对产品质量所负的责任；</w:t>
      </w:r>
    </w:p>
    <w:p>
      <w:pPr>
        <w:tabs>
          <w:tab w:val="left" w:pos="780"/>
        </w:tabs>
        <w:ind w:left="420" w:firstLine="420" w:firstLineChars="200"/>
        <w:contextualSpacing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产品获得的质量认证及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带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供方技术监督部门检印的各项分析检验结果。</w:t>
      </w:r>
    </w:p>
    <w:p>
      <w:pPr>
        <w:numPr>
          <w:ilvl w:val="0"/>
          <w:numId w:val="14"/>
        </w:numPr>
        <w:tabs>
          <w:tab w:val="left" w:pos="780"/>
        </w:tabs>
        <w:ind w:left="420"/>
        <w:contextualSpacing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产品合格证，内容如下：</w:t>
      </w:r>
    </w:p>
    <w:p>
      <w:pPr>
        <w:tabs>
          <w:tab w:val="left" w:pos="780"/>
        </w:tabs>
        <w:ind w:left="420" w:firstLine="420" w:firstLineChars="200"/>
        <w:contextualSpacing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检验项目及其结果或检验结论；</w:t>
      </w:r>
    </w:p>
    <w:p>
      <w:pPr>
        <w:tabs>
          <w:tab w:val="left" w:pos="780"/>
        </w:tabs>
        <w:ind w:left="420" w:firstLine="420" w:firstLineChars="200"/>
        <w:contextualSpacing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批量或批号；</w:t>
      </w:r>
    </w:p>
    <w:p>
      <w:pPr>
        <w:tabs>
          <w:tab w:val="left" w:pos="780"/>
        </w:tabs>
        <w:ind w:left="420" w:firstLine="420" w:firstLineChars="200"/>
        <w:contextualSpacing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检验日期；</w:t>
      </w:r>
    </w:p>
    <w:p>
      <w:pPr>
        <w:tabs>
          <w:tab w:val="left" w:pos="780"/>
        </w:tabs>
        <w:ind w:left="420" w:firstLine="420" w:firstLineChars="200"/>
        <w:contextualSpacing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检验员签名或盖章。</w:t>
      </w:r>
    </w:p>
    <w:p>
      <w:pPr>
        <w:numPr>
          <w:ilvl w:val="0"/>
          <w:numId w:val="14"/>
        </w:numPr>
        <w:tabs>
          <w:tab w:val="left" w:pos="780"/>
        </w:tabs>
        <w:ind w:left="420"/>
        <w:contextualSpacing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产品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质量控制过程中的检验报告及成品检验报告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14"/>
        </w:numPr>
        <w:tabs>
          <w:tab w:val="left" w:pos="780"/>
        </w:tabs>
        <w:ind w:left="420"/>
        <w:contextualSpacing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产品使用说明：正确搬运、使用、贮存方法等；</w:t>
      </w:r>
    </w:p>
    <w:p>
      <w:pPr>
        <w:numPr>
          <w:ilvl w:val="0"/>
          <w:numId w:val="14"/>
        </w:numPr>
        <w:tabs>
          <w:tab w:val="left" w:pos="780"/>
        </w:tabs>
        <w:ind w:left="420"/>
        <w:contextualSpacing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其他。</w:t>
      </w:r>
    </w:p>
    <w:p>
      <w:pPr>
        <w:tabs>
          <w:tab w:val="left" w:pos="540"/>
        </w:tabs>
        <w:spacing w:line="360" w:lineRule="auto"/>
        <w:contextualSpacing/>
        <w:rPr>
          <w:rFonts w:ascii="黑体" w:hAnsi="黑体" w:eastAsia="黑体" w:cs="黑体"/>
          <w:caps/>
          <w:kern w:val="0"/>
          <w:szCs w:val="21"/>
        </w:rPr>
      </w:pPr>
      <w:r>
        <w:rPr>
          <w:rFonts w:ascii="黑体" w:hAnsi="黑体" w:eastAsia="黑体" w:cs="黑体"/>
          <w:caps/>
          <w:kern w:val="0"/>
          <w:szCs w:val="21"/>
        </w:rPr>
        <w:t xml:space="preserve">9  </w:t>
      </w:r>
      <w:r>
        <w:rPr>
          <w:rFonts w:hint="eastAsia" w:ascii="黑体" w:hAnsi="黑体" w:eastAsia="黑体" w:cs="黑体"/>
          <w:caps/>
          <w:kern w:val="0"/>
          <w:szCs w:val="21"/>
        </w:rPr>
        <w:t>订货单内容</w:t>
      </w:r>
    </w:p>
    <w:p>
      <w:pPr>
        <w:pStyle w:val="136"/>
        <w:ind w:left="420" w:firstLine="0" w:firstLineChars="0"/>
        <w:rPr>
          <w:szCs w:val="21"/>
        </w:rPr>
      </w:pPr>
      <w:r>
        <w:rPr>
          <w:rFonts w:hint="eastAsia"/>
          <w:szCs w:val="21"/>
        </w:rPr>
        <w:t>需方可根据自身的需要，在订购本文件所列产品的订货单内，列出下列内容：</w:t>
      </w:r>
    </w:p>
    <w:p>
      <w:pPr>
        <w:pStyle w:val="3"/>
        <w:numPr>
          <w:ilvl w:val="0"/>
          <w:numId w:val="15"/>
        </w:numPr>
        <w:ind w:firstLine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产品名称；</w:t>
      </w:r>
    </w:p>
    <w:p>
      <w:pPr>
        <w:pStyle w:val="3"/>
        <w:numPr>
          <w:ilvl w:val="0"/>
          <w:numId w:val="15"/>
        </w:numPr>
        <w:ind w:firstLine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牌号；</w:t>
      </w:r>
    </w:p>
    <w:p>
      <w:pPr>
        <w:pStyle w:val="3"/>
        <w:numPr>
          <w:ilvl w:val="0"/>
          <w:numId w:val="15"/>
        </w:numPr>
        <w:ind w:firstLine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规格；</w:t>
      </w:r>
    </w:p>
    <w:p>
      <w:pPr>
        <w:pStyle w:val="3"/>
        <w:numPr>
          <w:ilvl w:val="0"/>
          <w:numId w:val="15"/>
        </w:numPr>
        <w:ind w:firstLine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供应状态；</w:t>
      </w:r>
    </w:p>
    <w:p>
      <w:pPr>
        <w:pStyle w:val="3"/>
        <w:numPr>
          <w:ilvl w:val="0"/>
          <w:numId w:val="15"/>
        </w:numPr>
        <w:ind w:firstLine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尺寸及其允许偏差（高精级或特殊要求时）；</w:t>
      </w:r>
    </w:p>
    <w:p>
      <w:pPr>
        <w:pStyle w:val="3"/>
        <w:numPr>
          <w:ilvl w:val="0"/>
          <w:numId w:val="15"/>
        </w:numPr>
        <w:ind w:firstLine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重量；</w:t>
      </w:r>
    </w:p>
    <w:p>
      <w:pPr>
        <w:pStyle w:val="3"/>
        <w:numPr>
          <w:ilvl w:val="0"/>
          <w:numId w:val="15"/>
        </w:numPr>
        <w:ind w:firstLine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力学性能；</w:t>
      </w:r>
    </w:p>
    <w:p>
      <w:pPr>
        <w:pStyle w:val="3"/>
        <w:numPr>
          <w:ilvl w:val="0"/>
          <w:numId w:val="15"/>
        </w:numPr>
        <w:ind w:firstLine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电性能；</w:t>
      </w:r>
    </w:p>
    <w:p>
      <w:pPr>
        <w:pStyle w:val="3"/>
        <w:numPr>
          <w:ilvl w:val="0"/>
          <w:numId w:val="15"/>
        </w:numPr>
        <w:ind w:firstLine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软化温度、晶粒度（需方要求时）；</w:t>
      </w:r>
    </w:p>
    <w:p>
      <w:pPr>
        <w:pStyle w:val="3"/>
        <w:numPr>
          <w:ilvl w:val="0"/>
          <w:numId w:val="15"/>
        </w:numPr>
        <w:ind w:firstLine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本文件编号；</w:t>
      </w:r>
    </w:p>
    <w:p>
      <w:pPr>
        <w:pStyle w:val="3"/>
        <w:numPr>
          <w:ilvl w:val="0"/>
          <w:numId w:val="15"/>
        </w:numPr>
        <w:ind w:firstLine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其他。</w:t>
      </w:r>
    </w:p>
    <w:p>
      <w:pPr>
        <w:pStyle w:val="3"/>
        <w:ind w:left="40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6" w:name="_GoBack"/>
      <w:bookmarkEnd w:id="5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2782570</wp:posOffset>
                </wp:positionV>
                <wp:extent cx="3241040" cy="6985"/>
                <wp:effectExtent l="0" t="0" r="35560" b="31750"/>
                <wp:wrapNone/>
                <wp:docPr id="654235997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30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top:219.1pt;height:0.55pt;width:255.2pt;mso-position-horizontal:center;mso-position-horizontal-relative:margin;z-index:251666432;mso-width-relative:page;mso-height-relative:page;" filled="f" stroked="t" coordsize="21600,21600" o:gfxdata="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6Q1vC1wAAAAgBAAAPAAAAAAAAAAEAIAAAACIAAABkcnMvZG93bnJldi54&#10;bWxQSwECFAAUAAAACACHTuJAriQaVfsBAADeAwAADgAAAAAAAAABACAAAAAmAQAAZHJzL2Uyb0Rv&#10;Yy54bWxQSwUGAAAAAAYABgBZAQAAk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7" w:h="16839"/>
      <w:pgMar w:top="1418" w:right="1134" w:bottom="1134" w:left="1418" w:header="1418" w:footer="851" w:gutter="0"/>
      <w:pgNumType w:start="1"/>
      <w:cols w:space="720" w:num="1"/>
      <w:docGrid w:type="linesAndChar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韩知为" w:date="2024-05-14T14:42:40Z" w:initials="">
    <w:p w14:paraId="1CE60629">
      <w:pPr>
        <w:pStyle w:val="21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0.650靠上还是靠下？</w:t>
      </w:r>
    </w:p>
  </w:comment>
  <w:comment w:id="1" w:author="韩知为" w:date="2024-05-14T14:46:39Z" w:initials="">
    <w:p w14:paraId="33501560">
      <w:pPr>
        <w:pStyle w:val="21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不小于？</w:t>
      </w:r>
    </w:p>
  </w:comment>
  <w:comment w:id="2" w:author="韩知为" w:date="2024-05-14T14:46:54Z" w:initials="">
    <w:p w14:paraId="57F54B15">
      <w:pPr>
        <w:pStyle w:val="21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不小于？</w:t>
      </w:r>
    </w:p>
  </w:comment>
  <w:comment w:id="3" w:author="韩知为" w:date="2024-05-14T14:51:29Z" w:initials="">
    <w:p w14:paraId="2A7C79F8">
      <w:pPr>
        <w:pStyle w:val="21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目前的数据给不出要求吗？</w:t>
      </w:r>
    </w:p>
  </w:comment>
  <w:comment w:id="4" w:author="韩知为" w:date="2024-05-14T14:53:20Z" w:initials="">
    <w:p w14:paraId="6A4A43FB">
      <w:pPr>
        <w:pStyle w:val="21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与表7内容矛盾。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CE60629" w15:done="0"/>
  <w15:commentEx w15:paraId="33501560" w15:done="0"/>
  <w15:commentEx w15:paraId="57F54B15" w15:done="0"/>
  <w15:commentEx w15:paraId="2A7C79F8" w15:done="0"/>
  <w15:commentEx w15:paraId="6A4A43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2"/>
      <w:rPr>
        <w:rStyle w:val="41"/>
      </w:rPr>
    </w:pPr>
    <w:r>
      <w:fldChar w:fldCharType="begin"/>
    </w:r>
    <w:r>
      <w:rPr>
        <w:rStyle w:val="41"/>
      </w:rPr>
      <w:instrText xml:space="preserve">PAGE  </w:instrText>
    </w:r>
    <w:r>
      <w:fldChar w:fldCharType="separate"/>
    </w:r>
    <w:r>
      <w:rPr>
        <w:rStyle w:val="41"/>
      </w:rPr>
      <w:t>III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right" w:y="1"/>
      <w:rPr>
        <w:rStyle w:val="41"/>
      </w:rPr>
    </w:pPr>
    <w:r>
      <w:fldChar w:fldCharType="begin"/>
    </w:r>
    <w:r>
      <w:rPr>
        <w:rStyle w:val="41"/>
      </w:rPr>
      <w:instrText xml:space="preserve">PAGE  </w:instrText>
    </w:r>
    <w:r>
      <w:fldChar w:fldCharType="separate"/>
    </w:r>
    <w:r>
      <w:rPr>
        <w:rStyle w:val="41"/>
      </w:rPr>
      <w:t>III</w:t>
    </w:r>
    <w:r>
      <w:fldChar w:fldCharType="end"/>
    </w:r>
  </w:p>
  <w:p>
    <w:pPr>
      <w:pStyle w:val="2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outside" w:y="1"/>
      <w:rPr>
        <w:rStyle w:val="41"/>
      </w:rPr>
    </w:pPr>
    <w:r>
      <w:fldChar w:fldCharType="begin"/>
    </w:r>
    <w:r>
      <w:rPr>
        <w:rStyle w:val="41"/>
      </w:rPr>
      <w:instrText xml:space="preserve">PAGE  </w:instrText>
    </w:r>
    <w:r>
      <w:fldChar w:fldCharType="separate"/>
    </w:r>
    <w:r>
      <w:rPr>
        <w:rStyle w:val="41"/>
      </w:rPr>
      <w:t>3</w:t>
    </w:r>
    <w:r>
      <w:fldChar w:fldCharType="end"/>
    </w:r>
  </w:p>
  <w:p>
    <w:pPr>
      <w:pStyle w:val="2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outside" w:y="1"/>
      <w:rPr>
        <w:rStyle w:val="41"/>
      </w:rPr>
    </w:pPr>
    <w:r>
      <w:fldChar w:fldCharType="begin"/>
    </w:r>
    <w:r>
      <w:rPr>
        <w:rStyle w:val="41"/>
      </w:rPr>
      <w:instrText xml:space="preserve">PAGE  </w:instrText>
    </w:r>
    <w:r>
      <w:fldChar w:fldCharType="end"/>
    </w:r>
  </w:p>
  <w:p>
    <w:pPr>
      <w:pStyle w:val="2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4"/>
    </w:pPr>
    <w:r>
      <w:rPr>
        <w:rFonts w:hint="eastAsia"/>
      </w:rPr>
      <w:t>YS</w:t>
    </w:r>
    <w:r>
      <w:t>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3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28CDA"/>
    <w:multiLevelType w:val="singleLevel"/>
    <w:tmpl w:val="A8128CDA"/>
    <w:lvl w:ilvl="0" w:tentative="0">
      <w:start w:val="1"/>
      <w:numFmt w:val="lowerLetter"/>
      <w:suff w:val="space"/>
      <w:lvlText w:val="%1）"/>
      <w:lvlJc w:val="left"/>
    </w:lvl>
  </w:abstractNum>
  <w:abstractNum w:abstractNumId="1">
    <w:nsid w:val="0000000A"/>
    <w:multiLevelType w:val="multilevel"/>
    <w:tmpl w:val="0000000A"/>
    <w:lvl w:ilvl="0" w:tentative="0">
      <w:start w:val="1"/>
      <w:numFmt w:val="none"/>
      <w:pStyle w:val="100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B"/>
    <w:multiLevelType w:val="multilevel"/>
    <w:tmpl w:val="0000000B"/>
    <w:lvl w:ilvl="0" w:tentative="0">
      <w:start w:val="1"/>
      <w:numFmt w:val="none"/>
      <w:pStyle w:val="93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C"/>
    <w:multiLevelType w:val="multilevel"/>
    <w:tmpl w:val="0000000C"/>
    <w:lvl w:ilvl="0" w:tentative="0">
      <w:start w:val="1"/>
      <w:numFmt w:val="none"/>
      <w:pStyle w:val="65"/>
      <w:lvlText w:val="图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D"/>
    <w:multiLevelType w:val="multilevel"/>
    <w:tmpl w:val="0000000D"/>
    <w:lvl w:ilvl="0" w:tentative="0">
      <w:start w:val="1"/>
      <w:numFmt w:val="none"/>
      <w:pStyle w:val="76"/>
      <w:lvlText w:val="%1●　"/>
      <w:lvlJc w:val="left"/>
      <w:pPr>
        <w:tabs>
          <w:tab w:val="left" w:pos="760"/>
        </w:tabs>
        <w:ind w:left="717" w:hanging="317"/>
      </w:pPr>
      <w:rPr>
        <w:rFonts w:hint="eastAsia" w:ascii="宋体" w:hAnsi="Times New Roman" w:eastAsia="宋体"/>
        <w:b w:val="0"/>
        <w:i w:val="0"/>
        <w:position w:val="4"/>
        <w:sz w:val="13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0E"/>
    <w:multiLevelType w:val="multilevel"/>
    <w:tmpl w:val="0000000E"/>
    <w:lvl w:ilvl="0" w:tentative="0">
      <w:start w:val="1"/>
      <w:numFmt w:val="none"/>
      <w:pStyle w:val="79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000000F"/>
    <w:multiLevelType w:val="multilevel"/>
    <w:tmpl w:val="0000000F"/>
    <w:lvl w:ilvl="0" w:tentative="0">
      <w:start w:val="1"/>
      <w:numFmt w:val="upperLetter"/>
      <w:pStyle w:val="77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7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6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8"/>
      <w:suff w:val="nothing"/>
      <w:lvlText w:val="%1.%2.%3.%4.%5.%6　"/>
      <w:lvlJc w:val="left"/>
      <w:pPr>
        <w:ind w:left="2411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00000010"/>
    <w:multiLevelType w:val="multilevel"/>
    <w:tmpl w:val="00000010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97"/>
      <w:suff w:val="nothing"/>
      <w:lvlText w:val="%1%2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80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2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1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12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1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00000011"/>
    <w:multiLevelType w:val="multilevel"/>
    <w:tmpl w:val="00000011"/>
    <w:lvl w:ilvl="0" w:tentative="0">
      <w:start w:val="1"/>
      <w:numFmt w:val="decimal"/>
      <w:pStyle w:val="98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00000012"/>
    <w:multiLevelType w:val="multilevel"/>
    <w:tmpl w:val="00000012"/>
    <w:lvl w:ilvl="0" w:tentative="0">
      <w:start w:val="1"/>
      <w:numFmt w:val="none"/>
      <w:pStyle w:val="96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00000013"/>
    <w:multiLevelType w:val="multilevel"/>
    <w:tmpl w:val="00000013"/>
    <w:lvl w:ilvl="0" w:tentative="0">
      <w:start w:val="1"/>
      <w:numFmt w:val="decimal"/>
      <w:pStyle w:val="11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1">
    <w:nsid w:val="00000014"/>
    <w:multiLevelType w:val="multilevel"/>
    <w:tmpl w:val="00000014"/>
    <w:lvl w:ilvl="0" w:tentative="0">
      <w:start w:val="1"/>
      <w:numFmt w:val="none"/>
      <w:pStyle w:val="114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00000015"/>
    <w:multiLevelType w:val="multilevel"/>
    <w:tmpl w:val="00000015"/>
    <w:lvl w:ilvl="0" w:tentative="0">
      <w:start w:val="1"/>
      <w:numFmt w:val="none"/>
      <w:pStyle w:val="101"/>
      <w:lvlText w:val="%1◆　"/>
      <w:lvlJc w:val="left"/>
      <w:pPr>
        <w:tabs>
          <w:tab w:val="left" w:pos="960"/>
        </w:tabs>
        <w:ind w:left="917" w:hanging="317"/>
      </w:pPr>
      <w:rPr>
        <w:rFonts w:hint="eastAsia" w:ascii="宋体" w:hAnsi="Times New Roman" w:eastAsia="宋体"/>
        <w:b w:val="0"/>
        <w:i w:val="0"/>
        <w:position w:val="4"/>
        <w:sz w:val="1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628F1E8D"/>
    <w:multiLevelType w:val="singleLevel"/>
    <w:tmpl w:val="628F1E8D"/>
    <w:lvl w:ilvl="0" w:tentative="0">
      <w:start w:val="1"/>
      <w:numFmt w:val="lowerLetter"/>
      <w:suff w:val="space"/>
      <w:lvlText w:val="%1)"/>
      <w:lvlJc w:val="left"/>
    </w:lvl>
  </w:abstractNum>
  <w:abstractNum w:abstractNumId="14">
    <w:nsid w:val="62956629"/>
    <w:multiLevelType w:val="multilevel"/>
    <w:tmpl w:val="6295662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0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韩知为">
    <w15:presenceInfo w15:providerId="WPS Office" w15:userId="1075651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attachedTemplate r:id="rId1"/>
  <w:trackRevisions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3NjdhMzRkNzc1ZjMzMjM5NTdkY2FjNzA1OWE0YWIifQ=="/>
  </w:docVars>
  <w:rsids>
    <w:rsidRoot w:val="00172A27"/>
    <w:rsid w:val="0000004D"/>
    <w:rsid w:val="00000473"/>
    <w:rsid w:val="000024D7"/>
    <w:rsid w:val="00015D16"/>
    <w:rsid w:val="00017D78"/>
    <w:rsid w:val="0003085A"/>
    <w:rsid w:val="000416AD"/>
    <w:rsid w:val="000509B4"/>
    <w:rsid w:val="0005518F"/>
    <w:rsid w:val="00055C68"/>
    <w:rsid w:val="0005787A"/>
    <w:rsid w:val="000740E8"/>
    <w:rsid w:val="00082E7F"/>
    <w:rsid w:val="000867A8"/>
    <w:rsid w:val="000922C5"/>
    <w:rsid w:val="0009543A"/>
    <w:rsid w:val="000A1987"/>
    <w:rsid w:val="000A6DD5"/>
    <w:rsid w:val="000C1F62"/>
    <w:rsid w:val="000D2C85"/>
    <w:rsid w:val="000E1ADD"/>
    <w:rsid w:val="000E3EA2"/>
    <w:rsid w:val="000E6F7B"/>
    <w:rsid w:val="000F2D9C"/>
    <w:rsid w:val="0010194C"/>
    <w:rsid w:val="00103E51"/>
    <w:rsid w:val="00110088"/>
    <w:rsid w:val="00112395"/>
    <w:rsid w:val="001251AA"/>
    <w:rsid w:val="0013466C"/>
    <w:rsid w:val="001401FB"/>
    <w:rsid w:val="0014292C"/>
    <w:rsid w:val="0016129F"/>
    <w:rsid w:val="001703B2"/>
    <w:rsid w:val="00172A27"/>
    <w:rsid w:val="00185A5C"/>
    <w:rsid w:val="00196710"/>
    <w:rsid w:val="001A402D"/>
    <w:rsid w:val="001B2DD3"/>
    <w:rsid w:val="001D1F0D"/>
    <w:rsid w:val="001F6634"/>
    <w:rsid w:val="00202B46"/>
    <w:rsid w:val="00224E7C"/>
    <w:rsid w:val="00231BC5"/>
    <w:rsid w:val="00242CC4"/>
    <w:rsid w:val="00262AC4"/>
    <w:rsid w:val="00264737"/>
    <w:rsid w:val="0027065E"/>
    <w:rsid w:val="00290BC6"/>
    <w:rsid w:val="00292E56"/>
    <w:rsid w:val="002942FD"/>
    <w:rsid w:val="00294E72"/>
    <w:rsid w:val="002A792C"/>
    <w:rsid w:val="002B080C"/>
    <w:rsid w:val="002C6400"/>
    <w:rsid w:val="002C751E"/>
    <w:rsid w:val="002D52E6"/>
    <w:rsid w:val="002E0B66"/>
    <w:rsid w:val="002E1EC7"/>
    <w:rsid w:val="002E51AA"/>
    <w:rsid w:val="003025F8"/>
    <w:rsid w:val="00313DBF"/>
    <w:rsid w:val="00324863"/>
    <w:rsid w:val="00330CA4"/>
    <w:rsid w:val="003332ED"/>
    <w:rsid w:val="0034199D"/>
    <w:rsid w:val="00352AA8"/>
    <w:rsid w:val="00364ABC"/>
    <w:rsid w:val="003722A8"/>
    <w:rsid w:val="003808FC"/>
    <w:rsid w:val="00397DDC"/>
    <w:rsid w:val="003A2976"/>
    <w:rsid w:val="003A4BD6"/>
    <w:rsid w:val="003C1823"/>
    <w:rsid w:val="003C3AF5"/>
    <w:rsid w:val="003C710E"/>
    <w:rsid w:val="003D30AD"/>
    <w:rsid w:val="003D4F75"/>
    <w:rsid w:val="003D6491"/>
    <w:rsid w:val="003E2FE8"/>
    <w:rsid w:val="003E63DC"/>
    <w:rsid w:val="003F36DB"/>
    <w:rsid w:val="00401581"/>
    <w:rsid w:val="00413C5C"/>
    <w:rsid w:val="0041443F"/>
    <w:rsid w:val="00417E47"/>
    <w:rsid w:val="00421629"/>
    <w:rsid w:val="00430357"/>
    <w:rsid w:val="00445747"/>
    <w:rsid w:val="00450A61"/>
    <w:rsid w:val="004555D0"/>
    <w:rsid w:val="004559F6"/>
    <w:rsid w:val="00460F39"/>
    <w:rsid w:val="004658A4"/>
    <w:rsid w:val="004737B2"/>
    <w:rsid w:val="0047483A"/>
    <w:rsid w:val="00476E08"/>
    <w:rsid w:val="004840A5"/>
    <w:rsid w:val="004840FC"/>
    <w:rsid w:val="00486D64"/>
    <w:rsid w:val="00490017"/>
    <w:rsid w:val="00492714"/>
    <w:rsid w:val="004A49C1"/>
    <w:rsid w:val="004C2DDF"/>
    <w:rsid w:val="004C3280"/>
    <w:rsid w:val="004C59F5"/>
    <w:rsid w:val="004E3F63"/>
    <w:rsid w:val="004E654D"/>
    <w:rsid w:val="004E74E0"/>
    <w:rsid w:val="004F56EE"/>
    <w:rsid w:val="005027D9"/>
    <w:rsid w:val="00512E44"/>
    <w:rsid w:val="005221E4"/>
    <w:rsid w:val="005259F5"/>
    <w:rsid w:val="00531CD6"/>
    <w:rsid w:val="00532886"/>
    <w:rsid w:val="005340EA"/>
    <w:rsid w:val="005640C8"/>
    <w:rsid w:val="00564ECE"/>
    <w:rsid w:val="00565AF8"/>
    <w:rsid w:val="005724B0"/>
    <w:rsid w:val="005769A7"/>
    <w:rsid w:val="00582033"/>
    <w:rsid w:val="00585468"/>
    <w:rsid w:val="005B6F7D"/>
    <w:rsid w:val="005B7FB6"/>
    <w:rsid w:val="005D1F17"/>
    <w:rsid w:val="005D6705"/>
    <w:rsid w:val="005E72AD"/>
    <w:rsid w:val="005F1817"/>
    <w:rsid w:val="005F21BF"/>
    <w:rsid w:val="006156F5"/>
    <w:rsid w:val="00620C9E"/>
    <w:rsid w:val="006559F8"/>
    <w:rsid w:val="00662E68"/>
    <w:rsid w:val="0066430D"/>
    <w:rsid w:val="0069342B"/>
    <w:rsid w:val="00696ECC"/>
    <w:rsid w:val="006B4EAA"/>
    <w:rsid w:val="006F7CB0"/>
    <w:rsid w:val="007158C9"/>
    <w:rsid w:val="00716A12"/>
    <w:rsid w:val="007173E7"/>
    <w:rsid w:val="00722304"/>
    <w:rsid w:val="007240EC"/>
    <w:rsid w:val="0072668E"/>
    <w:rsid w:val="007568BA"/>
    <w:rsid w:val="007613E9"/>
    <w:rsid w:val="007A1EC1"/>
    <w:rsid w:val="007A47FE"/>
    <w:rsid w:val="007B2118"/>
    <w:rsid w:val="007B46BF"/>
    <w:rsid w:val="007C0B38"/>
    <w:rsid w:val="007C0BB3"/>
    <w:rsid w:val="007C3BAA"/>
    <w:rsid w:val="007E3BA0"/>
    <w:rsid w:val="007F490C"/>
    <w:rsid w:val="007F57E5"/>
    <w:rsid w:val="007F6456"/>
    <w:rsid w:val="00807C99"/>
    <w:rsid w:val="0083347C"/>
    <w:rsid w:val="00847A99"/>
    <w:rsid w:val="00861ED1"/>
    <w:rsid w:val="008767EB"/>
    <w:rsid w:val="008B0CB4"/>
    <w:rsid w:val="008B44C8"/>
    <w:rsid w:val="008C1D5A"/>
    <w:rsid w:val="008C1E76"/>
    <w:rsid w:val="008E3948"/>
    <w:rsid w:val="008E4524"/>
    <w:rsid w:val="008E4E77"/>
    <w:rsid w:val="0091399A"/>
    <w:rsid w:val="00920D43"/>
    <w:rsid w:val="009314BB"/>
    <w:rsid w:val="009355D5"/>
    <w:rsid w:val="009365D0"/>
    <w:rsid w:val="00944E2B"/>
    <w:rsid w:val="009579A6"/>
    <w:rsid w:val="0096578C"/>
    <w:rsid w:val="00977E9A"/>
    <w:rsid w:val="00985B0C"/>
    <w:rsid w:val="009867A6"/>
    <w:rsid w:val="00991C72"/>
    <w:rsid w:val="009A2394"/>
    <w:rsid w:val="009B6ED0"/>
    <w:rsid w:val="009C40CF"/>
    <w:rsid w:val="009D54E7"/>
    <w:rsid w:val="009E5348"/>
    <w:rsid w:val="009E6C2E"/>
    <w:rsid w:val="009F776D"/>
    <w:rsid w:val="00A0032E"/>
    <w:rsid w:val="00A04997"/>
    <w:rsid w:val="00A12A58"/>
    <w:rsid w:val="00A41C37"/>
    <w:rsid w:val="00A42C9C"/>
    <w:rsid w:val="00A443EE"/>
    <w:rsid w:val="00A50162"/>
    <w:rsid w:val="00A54C56"/>
    <w:rsid w:val="00A86431"/>
    <w:rsid w:val="00A90E6D"/>
    <w:rsid w:val="00A96C5E"/>
    <w:rsid w:val="00AB0A55"/>
    <w:rsid w:val="00AB6B1C"/>
    <w:rsid w:val="00AB7E8C"/>
    <w:rsid w:val="00AC331E"/>
    <w:rsid w:val="00AC5B1B"/>
    <w:rsid w:val="00AD114B"/>
    <w:rsid w:val="00AD2BF7"/>
    <w:rsid w:val="00AE0FEA"/>
    <w:rsid w:val="00AF0F2F"/>
    <w:rsid w:val="00AF30D8"/>
    <w:rsid w:val="00AF7CF6"/>
    <w:rsid w:val="00B14AAD"/>
    <w:rsid w:val="00B24FEE"/>
    <w:rsid w:val="00B43AC7"/>
    <w:rsid w:val="00B54D5A"/>
    <w:rsid w:val="00B731C7"/>
    <w:rsid w:val="00BB7A97"/>
    <w:rsid w:val="00BC101D"/>
    <w:rsid w:val="00BE1294"/>
    <w:rsid w:val="00BE3E0E"/>
    <w:rsid w:val="00BF08EA"/>
    <w:rsid w:val="00BF1222"/>
    <w:rsid w:val="00BF292D"/>
    <w:rsid w:val="00BF3B52"/>
    <w:rsid w:val="00C116E4"/>
    <w:rsid w:val="00C20F04"/>
    <w:rsid w:val="00C2261E"/>
    <w:rsid w:val="00C2755A"/>
    <w:rsid w:val="00C402D1"/>
    <w:rsid w:val="00C42C6D"/>
    <w:rsid w:val="00C51129"/>
    <w:rsid w:val="00C53C5A"/>
    <w:rsid w:val="00C57690"/>
    <w:rsid w:val="00C60F94"/>
    <w:rsid w:val="00C74C8F"/>
    <w:rsid w:val="00C90441"/>
    <w:rsid w:val="00CB1594"/>
    <w:rsid w:val="00CB6EBD"/>
    <w:rsid w:val="00CC3F4D"/>
    <w:rsid w:val="00CC4486"/>
    <w:rsid w:val="00CC4C41"/>
    <w:rsid w:val="00CD1FFB"/>
    <w:rsid w:val="00CE38AE"/>
    <w:rsid w:val="00CE78CB"/>
    <w:rsid w:val="00D15E98"/>
    <w:rsid w:val="00D21290"/>
    <w:rsid w:val="00D35E45"/>
    <w:rsid w:val="00D520E0"/>
    <w:rsid w:val="00D547ED"/>
    <w:rsid w:val="00D55E99"/>
    <w:rsid w:val="00DA10DF"/>
    <w:rsid w:val="00DB1732"/>
    <w:rsid w:val="00DB3259"/>
    <w:rsid w:val="00DE02E7"/>
    <w:rsid w:val="00DE2341"/>
    <w:rsid w:val="00DE2DA7"/>
    <w:rsid w:val="00DF5377"/>
    <w:rsid w:val="00E23E48"/>
    <w:rsid w:val="00E47B89"/>
    <w:rsid w:val="00E5002F"/>
    <w:rsid w:val="00E60B64"/>
    <w:rsid w:val="00E64677"/>
    <w:rsid w:val="00E66A98"/>
    <w:rsid w:val="00E71A1D"/>
    <w:rsid w:val="00E8557A"/>
    <w:rsid w:val="00E95613"/>
    <w:rsid w:val="00EA5877"/>
    <w:rsid w:val="00EB7CB4"/>
    <w:rsid w:val="00EC12C5"/>
    <w:rsid w:val="00ED014E"/>
    <w:rsid w:val="00ED2641"/>
    <w:rsid w:val="00ED4368"/>
    <w:rsid w:val="00ED6001"/>
    <w:rsid w:val="00EE35A7"/>
    <w:rsid w:val="00F035E8"/>
    <w:rsid w:val="00F30523"/>
    <w:rsid w:val="00F33295"/>
    <w:rsid w:val="00F46AF0"/>
    <w:rsid w:val="00F731AA"/>
    <w:rsid w:val="00F76E1E"/>
    <w:rsid w:val="00F93C8B"/>
    <w:rsid w:val="00FA48D6"/>
    <w:rsid w:val="00FB0459"/>
    <w:rsid w:val="00FB269F"/>
    <w:rsid w:val="00FC27D1"/>
    <w:rsid w:val="00FE26A3"/>
    <w:rsid w:val="00FE4DAF"/>
    <w:rsid w:val="00FE4F53"/>
    <w:rsid w:val="00FE6A4D"/>
    <w:rsid w:val="00FF1CBD"/>
    <w:rsid w:val="00FF6317"/>
    <w:rsid w:val="07D26D6C"/>
    <w:rsid w:val="0E2A2944"/>
    <w:rsid w:val="0FF7140F"/>
    <w:rsid w:val="139E2856"/>
    <w:rsid w:val="17DF34BB"/>
    <w:rsid w:val="23F7618A"/>
    <w:rsid w:val="26BF4173"/>
    <w:rsid w:val="333D4FDA"/>
    <w:rsid w:val="33D12052"/>
    <w:rsid w:val="344B3E9F"/>
    <w:rsid w:val="36C77B32"/>
    <w:rsid w:val="377C576F"/>
    <w:rsid w:val="3A876798"/>
    <w:rsid w:val="3D63704F"/>
    <w:rsid w:val="3F407866"/>
    <w:rsid w:val="42E275C2"/>
    <w:rsid w:val="482254E2"/>
    <w:rsid w:val="4B5F3389"/>
    <w:rsid w:val="4D1971F8"/>
    <w:rsid w:val="54071A30"/>
    <w:rsid w:val="585013E3"/>
    <w:rsid w:val="62106F98"/>
    <w:rsid w:val="634427DD"/>
    <w:rsid w:val="6374385C"/>
    <w:rsid w:val="65374534"/>
    <w:rsid w:val="741C3DF3"/>
    <w:rsid w:val="767754D6"/>
    <w:rsid w:val="789D6988"/>
    <w:rsid w:val="7B5B702E"/>
    <w:rsid w:val="7C10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2"/>
    <w:next w:val="7"/>
    <w:link w:val="54"/>
    <w:autoRedefine/>
    <w:qFormat/>
    <w:uiPriority w:val="0"/>
    <w:pPr>
      <w:spacing w:before="260" w:after="260" w:line="416" w:lineRule="auto"/>
      <w:outlineLvl w:val="2"/>
    </w:pPr>
    <w:rPr>
      <w:sz w:val="32"/>
      <w:szCs w:val="32"/>
    </w:rPr>
  </w:style>
  <w:style w:type="paragraph" w:styleId="8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9">
    <w:name w:val="heading 5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10">
    <w:name w:val="heading 6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11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2">
    <w:name w:val="heading 8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uiPriority w:val="1"/>
  </w:style>
  <w:style w:type="table" w:default="1" w:styleId="3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link w:val="61"/>
    <w:autoRedefine/>
    <w:qFormat/>
    <w:uiPriority w:val="0"/>
    <w:pPr>
      <w:tabs>
        <w:tab w:val="left" w:pos="2400"/>
      </w:tabs>
      <w:adjustRightInd w:val="0"/>
      <w:spacing w:after="0"/>
      <w:textAlignment w:val="baseline"/>
    </w:pPr>
    <w:rPr>
      <w:kern w:val="0"/>
      <w:szCs w:val="21"/>
    </w:rPr>
  </w:style>
  <w:style w:type="paragraph" w:styleId="4">
    <w:name w:val="Body Text"/>
    <w:basedOn w:val="1"/>
    <w:link w:val="56"/>
    <w:qFormat/>
    <w:uiPriority w:val="0"/>
    <w:pPr>
      <w:spacing w:after="120"/>
    </w:pPr>
  </w:style>
  <w:style w:type="paragraph" w:styleId="7">
    <w:name w:val="Normal Indent"/>
    <w:basedOn w:val="1"/>
    <w:autoRedefine/>
    <w:qFormat/>
    <w:uiPriority w:val="0"/>
    <w:pPr>
      <w:ind w:firstLine="420" w:firstLineChars="200"/>
    </w:pPr>
  </w:style>
  <w:style w:type="paragraph" w:styleId="14">
    <w:name w:val="toc 7"/>
    <w:basedOn w:val="15"/>
    <w:next w:val="1"/>
    <w:qFormat/>
    <w:uiPriority w:val="0"/>
  </w:style>
  <w:style w:type="paragraph" w:styleId="15">
    <w:name w:val="toc 6"/>
    <w:basedOn w:val="16"/>
    <w:next w:val="1"/>
    <w:qFormat/>
    <w:uiPriority w:val="0"/>
  </w:style>
  <w:style w:type="paragraph" w:styleId="16">
    <w:name w:val="toc 5"/>
    <w:basedOn w:val="17"/>
    <w:next w:val="1"/>
    <w:qFormat/>
    <w:uiPriority w:val="0"/>
  </w:style>
  <w:style w:type="paragraph" w:styleId="17">
    <w:name w:val="toc 4"/>
    <w:basedOn w:val="18"/>
    <w:next w:val="1"/>
    <w:qFormat/>
    <w:uiPriority w:val="0"/>
  </w:style>
  <w:style w:type="paragraph" w:styleId="18">
    <w:name w:val="toc 3"/>
    <w:basedOn w:val="19"/>
    <w:next w:val="1"/>
    <w:qFormat/>
    <w:uiPriority w:val="0"/>
  </w:style>
  <w:style w:type="paragraph" w:styleId="19">
    <w:name w:val="toc 2"/>
    <w:basedOn w:val="20"/>
    <w:next w:val="1"/>
    <w:qFormat/>
    <w:uiPriority w:val="0"/>
  </w:style>
  <w:style w:type="paragraph" w:styleId="20">
    <w:name w:val="toc 1"/>
    <w:next w:val="1"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1">
    <w:name w:val="annotation text"/>
    <w:basedOn w:val="1"/>
    <w:link w:val="55"/>
    <w:qFormat/>
    <w:uiPriority w:val="0"/>
    <w:pPr>
      <w:jc w:val="left"/>
    </w:pPr>
  </w:style>
  <w:style w:type="paragraph" w:styleId="22">
    <w:name w:val="Body Text Indent"/>
    <w:basedOn w:val="1"/>
    <w:link w:val="57"/>
    <w:qFormat/>
    <w:uiPriority w:val="0"/>
    <w:pPr>
      <w:ind w:firstLine="420" w:firstLineChars="200"/>
    </w:pPr>
  </w:style>
  <w:style w:type="paragraph" w:styleId="23">
    <w:name w:val="HTML Address"/>
    <w:basedOn w:val="1"/>
    <w:qFormat/>
    <w:uiPriority w:val="0"/>
    <w:rPr>
      <w:i/>
      <w:iCs/>
    </w:rPr>
  </w:style>
  <w:style w:type="paragraph" w:styleId="24">
    <w:name w:val="Plain Text"/>
    <w:basedOn w:val="1"/>
    <w:link w:val="130"/>
    <w:unhideWhenUsed/>
    <w:qFormat/>
    <w:uiPriority w:val="99"/>
    <w:rPr>
      <w:rFonts w:ascii="宋体" w:hAnsi="Courier New" w:cs="Courier New"/>
      <w:szCs w:val="21"/>
    </w:rPr>
  </w:style>
  <w:style w:type="paragraph" w:styleId="25">
    <w:name w:val="toc 8"/>
    <w:basedOn w:val="14"/>
    <w:next w:val="1"/>
    <w:qFormat/>
    <w:uiPriority w:val="0"/>
  </w:style>
  <w:style w:type="paragraph" w:styleId="26">
    <w:name w:val="Date"/>
    <w:basedOn w:val="1"/>
    <w:next w:val="1"/>
    <w:qFormat/>
    <w:uiPriority w:val="0"/>
    <w:pPr>
      <w:ind w:left="100" w:leftChars="2500"/>
    </w:pPr>
  </w:style>
  <w:style w:type="paragraph" w:styleId="27">
    <w:name w:val="Balloon Text"/>
    <w:basedOn w:val="1"/>
    <w:link w:val="58"/>
    <w:qFormat/>
    <w:uiPriority w:val="0"/>
    <w:rPr>
      <w:sz w:val="18"/>
      <w:szCs w:val="18"/>
    </w:rPr>
  </w:style>
  <w:style w:type="paragraph" w:styleId="2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31">
    <w:name w:val="Body Text Indent 3"/>
    <w:basedOn w:val="1"/>
    <w:link w:val="59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9"/>
    <w:basedOn w:val="25"/>
    <w:next w:val="1"/>
    <w:qFormat/>
    <w:uiPriority w:val="0"/>
  </w:style>
  <w:style w:type="paragraph" w:styleId="33">
    <w:name w:val="HTML Preformatted"/>
    <w:basedOn w:val="1"/>
    <w:autoRedefine/>
    <w:qFormat/>
    <w:uiPriority w:val="0"/>
    <w:rPr>
      <w:rFonts w:ascii="Courier New" w:hAnsi="Courier New" w:cs="Courier New"/>
      <w:sz w:val="20"/>
      <w:szCs w:val="20"/>
    </w:rPr>
  </w:style>
  <w:style w:type="paragraph" w:styleId="34">
    <w:name w:val="Normal (Web)"/>
    <w:basedOn w:val="1"/>
    <w:autoRedefine/>
    <w:unhideWhenUsed/>
    <w:qFormat/>
    <w:uiPriority w:val="99"/>
    <w:rPr>
      <w:sz w:val="24"/>
    </w:rPr>
  </w:style>
  <w:style w:type="paragraph" w:styleId="35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6">
    <w:name w:val="annotation subject"/>
    <w:basedOn w:val="21"/>
    <w:next w:val="21"/>
    <w:link w:val="60"/>
    <w:qFormat/>
    <w:uiPriority w:val="0"/>
    <w:rPr>
      <w:b/>
      <w:bCs/>
    </w:rPr>
  </w:style>
  <w:style w:type="table" w:styleId="38">
    <w:name w:val="Table Grid"/>
    <w:basedOn w:val="3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0">
    <w:name w:val="Strong"/>
    <w:basedOn w:val="39"/>
    <w:autoRedefine/>
    <w:qFormat/>
    <w:uiPriority w:val="0"/>
    <w:rPr>
      <w:b/>
      <w:bCs/>
    </w:rPr>
  </w:style>
  <w:style w:type="character" w:styleId="41">
    <w:name w:val="page number"/>
    <w:autoRedefine/>
    <w:qFormat/>
    <w:uiPriority w:val="0"/>
    <w:rPr>
      <w:rFonts w:ascii="Times New Roman" w:hAnsi="Times New Roman" w:eastAsia="宋体"/>
      <w:sz w:val="18"/>
    </w:rPr>
  </w:style>
  <w:style w:type="character" w:styleId="42">
    <w:name w:val="FollowedHyperlink"/>
    <w:basedOn w:val="39"/>
    <w:autoRedefine/>
    <w:qFormat/>
    <w:uiPriority w:val="0"/>
    <w:rPr>
      <w:color w:val="2962FF"/>
      <w:u w:val="none"/>
    </w:rPr>
  </w:style>
  <w:style w:type="character" w:styleId="43">
    <w:name w:val="HTML Definition"/>
    <w:autoRedefine/>
    <w:qFormat/>
    <w:uiPriority w:val="0"/>
    <w:rPr>
      <w:i/>
      <w:iCs/>
    </w:rPr>
  </w:style>
  <w:style w:type="character" w:styleId="44">
    <w:name w:val="HTML Typewriter"/>
    <w:autoRedefine/>
    <w:qFormat/>
    <w:uiPriority w:val="0"/>
    <w:rPr>
      <w:rFonts w:ascii="Courier New" w:hAnsi="Courier New"/>
      <w:sz w:val="20"/>
      <w:szCs w:val="20"/>
    </w:rPr>
  </w:style>
  <w:style w:type="character" w:styleId="45">
    <w:name w:val="HTML Acronym"/>
    <w:basedOn w:val="39"/>
    <w:autoRedefine/>
    <w:qFormat/>
    <w:uiPriority w:val="0"/>
  </w:style>
  <w:style w:type="character" w:styleId="46">
    <w:name w:val="HTML Variable"/>
    <w:autoRedefine/>
    <w:qFormat/>
    <w:uiPriority w:val="0"/>
    <w:rPr>
      <w:i/>
      <w:iCs/>
    </w:rPr>
  </w:style>
  <w:style w:type="character" w:styleId="47">
    <w:name w:val="Hyperlink"/>
    <w:autoRedefine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8">
    <w:name w:val="HTML Code"/>
    <w:autoRedefine/>
    <w:qFormat/>
    <w:uiPriority w:val="0"/>
    <w:rPr>
      <w:rFonts w:ascii="Courier New" w:hAnsi="Courier New"/>
      <w:sz w:val="20"/>
      <w:szCs w:val="20"/>
    </w:rPr>
  </w:style>
  <w:style w:type="character" w:styleId="49">
    <w:name w:val="annotation reference"/>
    <w:autoRedefine/>
    <w:qFormat/>
    <w:uiPriority w:val="0"/>
    <w:rPr>
      <w:sz w:val="21"/>
      <w:szCs w:val="21"/>
    </w:rPr>
  </w:style>
  <w:style w:type="character" w:styleId="50">
    <w:name w:val="HTML Cite"/>
    <w:autoRedefine/>
    <w:qFormat/>
    <w:uiPriority w:val="0"/>
    <w:rPr>
      <w:i/>
      <w:iCs/>
    </w:rPr>
  </w:style>
  <w:style w:type="character" w:styleId="51">
    <w:name w:val="footnote reference"/>
    <w:autoRedefine/>
    <w:qFormat/>
    <w:uiPriority w:val="0"/>
    <w:rPr>
      <w:vertAlign w:val="superscript"/>
    </w:rPr>
  </w:style>
  <w:style w:type="character" w:styleId="52">
    <w:name w:val="HTML Keyboard"/>
    <w:autoRedefine/>
    <w:qFormat/>
    <w:uiPriority w:val="0"/>
    <w:rPr>
      <w:rFonts w:ascii="Courier New" w:hAnsi="Courier New"/>
      <w:sz w:val="20"/>
      <w:szCs w:val="20"/>
    </w:rPr>
  </w:style>
  <w:style w:type="character" w:styleId="53">
    <w:name w:val="HTML Sample"/>
    <w:autoRedefine/>
    <w:qFormat/>
    <w:uiPriority w:val="0"/>
    <w:rPr>
      <w:rFonts w:ascii="Courier New" w:hAnsi="Courier New"/>
    </w:rPr>
  </w:style>
  <w:style w:type="character" w:customStyle="1" w:styleId="54">
    <w:name w:val="标题 3 字符"/>
    <w:basedOn w:val="39"/>
    <w:link w:val="6"/>
    <w:autoRedefine/>
    <w:qFormat/>
    <w:locked/>
    <w:uiPriority w:val="0"/>
    <w:rPr>
      <w:b/>
      <w:bCs/>
      <w:kern w:val="2"/>
      <w:sz w:val="32"/>
      <w:szCs w:val="32"/>
    </w:rPr>
  </w:style>
  <w:style w:type="character" w:customStyle="1" w:styleId="55">
    <w:name w:val="批注文字 字符"/>
    <w:link w:val="21"/>
    <w:autoRedefine/>
    <w:qFormat/>
    <w:uiPriority w:val="0"/>
    <w:rPr>
      <w:kern w:val="2"/>
      <w:sz w:val="21"/>
      <w:szCs w:val="24"/>
    </w:rPr>
  </w:style>
  <w:style w:type="character" w:customStyle="1" w:styleId="56">
    <w:name w:val="正文文本 字符"/>
    <w:basedOn w:val="39"/>
    <w:link w:val="4"/>
    <w:autoRedefine/>
    <w:qFormat/>
    <w:uiPriority w:val="0"/>
    <w:rPr>
      <w:kern w:val="2"/>
      <w:sz w:val="21"/>
      <w:szCs w:val="24"/>
    </w:rPr>
  </w:style>
  <w:style w:type="character" w:customStyle="1" w:styleId="57">
    <w:name w:val="正文文本缩进 字符"/>
    <w:basedOn w:val="39"/>
    <w:link w:val="22"/>
    <w:autoRedefine/>
    <w:qFormat/>
    <w:uiPriority w:val="0"/>
    <w:rPr>
      <w:kern w:val="2"/>
      <w:sz w:val="21"/>
      <w:szCs w:val="24"/>
    </w:rPr>
  </w:style>
  <w:style w:type="character" w:customStyle="1" w:styleId="58">
    <w:name w:val="批注框文本 字符"/>
    <w:link w:val="27"/>
    <w:autoRedefine/>
    <w:qFormat/>
    <w:uiPriority w:val="0"/>
    <w:rPr>
      <w:kern w:val="2"/>
      <w:sz w:val="18"/>
      <w:szCs w:val="18"/>
    </w:rPr>
  </w:style>
  <w:style w:type="character" w:customStyle="1" w:styleId="59">
    <w:name w:val="正文文本缩进 3 字符"/>
    <w:basedOn w:val="39"/>
    <w:link w:val="31"/>
    <w:autoRedefine/>
    <w:qFormat/>
    <w:uiPriority w:val="0"/>
    <w:rPr>
      <w:kern w:val="2"/>
      <w:sz w:val="16"/>
      <w:szCs w:val="16"/>
    </w:rPr>
  </w:style>
  <w:style w:type="character" w:customStyle="1" w:styleId="60">
    <w:name w:val="批注主题 字符"/>
    <w:link w:val="36"/>
    <w:autoRedefine/>
    <w:qFormat/>
    <w:uiPriority w:val="0"/>
    <w:rPr>
      <w:b/>
      <w:bCs/>
      <w:kern w:val="2"/>
      <w:sz w:val="21"/>
      <w:szCs w:val="24"/>
    </w:rPr>
  </w:style>
  <w:style w:type="character" w:customStyle="1" w:styleId="61">
    <w:name w:val="正文文本首行缩进 字符"/>
    <w:basedOn w:val="56"/>
    <w:link w:val="3"/>
    <w:autoRedefine/>
    <w:qFormat/>
    <w:uiPriority w:val="0"/>
    <w:rPr>
      <w:kern w:val="2"/>
      <w:sz w:val="21"/>
      <w:szCs w:val="21"/>
    </w:rPr>
  </w:style>
  <w:style w:type="character" w:customStyle="1" w:styleId="62">
    <w:name w:val="发布"/>
    <w:autoRedefine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63">
    <w:name w:val="个人答复风格"/>
    <w:autoRedefine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64">
    <w:name w:val="个人撰写风格"/>
    <w:autoRedefine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65">
    <w:name w:val="附录图标题"/>
    <w:next w:val="66"/>
    <w:autoRedefine/>
    <w:qFormat/>
    <w:uiPriority w:val="0"/>
    <w:pPr>
      <w:numPr>
        <w:ilvl w:val="0"/>
        <w:numId w:val="1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6">
    <w:name w:val="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7">
    <w:name w:val="条文脚注"/>
    <w:basedOn w:val="30"/>
    <w:autoRedefine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68">
    <w:name w:val="附录二级条标题"/>
    <w:basedOn w:val="69"/>
    <w:next w:val="66"/>
    <w:autoRedefine/>
    <w:qFormat/>
    <w:uiPriority w:val="0"/>
    <w:pPr>
      <w:numPr>
        <w:ilvl w:val="3"/>
      </w:numPr>
      <w:outlineLvl w:val="3"/>
    </w:pPr>
  </w:style>
  <w:style w:type="paragraph" w:customStyle="1" w:styleId="69">
    <w:name w:val="附录一级条标题"/>
    <w:basedOn w:val="70"/>
    <w:next w:val="66"/>
    <w:autoRedefine/>
    <w:qFormat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70">
    <w:name w:val="附录章标题"/>
    <w:next w:val="66"/>
    <w:autoRedefine/>
    <w:qFormat/>
    <w:uiPriority w:val="0"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1">
    <w:name w:val="标准称谓"/>
    <w:next w:val="1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72">
    <w:name w:val="参考文献、索引标题"/>
    <w:basedOn w:val="73"/>
    <w:next w:val="1"/>
    <w:autoRedefine/>
    <w:qFormat/>
    <w:uiPriority w:val="0"/>
    <w:pPr>
      <w:spacing w:after="200"/>
    </w:pPr>
    <w:rPr>
      <w:sz w:val="21"/>
    </w:rPr>
  </w:style>
  <w:style w:type="paragraph" w:customStyle="1" w:styleId="73">
    <w:name w:val="前言、引言标题"/>
    <w:next w:val="1"/>
    <w:autoRedefine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4">
    <w:name w:val="其他发布部门"/>
    <w:basedOn w:val="75"/>
    <w:autoRedefine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75">
    <w:name w:val="发布部门"/>
    <w:next w:val="66"/>
    <w:autoRedefine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76">
    <w:name w:val="列项●（二级）"/>
    <w:autoRedefine/>
    <w:qFormat/>
    <w:uiPriority w:val="0"/>
    <w:pPr>
      <w:numPr>
        <w:ilvl w:val="0"/>
        <w:numId w:val="3"/>
      </w:numPr>
      <w:tabs>
        <w:tab w:val="left" w:pos="840"/>
      </w:tabs>
      <w:ind w:left="600" w:leftChars="4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7">
    <w:name w:val="附录标识"/>
    <w:basedOn w:val="73"/>
    <w:autoRedefine/>
    <w:qFormat/>
    <w:uiPriority w:val="0"/>
    <w:pPr>
      <w:numPr>
        <w:ilvl w:val="0"/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78">
    <w:name w:val="封面正文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9">
    <w:name w:val="附录表标题"/>
    <w:next w:val="66"/>
    <w:autoRedefine/>
    <w:qFormat/>
    <w:uiPriority w:val="0"/>
    <w:pPr>
      <w:numPr>
        <w:ilvl w:val="0"/>
        <w:numId w:val="4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0">
    <w:name w:val="一级条标题"/>
    <w:next w:val="66"/>
    <w:autoRedefine/>
    <w:qFormat/>
    <w:uiPriority w:val="0"/>
    <w:pPr>
      <w:numPr>
        <w:ilvl w:val="2"/>
        <w:numId w:val="5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81">
    <w:name w:val="三级条标题"/>
    <w:basedOn w:val="82"/>
    <w:next w:val="66"/>
    <w:autoRedefine/>
    <w:qFormat/>
    <w:uiPriority w:val="0"/>
    <w:pPr>
      <w:numPr>
        <w:ilvl w:val="4"/>
      </w:numPr>
      <w:outlineLvl w:val="4"/>
    </w:pPr>
  </w:style>
  <w:style w:type="paragraph" w:customStyle="1" w:styleId="82">
    <w:name w:val="二级条标题"/>
    <w:basedOn w:val="80"/>
    <w:next w:val="66"/>
    <w:autoRedefine/>
    <w:qFormat/>
    <w:uiPriority w:val="0"/>
    <w:pPr>
      <w:numPr>
        <w:ilvl w:val="3"/>
      </w:numPr>
      <w:outlineLvl w:val="3"/>
    </w:pPr>
  </w:style>
  <w:style w:type="paragraph" w:customStyle="1" w:styleId="83">
    <w:name w:val="标准书眉_偶数页"/>
    <w:basedOn w:val="84"/>
    <w:next w:val="1"/>
    <w:autoRedefine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84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5">
    <w:name w:val="文献分类号"/>
    <w:autoRedefine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86">
    <w:name w:val="编号列项（三级）"/>
    <w:autoRedefine/>
    <w:qFormat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7">
    <w:name w:val="封面标准文稿类别"/>
    <w:autoRedefine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88">
    <w:name w:val="附录四级条标题"/>
    <w:basedOn w:val="89"/>
    <w:next w:val="66"/>
    <w:autoRedefine/>
    <w:qFormat/>
    <w:uiPriority w:val="0"/>
    <w:pPr>
      <w:numPr>
        <w:ilvl w:val="5"/>
      </w:numPr>
      <w:outlineLvl w:val="5"/>
    </w:pPr>
  </w:style>
  <w:style w:type="paragraph" w:customStyle="1" w:styleId="89">
    <w:name w:val="附录三级条标题"/>
    <w:basedOn w:val="68"/>
    <w:next w:val="66"/>
    <w:autoRedefine/>
    <w:qFormat/>
    <w:uiPriority w:val="0"/>
    <w:pPr>
      <w:numPr>
        <w:ilvl w:val="4"/>
      </w:numPr>
      <w:outlineLvl w:val="4"/>
    </w:pPr>
  </w:style>
  <w:style w:type="paragraph" w:customStyle="1" w:styleId="90">
    <w:name w:val="封面标准号1"/>
    <w:autoRedefine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1">
    <w:name w:val="实施日期"/>
    <w:basedOn w:val="92"/>
    <w:autoRedefine/>
    <w:qFormat/>
    <w:uiPriority w:val="0"/>
    <w:pPr>
      <w:jc w:val="right"/>
    </w:pPr>
  </w:style>
  <w:style w:type="paragraph" w:customStyle="1" w:styleId="92">
    <w:name w:val="发布日期"/>
    <w:autoRedefine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3">
    <w:name w:val="注×："/>
    <w:autoRedefine/>
    <w:qFormat/>
    <w:uiPriority w:val="0"/>
    <w:pPr>
      <w:widowControl w:val="0"/>
      <w:numPr>
        <w:ilvl w:val="0"/>
        <w:numId w:val="6"/>
      </w:numPr>
      <w:tabs>
        <w:tab w:val="left" w:pos="63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4">
    <w:name w:val="标准书脚_偶数页"/>
    <w:autoRedefine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95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6">
    <w:name w:val="注："/>
    <w:next w:val="66"/>
    <w:autoRedefine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7">
    <w:name w:val="章标题"/>
    <w:next w:val="66"/>
    <w:autoRedefine/>
    <w:qFormat/>
    <w:uiPriority w:val="0"/>
    <w:pPr>
      <w:numPr>
        <w:ilvl w:val="1"/>
        <w:numId w:val="5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8">
    <w:name w:val="正文图标题"/>
    <w:next w:val="66"/>
    <w:autoRedefine/>
    <w:qFormat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9">
    <w:name w:val="ENFI表体"/>
    <w:basedOn w:val="1"/>
    <w:autoRedefine/>
    <w:qFormat/>
    <w:uiPriority w:val="0"/>
    <w:pPr>
      <w:widowControl/>
      <w:adjustRightInd w:val="0"/>
      <w:snapToGrid w:val="0"/>
      <w:spacing w:line="240" w:lineRule="atLeast"/>
      <w:jc w:val="left"/>
    </w:pPr>
    <w:rPr>
      <w:rFonts w:ascii="宋体" w:hAnsi="宋体" w:eastAsia="仿宋_GB2312"/>
      <w:kern w:val="0"/>
    </w:rPr>
  </w:style>
  <w:style w:type="paragraph" w:customStyle="1" w:styleId="100">
    <w:name w:val="列项——（一级）"/>
    <w:autoRedefine/>
    <w:qFormat/>
    <w:uiPriority w:val="0"/>
    <w:pPr>
      <w:widowControl w:val="0"/>
      <w:numPr>
        <w:ilvl w:val="0"/>
        <w:numId w:val="9"/>
      </w:numPr>
      <w:tabs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列项◆（三级）"/>
    <w:qFormat/>
    <w:uiPriority w:val="0"/>
    <w:pPr>
      <w:numPr>
        <w:ilvl w:val="0"/>
        <w:numId w:val="10"/>
      </w:num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标准书脚_奇数页"/>
    <w:autoRedefine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0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字母编号列项（一级）"/>
    <w:autoRedefine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06">
    <w:name w:val="封面标准名称"/>
    <w:autoRedefine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07">
    <w:name w:val="附录五级条标题"/>
    <w:basedOn w:val="88"/>
    <w:next w:val="66"/>
    <w:autoRedefine/>
    <w:qFormat/>
    <w:uiPriority w:val="0"/>
    <w:pPr>
      <w:numPr>
        <w:ilvl w:val="6"/>
      </w:numPr>
      <w:outlineLvl w:val="6"/>
    </w:pPr>
  </w:style>
  <w:style w:type="paragraph" w:customStyle="1" w:styleId="108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109">
    <w:name w:val="数字编号列项（二级）"/>
    <w:autoRedefine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0">
    <w:name w:val="图表脚注"/>
    <w:next w:val="66"/>
    <w:autoRedefine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1">
    <w:name w:val="正文表标题"/>
    <w:next w:val="66"/>
    <w:qFormat/>
    <w:uiPriority w:val="0"/>
    <w:pPr>
      <w:numPr>
        <w:ilvl w:val="0"/>
        <w:numId w:val="11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2">
    <w:name w:val="四级条标题"/>
    <w:basedOn w:val="81"/>
    <w:next w:val="66"/>
    <w:autoRedefine/>
    <w:qFormat/>
    <w:uiPriority w:val="0"/>
    <w:pPr>
      <w:numPr>
        <w:ilvl w:val="5"/>
      </w:numPr>
      <w:outlineLvl w:val="5"/>
    </w:pPr>
  </w:style>
  <w:style w:type="paragraph" w:customStyle="1" w:styleId="11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4">
    <w:name w:val="示例"/>
    <w:next w:val="66"/>
    <w:autoRedefine/>
    <w:qFormat/>
    <w:uiPriority w:val="0"/>
    <w:pPr>
      <w:numPr>
        <w:ilvl w:val="0"/>
        <w:numId w:val="12"/>
      </w:numPr>
      <w:tabs>
        <w:tab w:val="left" w:pos="816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5">
    <w:name w:val="封面标准代替信息"/>
    <w:basedOn w:val="116"/>
    <w:autoRedefine/>
    <w:qFormat/>
    <w:uiPriority w:val="0"/>
    <w:pPr>
      <w:spacing w:before="57"/>
    </w:pPr>
    <w:rPr>
      <w:rFonts w:ascii="宋体"/>
      <w:sz w:val="21"/>
    </w:rPr>
  </w:style>
  <w:style w:type="paragraph" w:customStyle="1" w:styleId="116">
    <w:name w:val="封面标准号2"/>
    <w:basedOn w:val="90"/>
    <w:qFormat/>
    <w:uiPriority w:val="0"/>
    <w:pPr>
      <w:adjustRightInd w:val="0"/>
      <w:spacing w:before="357" w:line="280" w:lineRule="exact"/>
    </w:pPr>
  </w:style>
  <w:style w:type="paragraph" w:customStyle="1" w:styleId="117">
    <w:name w:val="五级条标题"/>
    <w:basedOn w:val="112"/>
    <w:next w:val="66"/>
    <w:qFormat/>
    <w:uiPriority w:val="0"/>
    <w:pPr>
      <w:numPr>
        <w:ilvl w:val="6"/>
      </w:numPr>
      <w:outlineLvl w:val="6"/>
    </w:pPr>
  </w:style>
  <w:style w:type="paragraph" w:customStyle="1" w:styleId="118">
    <w:name w:val="封面一致性程度标识"/>
    <w:autoRedefine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119">
    <w:name w:val="封面标准文稿编辑信息"/>
    <w:autoRedefine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0">
    <w:name w:val="目次、标准名称标题"/>
    <w:basedOn w:val="73"/>
    <w:next w:val="66"/>
    <w:autoRedefine/>
    <w:qFormat/>
    <w:uiPriority w:val="0"/>
    <w:pPr>
      <w:spacing w:line="460" w:lineRule="exact"/>
    </w:pPr>
  </w:style>
  <w:style w:type="paragraph" w:customStyle="1" w:styleId="121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22">
    <w:name w:val="_Style 4"/>
    <w:basedOn w:val="1"/>
    <w:autoRedefine/>
    <w:qFormat/>
    <w:uiPriority w:val="34"/>
    <w:pPr>
      <w:ind w:firstLine="420"/>
    </w:pPr>
  </w:style>
  <w:style w:type="paragraph" w:customStyle="1" w:styleId="123">
    <w:name w:val="Table Paragraph"/>
    <w:basedOn w:val="1"/>
    <w:autoRedefine/>
    <w:unhideWhenUsed/>
    <w:qFormat/>
    <w:uiPriority w:val="0"/>
    <w:rPr>
      <w:sz w:val="24"/>
    </w:rPr>
  </w:style>
  <w:style w:type="paragraph" w:customStyle="1" w:styleId="124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5">
    <w:name w:val="font21"/>
    <w:basedOn w:val="3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6">
    <w:name w:val="font11"/>
    <w:basedOn w:val="39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7">
    <w:name w:val="gb_d2"/>
    <w:basedOn w:val="39"/>
    <w:autoRedefine/>
    <w:qFormat/>
    <w:uiPriority w:val="0"/>
    <w:rPr>
      <w:u w:val="none"/>
    </w:rPr>
  </w:style>
  <w:style w:type="character" w:customStyle="1" w:styleId="128">
    <w:name w:val="gb_d3"/>
    <w:basedOn w:val="39"/>
    <w:qFormat/>
    <w:uiPriority w:val="0"/>
    <w:rPr>
      <w:color w:val="FFFFFF"/>
    </w:rPr>
  </w:style>
  <w:style w:type="paragraph" w:customStyle="1" w:styleId="129">
    <w:name w:val="Revision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0">
    <w:name w:val="纯文本 字符"/>
    <w:basedOn w:val="39"/>
    <w:link w:val="24"/>
    <w:autoRedefine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31">
    <w:name w:val="font5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2">
    <w:name w:val="font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3">
    <w:name w:val="font101"/>
    <w:autoRedefine/>
    <w:qFormat/>
    <w:uiPriority w:val="0"/>
    <w:rPr>
      <w:rFonts w:ascii="黑体" w:hAnsi="宋体" w:eastAsia="黑体" w:cs="黑体"/>
      <w:color w:val="000000"/>
      <w:sz w:val="18"/>
      <w:szCs w:val="18"/>
      <w:u w:val="none"/>
    </w:rPr>
  </w:style>
  <w:style w:type="character" w:customStyle="1" w:styleId="134">
    <w:name w:val="font01"/>
    <w:autoRedefine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5">
    <w:name w:val="font31"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perscript"/>
    </w:rPr>
  </w:style>
  <w:style w:type="paragraph" w:styleId="13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73\Desktop\tds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BFEFB-5C0E-4E87-BB3A-9572E398A9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Company>CNIS</Company>
  <Pages>9</Pages>
  <Words>837</Words>
  <Characters>4775</Characters>
  <Lines>39</Lines>
  <Paragraphs>11</Paragraphs>
  <TotalTime>23</TotalTime>
  <ScaleCrop>false</ScaleCrop>
  <LinksUpToDate>false</LinksUpToDate>
  <CharactersWithSpaces>5601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2024-05-08T00:51:00Z</dcterms:created>
  <dc:creator>xx</dc:creator>
  <cp:lastModifiedBy>韩知为</cp:lastModifiedBy>
  <cp:lastPrinted>2023-12-04T01:02:00Z</cp:lastPrinted>
  <dcterms:modified xsi:type="dcterms:W3CDTF">2024-05-14T06:55:08Z</dcterms:modified>
  <dc:title>数控车床用铜合金棒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2052-12.1.0.16729</vt:lpwstr>
  </property>
  <property fmtid="{D5CDD505-2E9C-101B-9397-08002B2CF9AE}" pid="4" name="ICV">
    <vt:lpwstr>2F8011C6FE654516ABA91042A3B7E7DA</vt:lpwstr>
  </property>
</Properties>
</file>