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rPr>
          <w:sz w:val="24"/>
          <w:szCs w:val="24"/>
          <w:highlight w:val="none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7" w:h="16839"/>
          <w:pgMar w:top="567" w:right="851" w:bottom="1361" w:left="1418" w:header="624" w:footer="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titlePg/>
          <w:docGrid w:type="lines" w:linePitch="312" w:charSpace="0"/>
        </w:sectPr>
      </w:pPr>
      <w:bookmarkStart w:id="0" w:name="SectionMark0"/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2710815</wp:posOffset>
                </wp:positionV>
                <wp:extent cx="6121400" cy="0"/>
                <wp:effectExtent l="0" t="0" r="0" b="0"/>
                <wp:wrapNone/>
                <wp:docPr id="6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6pt;margin-top:213.45pt;height:0pt;width:482pt;z-index:251665408;mso-width-relative:page;mso-height-relative:page;" filled="f" stroked="t" coordsize="21600,21600" o:gfxdata="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LrFVDY&#10;AAAACwEAAA8AAAAAAAAAAQAgAAAAIgAAAGRycy9kb3ducmV2LnhtbFBLAQIUABQAAAAIAIdO4kC/&#10;Ki5x5wEAANw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  <w:highlight w:val="non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1905</wp:posOffset>
            </wp:positionV>
            <wp:extent cx="1895475" cy="660400"/>
            <wp:effectExtent l="0" t="0" r="9525" b="6350"/>
            <wp:wrapNone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0" t="0" r="0" b="0"/>
                <wp:wrapNone/>
                <wp:docPr id="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5pt;margin-top:694.85pt;height:0pt;width:482pt;z-index:251666432;mso-width-relative:page;mso-height-relative:page;" filled="f" stroked="t" coordsize="21600,21600" o:gfxdata="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OdnwdgA&#10;AAAMAQAADwAAAAAAAAABACAAAAAiAAAAZHJzL2Rvd25yZXYueG1sUEsBAhQAFAAAAAgAh07iQBQh&#10;kXHmAQAA3QMAAA4AAAAAAAAAAQAgAAAAJ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-252095</wp:posOffset>
                </wp:positionH>
                <wp:positionV relativeFrom="margin">
                  <wp:posOffset>9026525</wp:posOffset>
                </wp:positionV>
                <wp:extent cx="6745605" cy="363220"/>
                <wp:effectExtent l="0" t="0" r="17145" b="17780"/>
                <wp:wrapNone/>
                <wp:docPr id="5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44"/>
                                <w:szCs w:val="44"/>
                              </w:rPr>
                              <w:t>中国</w:t>
                            </w:r>
                            <w:r>
                              <w:rPr>
                                <w:rFonts w:ascii="宋体" w:eastAsia="宋体"/>
                                <w:b/>
                                <w:sz w:val="44"/>
                                <w:szCs w:val="44"/>
                              </w:rPr>
                              <w:t>人民共和国</w:t>
                            </w:r>
                            <w:r>
                              <w:rPr>
                                <w:rFonts w:hint="eastAsia" w:ascii="宋体" w:eastAsia="宋体"/>
                                <w:b/>
                                <w:sz w:val="44"/>
                                <w:szCs w:val="44"/>
                              </w:rPr>
                              <w:t>工业和信息化部</w:t>
                            </w:r>
                            <w:r>
                              <w:rPr>
                                <w:rFonts w:hint="eastAsia" w:ascii="宋体" w:eastAsia="宋体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黑体" w:cs="黑体"/>
                                <w:b/>
                                <w:spacing w:val="6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19.85pt;margin-top:710.75pt;height:28.6pt;width:531.15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Ixro2wAAAA4BAAAPAAAAAAAAAAEAIAAAACIAAABk&#10;cnMvZG93bnJldi54bWxQSwECFAAUAAAACACHTuJAWWCsVcoBAACmAwAADgAAAAAAAAABACAAAAAq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0"/>
                        <w:jc w:val="both"/>
                        <w:rPr>
                          <w:b/>
                        </w:rPr>
                      </w:pPr>
                      <w:r>
                        <w:rPr>
                          <w:rFonts w:hint="eastAsia" w:ascii="宋体" w:eastAsia="宋体"/>
                          <w:b/>
                          <w:sz w:val="44"/>
                          <w:szCs w:val="44"/>
                        </w:rPr>
                        <w:t>中国</w:t>
                      </w:r>
                      <w:r>
                        <w:rPr>
                          <w:rFonts w:ascii="宋体" w:eastAsia="宋体"/>
                          <w:b/>
                          <w:sz w:val="44"/>
                          <w:szCs w:val="44"/>
                        </w:rPr>
                        <w:t>人民共和国</w:t>
                      </w:r>
                      <w:r>
                        <w:rPr>
                          <w:rFonts w:hint="eastAsia" w:ascii="宋体" w:eastAsia="宋体"/>
                          <w:b/>
                          <w:sz w:val="44"/>
                          <w:szCs w:val="44"/>
                        </w:rPr>
                        <w:t>工业和信息化部</w:t>
                      </w:r>
                      <w:r>
                        <w:rPr>
                          <w:rFonts w:hint="eastAsia" w:ascii="宋体" w:eastAsia="宋体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hAnsi="黑体" w:cs="黑体"/>
                          <w:b/>
                          <w:spacing w:val="60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8455025</wp:posOffset>
                </wp:positionV>
                <wp:extent cx="2019300" cy="312420"/>
                <wp:effectExtent l="0" t="0" r="0" b="11430"/>
                <wp:wrapNone/>
                <wp:docPr id="4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7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-xx实施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1.1pt;margin-top:665.75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AFYTfZAAAADQEAAA8AAAAAAAAAAQAgAAAAIgAAAGRycy9k&#10;b3ducmV2LnhtbFBLAQIUABQAAAAIAIdO4kDD8GmsyAEAAKYDAAAOAAAAAAAAAAEAIAAAACg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7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227330</wp:posOffset>
                </wp:positionH>
                <wp:positionV relativeFrom="margin">
                  <wp:posOffset>8470265</wp:posOffset>
                </wp:positionV>
                <wp:extent cx="2019300" cy="312420"/>
                <wp:effectExtent l="0" t="0" r="0" b="11430"/>
                <wp:wrapNone/>
                <wp:docPr id="3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6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17.9pt;margin-top:666.95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WQecXZAAAADAEAAA8AAAAAAAAAAQAgAAAAIgAAAGRycy9k&#10;b3ducmV2LnhtbFBLAQIUABQAAAAIAIdO4kBRNByByAEAAKYDAAAOAAAAAAAAAAEAIAAAACg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6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377690"/>
                <wp:effectExtent l="0" t="0" r="12700" b="3810"/>
                <wp:wrapNone/>
                <wp:docPr id="2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7"/>
                              <w:rPr>
                                <w:rFonts w:hint="eastAsia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Cs w:val="52"/>
                                <w:lang w:val="en-US" w:eastAsia="zh-CN"/>
                              </w:rPr>
                              <w:t>超声标准试块校准规范</w:t>
                            </w:r>
                          </w:p>
                          <w:p>
                            <w:pPr>
                              <w:pStyle w:val="96"/>
                              <w:spacing w:line="220" w:lineRule="exact"/>
                              <w:rPr>
                                <w:rFonts w:hint="eastAsia"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</w:rPr>
                              <w:t>（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lang w:val="en-US" w:eastAsia="zh-CN"/>
                              </w:rPr>
                              <w:t>征求意见稿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</w:rPr>
                              <w:t>）</w:t>
                            </w:r>
                          </w:p>
                          <w:p>
                            <w:pPr>
                              <w:pStyle w:val="67"/>
                              <w:spacing w:line="220" w:lineRule="exact"/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87"/>
                              <w:framePr w:w="0" w:hRule="auto" w:wrap="auto" w:vAnchor="margin" w:hAnchor="text" w:yAlign="inline"/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 xml:space="preserve">Calibration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 xml:space="preserve">pecification for </w:t>
                            </w:r>
                          </w:p>
                          <w:p>
                            <w:pPr>
                              <w:pStyle w:val="87"/>
                              <w:framePr w:w="0" w:hRule="auto" w:wrap="auto" w:vAnchor="margin" w:hAnchor="text" w:yAlign="inline"/>
                              <w:jc w:val="center"/>
                              <w:rPr>
                                <w:rFonts w:hint="default" w:eastAsia="黑体"/>
                                <w:b w:val="0"/>
                                <w:bCs w:val="0"/>
                                <w:color w:val="000000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>lock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  <w:lang w:val="en-US" w:eastAsia="zh-CN"/>
                              </w:rPr>
                              <w:t xml:space="preserve">s used in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>Ultrasonic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  <w:lang w:val="en-US" w:eastAsia="zh-CN"/>
                              </w:rPr>
                              <w:t xml:space="preserve"> T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>est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  <w:lang w:val="en-US" w:eastAsia="zh-CN"/>
                              </w:rPr>
                              <w:t>ing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Cs w:val="28"/>
                              </w:rPr>
                              <w:t>tandard</w:t>
                            </w:r>
                          </w:p>
                          <w:p>
                            <w:pPr>
                              <w:pStyle w:val="87"/>
                              <w:framePr w:w="0" w:hRule="auto" w:wrap="auto" w:vAnchor="margin" w:hAnchor="text" w:yAlign="inline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7"/>
                              <w:framePr w:w="0" w:hRule="auto" w:wrap="auto" w:vAnchor="margin" w:hAnchor="text" w:yAlign="inline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96"/>
                              <w:rPr>
                                <w:rFonts w:hint="eastAsia" w:ascii="黑体" w:eastAsia="黑体"/>
                                <w:sz w:val="30"/>
                              </w:rPr>
                            </w:pPr>
                          </w:p>
                          <w:p>
                            <w:pPr>
                              <w:pStyle w:val="96"/>
                              <w:rPr>
                                <w:rFonts w:hint="eastAsia" w:ascii="黑体" w:eastAsia="黑体"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44.7pt;width:470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b2LJnYAAAACQEAAA8AAAAAAAAAAQAgAAAAIgAAAGRycy9kb3du&#10;cmV2LnhtbFBLAQIUABQAAAAIAIdO4kAGI9oaxgEAAKcDAAAOAAAAAAAAAAEAIAAAACc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7"/>
                        <w:rPr>
                          <w:rFonts w:hint="eastAsia"/>
                          <w:szCs w:val="52"/>
                        </w:rPr>
                      </w:pPr>
                      <w:r>
                        <w:rPr>
                          <w:rFonts w:hint="eastAsia"/>
                          <w:szCs w:val="52"/>
                          <w:lang w:val="en-US" w:eastAsia="zh-CN"/>
                        </w:rPr>
                        <w:t>超声标准试块校准规范</w:t>
                      </w:r>
                    </w:p>
                    <w:p>
                      <w:pPr>
                        <w:pStyle w:val="96"/>
                        <w:spacing w:line="220" w:lineRule="exact"/>
                        <w:rPr>
                          <w:rFonts w:hint="eastAsia" w:ascii="黑体" w:eastAsia="黑体"/>
                          <w:sz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</w:rPr>
                        <w:t>（</w:t>
                      </w:r>
                      <w:r>
                        <w:rPr>
                          <w:rFonts w:hint="eastAsia" w:ascii="黑体" w:eastAsia="黑体"/>
                          <w:sz w:val="30"/>
                          <w:lang w:val="en-US" w:eastAsia="zh-CN"/>
                        </w:rPr>
                        <w:t>征求意见稿</w:t>
                      </w:r>
                      <w:r>
                        <w:rPr>
                          <w:rFonts w:hint="eastAsia" w:ascii="黑体" w:eastAsia="黑体"/>
                          <w:sz w:val="30"/>
                        </w:rPr>
                        <w:t>）</w:t>
                      </w:r>
                    </w:p>
                    <w:p>
                      <w:pPr>
                        <w:pStyle w:val="67"/>
                        <w:spacing w:line="220" w:lineRule="exact"/>
                        <w:jc w:val="both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87"/>
                        <w:framePr w:w="0" w:hRule="auto" w:wrap="auto" w:vAnchor="margin" w:hAnchor="text" w:yAlign="inline"/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 xml:space="preserve">Calibration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 xml:space="preserve">pecification for </w:t>
                      </w:r>
                    </w:p>
                    <w:p>
                      <w:pPr>
                        <w:pStyle w:val="87"/>
                        <w:framePr w:w="0" w:hRule="auto" w:wrap="auto" w:vAnchor="margin" w:hAnchor="text" w:yAlign="inline"/>
                        <w:jc w:val="center"/>
                        <w:rPr>
                          <w:rFonts w:hint="default" w:eastAsia="黑体"/>
                          <w:b w:val="0"/>
                          <w:bCs w:val="0"/>
                          <w:color w:val="000000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  <w:lang w:val="en-US" w:eastAsia="zh-CN"/>
                        </w:rPr>
                        <w:t>B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>lock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  <w:lang w:val="en-US" w:eastAsia="zh-CN"/>
                        </w:rPr>
                        <w:t xml:space="preserve">s used in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>Ultrasonic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  <w:lang w:val="en-US" w:eastAsia="zh-CN"/>
                        </w:rPr>
                        <w:t xml:space="preserve"> T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>est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  <w:lang w:val="en-US" w:eastAsia="zh-CN"/>
                        </w:rPr>
                        <w:t>ing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Cs w:val="28"/>
                        </w:rPr>
                        <w:t>tandard</w:t>
                      </w:r>
                    </w:p>
                    <w:p>
                      <w:pPr>
                        <w:pStyle w:val="87"/>
                        <w:framePr w:w="0" w:hRule="auto" w:wrap="auto" w:vAnchor="margin" w:hAnchor="text" w:yAlign="inline"/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szCs w:val="28"/>
                        </w:rPr>
                      </w:pPr>
                    </w:p>
                    <w:p>
                      <w:pPr>
                        <w:pStyle w:val="87"/>
                        <w:framePr w:w="0" w:hRule="auto" w:wrap="auto" w:vAnchor="margin" w:hAnchor="text" w:yAlign="inline"/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szCs w:val="28"/>
                        </w:rPr>
                      </w:pPr>
                    </w:p>
                    <w:p>
                      <w:pPr>
                        <w:pStyle w:val="96"/>
                        <w:rPr>
                          <w:rFonts w:hint="eastAsia" w:ascii="黑体" w:eastAsia="黑体"/>
                          <w:sz w:val="30"/>
                        </w:rPr>
                      </w:pPr>
                    </w:p>
                    <w:p>
                      <w:pPr>
                        <w:pStyle w:val="96"/>
                        <w:rPr>
                          <w:rFonts w:hint="eastAsia" w:ascii="黑体" w:eastAsia="黑体"/>
                          <w:sz w:val="3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35560</wp:posOffset>
                </wp:positionH>
                <wp:positionV relativeFrom="margin">
                  <wp:posOffset>2233930</wp:posOffset>
                </wp:positionV>
                <wp:extent cx="6172200" cy="619125"/>
                <wp:effectExtent l="0" t="0" r="0" b="9525"/>
                <wp:wrapNone/>
                <wp:docPr id="1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7"/>
                              <w:spacing w:before="0"/>
                              <w:jc w:val="both"/>
                              <w:rPr>
                                <w:rFonts w:hint="default" w:ascii="黑体" w:eastAsia="黑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000000"/>
                                <w:szCs w:val="28"/>
                              </w:rPr>
                              <w:t>JJF（有色金属）XXXX—20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pStyle w:val="87"/>
                              <w:jc w:val="both"/>
                              <w:rPr>
                                <w:rFonts w:hint="eastAsia" w:ascii="黑体" w:eastAsia="黑体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2.8pt;margin-top:175.9pt;height:48.75pt;width:486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0Wycm2QAAAAkBAAAPAAAAAAAAAAEAIAAAACIAAABkcnMvZG93&#10;bnJldi54bWxQSwECFAAUAAAACACHTuJAl6JGUMYBAACm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7"/>
                        <w:spacing w:before="0"/>
                        <w:jc w:val="both"/>
                        <w:rPr>
                          <w:rFonts w:hint="default" w:ascii="黑体" w:eastAsia="黑体"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color w:val="000000"/>
                          <w:szCs w:val="28"/>
                        </w:rPr>
                        <w:t>JJF（有色金属）XXXX—20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color w:val="000000"/>
                          <w:szCs w:val="28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pStyle w:val="87"/>
                        <w:jc w:val="both"/>
                        <w:rPr>
                          <w:rFonts w:hint="eastAsia" w:ascii="黑体" w:eastAsia="黑体"/>
                          <w:b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919480</wp:posOffset>
                </wp:positionV>
                <wp:extent cx="6158230" cy="1099820"/>
                <wp:effectExtent l="0" t="0" r="13970" b="5080"/>
                <wp:wrapNone/>
                <wp:docPr id="1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951865" y="1283335"/>
                          <a:ext cx="615823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2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Cs w:val="52"/>
                              </w:rPr>
                              <w:t>中华人民共和国工业和信息化部</w:t>
                            </w:r>
                          </w:p>
                          <w:p>
                            <w:pPr>
                              <w:pStyle w:val="92"/>
                              <w:jc w:val="center"/>
                              <w:rPr>
                                <w:snapToGrid w:val="0"/>
                                <w:spacing w:val="26"/>
                                <w:kern w:val="36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Cs w:val="52"/>
                              </w:rPr>
                              <w:t>有色金属计量技术规范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2.65pt;margin-top:72.4pt;height:86.6pt;width:484.9pt;mso-position-horizontal-relative:margin;mso-position-vertical-relative:margin;z-index:251672576;mso-width-relative:page;mso-height-relative:page;" fillcolor="#FFFFFF" filled="t" stroked="f" coordsize="21600,21600" o:gfxdata="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0xD2M&#10;2AAAAAkBAAAPAAAAAAAAAAEAIAAAACIAAABkcnMvZG93bnJldi54bWxQSwECFAAUAAAACACHTuJA&#10;Mt7PsSECAABGBAAADgAAAAAAAAABACAAAAAnAQAAZHJzL2Uyb0RvYy54bWxQSwUGAAAAAAYABgBZ&#10;AQAAu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2"/>
                        <w:jc w:val="center"/>
                        <w:rPr>
                          <w:rFonts w:ascii="方正小标宋简体" w:hAnsi="方正小标宋简体" w:eastAsia="方正小标宋简体" w:cs="方正小标宋简体"/>
                          <w:szCs w:val="5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Cs w:val="52"/>
                        </w:rPr>
                        <w:t>中华人民共和国工业和信息化部</w:t>
                      </w:r>
                    </w:p>
                    <w:p>
                      <w:pPr>
                        <w:pStyle w:val="92"/>
                        <w:jc w:val="center"/>
                        <w:rPr>
                          <w:snapToGrid w:val="0"/>
                          <w:spacing w:val="26"/>
                          <w:kern w:val="36"/>
                          <w:szCs w:val="5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Cs w:val="52"/>
                        </w:rPr>
                        <w:t>有色金属计量技术规范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rPr>
          <w:sz w:val="24"/>
          <w:highlight w:val="none"/>
        </w:rPr>
      </w:pPr>
      <w:bookmarkStart w:id="1" w:name="_Toc193619091"/>
      <w:bookmarkStart w:id="2" w:name="_Toc193555883"/>
      <w:bookmarkStart w:id="3" w:name="_Toc193619049"/>
      <w:bookmarkStart w:id="4" w:name="_Toc193860026"/>
      <w:bookmarkStart w:id="5" w:name="_Toc193603073"/>
      <w:bookmarkStart w:id="6" w:name="_Toc193861442"/>
      <w:bookmarkStart w:id="7" w:name="_Toc193860176"/>
      <w:bookmarkStart w:id="8" w:name="_Toc193860207"/>
      <w:bookmarkStart w:id="9" w:name="_Toc193601673"/>
      <w:bookmarkStart w:id="10" w:name="_Toc193618946"/>
      <w:bookmarkStart w:id="11" w:name="_Toc193601894"/>
      <w:bookmarkStart w:id="12" w:name="_Toc193551753"/>
      <w:bookmarkStart w:id="13" w:name="_Toc193547508"/>
      <w:bookmarkStart w:id="14" w:name="_Toc193552963"/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34925</wp:posOffset>
                </wp:positionV>
                <wp:extent cx="3314700" cy="2044700"/>
                <wp:effectExtent l="4445" t="4445" r="14605" b="8255"/>
                <wp:wrapNone/>
                <wp:docPr id="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2"/>
                              <w:spacing w:before="0" w:line="240" w:lineRule="auto"/>
                              <w:rPr>
                                <w:rFonts w:hint="eastAsia"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  <w:lang w:val="en-US" w:eastAsia="zh-CN"/>
                              </w:rPr>
                              <w:t>超声标准试块校准规范</w:t>
                            </w:r>
                          </w:p>
                          <w:p>
                            <w:pPr>
                              <w:pStyle w:val="87"/>
                              <w:framePr w:w="0" w:hRule="auto" w:wrap="auto" w:vAnchor="margin" w:hAnchor="text" w:yAlign="inline"/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Calibration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pecification for </w:t>
                            </w:r>
                          </w:p>
                          <w:p>
                            <w:pPr>
                              <w:pStyle w:val="87"/>
                              <w:framePr w:w="0" w:hRule="auto" w:wrap="auto" w:vAnchor="margin" w:hAnchor="text" w:yAlign="inline"/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Blocks used in Ultrasonic Testing Standard</w:t>
                            </w:r>
                          </w:p>
                        </w:txbxContent>
                      </wps:txbx>
                      <wps:bodyPr vert="horz" wrap="square" lIns="91440" tIns="82800" rIns="91440" bIns="828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1pt;margin-top:2.75pt;height:161pt;width:261pt;z-index:251667456;mso-width-relative:page;mso-height-relative:page;" fillcolor="#FFFFFF" filled="t" stroked="t" coordsize="21600,21600" o:gfxdata="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KVonX2QAAAAgBAAAPAAAAAAAAAAEAIAAAACIAAABk&#10;cnMvZG93bnJldi54bWxQSwECFAAUAAAACACHTuJAH9LpiT4CAACfBAAADgAAAAAAAAABACAAAAAo&#10;AQAAZHJzL2Uyb0RvYy54bWxQSwUGAAAAAAYABgBZAQAA2AUAAAAA&#10;">
                <v:fill on="t" focussize="0,0"/>
                <v:stroke weight="0.25pt" color="#FFFFFF" joinstyle="miter" dashstyle="1 1" endcap="round"/>
                <v:imagedata o:title=""/>
                <o:lock v:ext="edit" aspectratio="f"/>
                <v:textbox inset="2.54mm,2.3mm,2.54mm,2.3mm">
                  <w:txbxContent>
                    <w:p>
                      <w:pPr>
                        <w:pStyle w:val="72"/>
                        <w:spacing w:before="0" w:line="240" w:lineRule="auto"/>
                        <w:rPr>
                          <w:rFonts w:hint="eastAsia"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  <w:lang w:val="en-US" w:eastAsia="zh-CN"/>
                        </w:rPr>
                        <w:t>超声标准试块校准规范</w:t>
                      </w:r>
                    </w:p>
                    <w:p>
                      <w:pPr>
                        <w:pStyle w:val="87"/>
                        <w:framePr w:w="0" w:hRule="auto" w:wrap="auto" w:vAnchor="margin" w:hAnchor="text" w:yAlign="inline"/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 xml:space="preserve">Calibration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28"/>
                          <w:szCs w:val="28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 xml:space="preserve">pecification for </w:t>
                      </w:r>
                    </w:p>
                    <w:p>
                      <w:pPr>
                        <w:pStyle w:val="87"/>
                        <w:framePr w:w="0" w:hRule="auto" w:wrap="auto" w:vAnchor="margin" w:hAnchor="text" w:yAlign="inline"/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Blocks used in Ultrasonic Testing Standard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93"/>
        <w:spacing w:before="100" w:beforeAutospacing="1" w:line="240" w:lineRule="auto"/>
        <w:ind w:firstLine="480" w:firstLineChars="200"/>
        <w:jc w:val="both"/>
        <w:outlineLvl w:val="9"/>
        <w:rPr>
          <w:rFonts w:ascii="Times New Roman" w:eastAsia="宋体"/>
          <w:sz w:val="24"/>
          <w:szCs w:val="24"/>
          <w:highlight w:val="none"/>
        </w:rPr>
      </w:pPr>
      <w:r>
        <w:rPr>
          <w:rFonts w:ascii="Times New Roman" w:eastAsia="宋体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462280</wp:posOffset>
                </wp:positionV>
                <wp:extent cx="2011680" cy="558165"/>
                <wp:effectExtent l="6350" t="6350" r="20320" b="6985"/>
                <wp:wrapNone/>
                <wp:docPr id="1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eastAsia" w:eastAsia="宋体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JF（有色金属）XXXX—20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wrap="square" lIns="54000" tIns="45720" rIns="5400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04.2pt;margin-top:36.4pt;height:43.95pt;width:158.4pt;z-index:251670528;mso-width-relative:page;mso-height-relative:page;" fillcolor="#FFFFFF" filled="t" stroked="t" coordsize="21600,21600" o:gfxdata="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ioDGc2AAAAAoBAAAPAAAAAAAAAAEAIAAAACIAAABkcnMvZG93bnJldi54bWxQSwECFAAUAAAA&#10;CACHTuJAn2DlTCcCAAB7BAAADgAAAAAAAAABACAAAAAnAQAAZHJzL2Uyb0RvYy54bWxQSwUGAAAA&#10;AAYABgBZAQAAwAUAAAAA&#10;">
                <v:fill on="t" focussize="0,0"/>
                <v:stroke weight="1pt" color="#FFFFFF" joinstyle="miter"/>
                <v:imagedata o:title=""/>
                <o:lock v:ext="edit" aspectratio="f"/>
                <v:textbox inset="1.5mm,1.27mm,1.5mm,1.27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eastAsia" w:eastAsia="宋体"/>
                          <w:b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JF（有色金属）XXXX—20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/>
          <w:sz w:val="24"/>
          <w:szCs w:val="24"/>
          <w:highlight w:val="non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342265</wp:posOffset>
            </wp:positionV>
            <wp:extent cx="2236470" cy="836295"/>
            <wp:effectExtent l="0" t="0" r="11430" b="1905"/>
            <wp:wrapSquare wrapText="bothSides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/>
          <w:sz w:val="24"/>
          <w:szCs w:val="24"/>
          <w:highlight w:val="none"/>
        </w:rPr>
        <w:t xml:space="preserve">                                   </w:t>
      </w:r>
    </w:p>
    <w:p>
      <w:pPr>
        <w:pStyle w:val="45"/>
        <w:ind w:firstLine="480"/>
        <w:rPr>
          <w:rFonts w:ascii="Times New Roman"/>
          <w:sz w:val="24"/>
          <w:szCs w:val="24"/>
          <w:highlight w:val="none"/>
        </w:rPr>
      </w:pPr>
    </w:p>
    <w:bookmarkEnd w:id="12"/>
    <w:bookmarkEnd w:id="13"/>
    <w:bookmarkEnd w:id="14"/>
    <w:p>
      <w:pPr>
        <w:pStyle w:val="83"/>
        <w:rPr>
          <w:sz w:val="24"/>
          <w:szCs w:val="24"/>
          <w:highlight w:val="none"/>
        </w:rPr>
      </w:pPr>
      <w:bookmarkStart w:id="15" w:name="_Toc193555885"/>
      <w:bookmarkStart w:id="16" w:name="_Toc193603075"/>
      <w:bookmarkStart w:id="17" w:name="_Toc193601896"/>
      <w:bookmarkStart w:id="18" w:name="_Toc193601675"/>
    </w:p>
    <w:p>
      <w:pPr>
        <w:pStyle w:val="83"/>
        <w:rPr>
          <w:sz w:val="24"/>
          <w:szCs w:val="24"/>
          <w:highlight w:val="none"/>
        </w:rPr>
      </w:pPr>
    </w:p>
    <w:p>
      <w:pPr>
        <w:pStyle w:val="96"/>
        <w:spacing w:line="240" w:lineRule="auto"/>
        <w:ind w:firstLine="560"/>
        <w:jc w:val="right"/>
        <w:rPr>
          <w:rFonts w:ascii="Times New Roman"/>
          <w:sz w:val="24"/>
          <w:szCs w:val="24"/>
          <w:highlight w:val="none"/>
        </w:rPr>
      </w:pPr>
      <w:bookmarkStart w:id="19" w:name="_Toc193555884"/>
      <w:bookmarkStart w:id="20" w:name="_Toc193603074"/>
      <w:bookmarkStart w:id="21" w:name="_Toc193601674"/>
      <w:bookmarkStart w:id="22" w:name="_Toc193601895"/>
    </w:p>
    <w:p>
      <w:pPr>
        <w:pStyle w:val="96"/>
        <w:spacing w:line="240" w:lineRule="auto"/>
        <w:ind w:firstLine="560"/>
        <w:jc w:val="right"/>
        <w:rPr>
          <w:rFonts w:ascii="Times New Roman"/>
          <w:sz w:val="24"/>
          <w:szCs w:val="24"/>
          <w:highlight w:val="none"/>
        </w:rPr>
      </w:pPr>
    </w:p>
    <w:bookmarkEnd w:id="19"/>
    <w:bookmarkEnd w:id="20"/>
    <w:bookmarkEnd w:id="21"/>
    <w:bookmarkEnd w:id="22"/>
    <w:p>
      <w:pPr>
        <w:pStyle w:val="96"/>
        <w:spacing w:line="240" w:lineRule="auto"/>
        <w:jc w:val="both"/>
        <w:rPr>
          <w:rFonts w:ascii="Times New Roman"/>
          <w:sz w:val="24"/>
          <w:szCs w:val="24"/>
          <w:highlight w:val="none"/>
        </w:rPr>
      </w:pPr>
      <w:r>
        <w:rPr>
          <w:rFonts w:ascii="Times New Roman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0" t="0" r="0" b="0"/>
                <wp:wrapNone/>
                <wp:docPr id="9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0pt;margin-top:5.45pt;height:0pt;width:468pt;z-index:251668480;mso-width-relative:page;mso-height-relative:page;" filled="f" stroked="t" coordsize="21600,21600" o:gfxdata="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DhAo9MAAAAG&#10;AQAADwAAAAAAAAABACAAAAAiAAAAZHJzL2Rvd25yZXYueG1sUEsBAhQAFAAAAAgAh07iQNPNaF3o&#10;AQAA3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5"/>
      <w:bookmarkEnd w:id="16"/>
      <w:bookmarkEnd w:id="17"/>
      <w:bookmarkEnd w:id="18"/>
    </w:p>
    <w:p>
      <w:pPr>
        <w:pStyle w:val="96"/>
        <w:spacing w:line="240" w:lineRule="auto"/>
        <w:jc w:val="both"/>
        <w:rPr>
          <w:rFonts w:ascii="Times New Roman"/>
          <w:sz w:val="24"/>
          <w:szCs w:val="24"/>
          <w:highlight w:val="none"/>
        </w:rPr>
      </w:pPr>
    </w:p>
    <w:p>
      <w:pPr>
        <w:pStyle w:val="45"/>
        <w:ind w:firstLine="0" w:firstLineChars="0"/>
        <w:rPr>
          <w:rFonts w:ascii="Times New Roman"/>
          <w:sz w:val="24"/>
          <w:szCs w:val="24"/>
          <w:highlight w:val="none"/>
        </w:rPr>
      </w:pPr>
    </w:p>
    <w:p>
      <w:pPr>
        <w:pStyle w:val="67"/>
        <w:framePr w:w="8080" w:h="6806" w:hRule="exact" w:vAnchor="page" w:hAnchor="page" w:x="2029" w:y="5696"/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pacing w:val="11"/>
          <w:sz w:val="28"/>
          <w:szCs w:val="28"/>
          <w:highlight w:val="none"/>
        </w:rPr>
        <w:t xml:space="preserve">归 口 单 </w:t>
      </w:r>
      <w:r>
        <w:rPr>
          <w:rFonts w:hint="eastAsia" w:ascii="黑体" w:hAnsi="黑体" w:eastAsia="黑体" w:cs="黑体"/>
          <w:spacing w:val="4"/>
          <w:sz w:val="28"/>
          <w:szCs w:val="28"/>
          <w:highlight w:val="none"/>
        </w:rPr>
        <w:t>位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：中国有色金属工业协会</w:t>
      </w:r>
    </w:p>
    <w:p>
      <w:pPr>
        <w:pStyle w:val="67"/>
        <w:framePr w:w="8080" w:h="6806" w:hRule="exact" w:vAnchor="page" w:hAnchor="page" w:x="2029" w:y="5696"/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主要起草单位：国标（北京）检验认证有限公司</w:t>
      </w:r>
    </w:p>
    <w:p>
      <w:pPr>
        <w:pStyle w:val="67"/>
        <w:framePr w:w="8080" w:h="6806" w:hRule="exact" w:vAnchor="page" w:hAnchor="page" w:x="2029" w:y="5696"/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参加起草单位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：</w:t>
      </w:r>
    </w:p>
    <w:p>
      <w:pPr>
        <w:pStyle w:val="67"/>
        <w:framePr w:w="8080" w:h="6806" w:hRule="exact" w:vAnchor="page" w:hAnchor="page" w:x="2029" w:y="5696"/>
        <w:adjustRightInd w:val="0"/>
        <w:snapToGrid w:val="0"/>
        <w:spacing w:line="360" w:lineRule="auto"/>
        <w:ind w:firstLine="1960" w:firstLineChars="700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pStyle w:val="67"/>
        <w:framePr w:w="8080" w:h="6806" w:hRule="exact" w:vAnchor="page" w:hAnchor="page" w:x="2029" w:y="5696"/>
        <w:adjustRightInd w:val="0"/>
        <w:snapToGrid w:val="0"/>
        <w:spacing w:line="360" w:lineRule="auto"/>
        <w:ind w:firstLine="1960" w:firstLineChars="700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pStyle w:val="67"/>
        <w:framePr w:w="8080" w:h="6806" w:hRule="exact" w:vAnchor="page" w:hAnchor="page" w:x="2029" w:y="5696"/>
        <w:adjustRightInd w:val="0"/>
        <w:snapToGrid w:val="0"/>
        <w:spacing w:line="360" w:lineRule="auto"/>
        <w:ind w:firstLine="1680" w:firstLineChars="700"/>
        <w:jc w:val="both"/>
        <w:rPr>
          <w:rFonts w:hint="default" w:ascii="Times New Roman" w:eastAsia="宋体"/>
          <w:sz w:val="24"/>
          <w:szCs w:val="24"/>
          <w:highlight w:val="none"/>
          <w:lang w:val="en-US" w:eastAsia="zh-CN"/>
        </w:rPr>
      </w:pPr>
    </w:p>
    <w:p>
      <w:pPr>
        <w:pStyle w:val="45"/>
        <w:ind w:left="420" w:hanging="420" w:firstLineChars="0"/>
        <w:jc w:val="center"/>
        <w:rPr>
          <w:rFonts w:ascii="Times New Roman"/>
          <w:sz w:val="24"/>
          <w:szCs w:val="24"/>
          <w:highlight w:val="none"/>
        </w:rPr>
      </w:pPr>
    </w:p>
    <w:p>
      <w:pPr>
        <w:jc w:val="center"/>
        <w:rPr>
          <w:rFonts w:ascii="宋体" w:hAnsi="宋体"/>
          <w:highlight w:val="none"/>
        </w:rPr>
      </w:pPr>
      <w:bookmarkStart w:id="23" w:name="_Toc30762"/>
    </w:p>
    <w:p>
      <w:pPr>
        <w:jc w:val="center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/>
          <w:highlight w:val="none"/>
        </w:rPr>
      </w:pPr>
      <w:bookmarkStart w:id="24" w:name="_Toc27801"/>
      <w:r>
        <w:rPr>
          <w:sz w:val="28"/>
          <w:szCs w:val="28"/>
          <w:highlight w:val="none"/>
        </w:rPr>
        <w:t>本规范</w:t>
      </w:r>
      <w:r>
        <w:rPr>
          <w:rFonts w:hint="eastAsia"/>
          <w:sz w:val="28"/>
          <w:szCs w:val="28"/>
          <w:highlight w:val="none"/>
        </w:rPr>
        <w:t>委托</w:t>
      </w:r>
      <w:r>
        <w:rPr>
          <w:sz w:val="28"/>
          <w:szCs w:val="28"/>
          <w:highlight w:val="none"/>
        </w:rPr>
        <w:t>有色金属</w:t>
      </w:r>
      <w:r>
        <w:rPr>
          <w:rFonts w:hint="eastAsia"/>
          <w:sz w:val="28"/>
          <w:szCs w:val="28"/>
          <w:highlight w:val="none"/>
        </w:rPr>
        <w:t>行业计量技术委员会</w:t>
      </w:r>
      <w:r>
        <w:rPr>
          <w:sz w:val="28"/>
          <w:szCs w:val="28"/>
          <w:highlight w:val="none"/>
        </w:rPr>
        <w:t>负责解释</w:t>
      </w:r>
      <w:bookmarkEnd w:id="24"/>
    </w:p>
    <w:p>
      <w:pPr>
        <w:jc w:val="center"/>
        <w:rPr>
          <w:rFonts w:ascii="宋体" w:hAnsi="宋体"/>
          <w:highlight w:val="none"/>
        </w:rPr>
      </w:pPr>
    </w:p>
    <w:p>
      <w:pPr>
        <w:pStyle w:val="14"/>
        <w:tabs>
          <w:tab w:val="right" w:leader="dot" w:pos="9355"/>
          <w:tab w:val="clear" w:pos="9345"/>
        </w:tabs>
        <w:rPr>
          <w:highlight w:val="none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7" w:h="16839"/>
          <w:pgMar w:top="1418" w:right="1134" w:bottom="1134" w:left="1418" w:header="1247" w:footer="85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</w:p>
    <w:p>
      <w:pPr>
        <w:pStyle w:val="14"/>
        <w:tabs>
          <w:tab w:val="right" w:leader="dot" w:pos="9355"/>
          <w:tab w:val="clear" w:pos="9345"/>
        </w:tabs>
        <w:rPr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TOC \o "1-3" \h \u </w:instrText>
      </w:r>
      <w:r>
        <w:rPr>
          <w:highlight w:val="none"/>
        </w:rPr>
        <w:fldChar w:fldCharType="separate"/>
      </w:r>
    </w:p>
    <w:p>
      <w:pPr>
        <w:pStyle w:val="14"/>
        <w:tabs>
          <w:tab w:val="right" w:leader="dot" w:pos="9355"/>
          <w:tab w:val="clear" w:pos="9345"/>
        </w:tabs>
        <w:rPr>
          <w:highlight w:val="none"/>
        </w:rPr>
      </w:pPr>
    </w:p>
    <w:p>
      <w:pPr>
        <w:pStyle w:val="14"/>
        <w:tabs>
          <w:tab w:val="right" w:leader="dot" w:pos="9355"/>
          <w:tab w:val="clear" w:pos="9345"/>
        </w:tabs>
        <w:rPr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fldChar w:fldCharType="end"/>
      </w:r>
    </w:p>
    <w:bookmarkEnd w:id="23"/>
    <w:p>
      <w:pPr>
        <w:pStyle w:val="45"/>
        <w:ind w:left="420" w:hanging="420" w:firstLineChars="0"/>
        <w:jc w:val="center"/>
        <w:outlineLvl w:val="9"/>
        <w:rPr>
          <w:rFonts w:ascii="Times New Roman"/>
          <w:sz w:val="24"/>
          <w:szCs w:val="24"/>
          <w:highlight w:val="none"/>
        </w:rPr>
      </w:pPr>
    </w:p>
    <w:p>
      <w:pPr>
        <w:pStyle w:val="45"/>
        <w:framePr w:w="9366" w:h="7978" w:hRule="exact" w:wrap="around" w:vAnchor="page" w:hAnchor="page" w:x="1419" w:y="2667" w:anchorLock="1"/>
        <w:ind w:firstLine="562"/>
        <w:rPr>
          <w:rFonts w:hint="eastAsia" w:ascii="黑体" w:hAnsi="黑体" w:eastAsia="黑体" w:cs="黑体"/>
          <w:b w:val="0"/>
          <w:bCs/>
          <w:sz w:val="28"/>
          <w:szCs w:val="28"/>
          <w:highlight w:val="none"/>
        </w:rPr>
      </w:pPr>
      <w:bookmarkStart w:id="25" w:name="_Toc193552965"/>
      <w:bookmarkStart w:id="26" w:name="_Toc193601897"/>
      <w:bookmarkStart w:id="27" w:name="_Toc193547510"/>
      <w:bookmarkStart w:id="28" w:name="_Toc193603076"/>
      <w:bookmarkStart w:id="29" w:name="_Toc193555886"/>
      <w:bookmarkStart w:id="30" w:name="_Toc193551755"/>
      <w:bookmarkStart w:id="31" w:name="_Toc193601676"/>
      <w:r>
        <w:rPr>
          <w:rFonts w:hint="eastAsia" w:ascii="黑体" w:hAnsi="黑体" w:eastAsia="黑体" w:cs="黑体"/>
          <w:b w:val="0"/>
          <w:bCs/>
          <w:sz w:val="28"/>
          <w:szCs w:val="28"/>
          <w:highlight w:val="none"/>
        </w:rPr>
        <w:t>本规范主要起草人：</w:t>
      </w:r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45"/>
        <w:framePr w:w="9366" w:h="7978" w:hRule="exact" w:wrap="around" w:vAnchor="page" w:hAnchor="page" w:x="1419" w:y="2667" w:anchorLock="1"/>
        <w:ind w:firstLine="1960" w:firstLineChars="7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pStyle w:val="45"/>
        <w:framePr w:w="9366" w:h="7978" w:hRule="exact" w:wrap="around" w:vAnchor="page" w:hAnchor="page" w:x="1419" w:y="2667" w:anchorLock="1"/>
        <w:ind w:firstLine="1960" w:firstLineChars="7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pStyle w:val="45"/>
        <w:framePr w:w="9366" w:h="7978" w:hRule="exact" w:wrap="around" w:vAnchor="page" w:hAnchor="page" w:x="1419" w:y="2667" w:anchorLock="1"/>
        <w:ind w:left="210" w:leftChars="100" w:firstLine="198" w:firstLineChars="71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 xml:space="preserve">      参加起草人：</w:t>
      </w:r>
    </w:p>
    <w:p>
      <w:pPr>
        <w:pStyle w:val="45"/>
        <w:framePr w:w="9366" w:h="7978" w:hRule="exact" w:wrap="around" w:vAnchor="page" w:hAnchor="page" w:x="1419" w:y="2667"/>
        <w:ind w:firstLine="1960" w:firstLineChars="7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pStyle w:val="45"/>
        <w:framePr w:w="9366" w:h="7978" w:hRule="exact" w:wrap="around" w:vAnchor="page" w:hAnchor="page" w:x="1419" w:y="2667"/>
        <w:ind w:firstLine="1680" w:firstLineChars="700"/>
        <w:rPr>
          <w:rFonts w:ascii="Times New Roman"/>
          <w:sz w:val="24"/>
          <w:szCs w:val="24"/>
          <w:highlight w:val="none"/>
        </w:rPr>
      </w:pPr>
    </w:p>
    <w:p>
      <w:pPr>
        <w:pStyle w:val="93"/>
        <w:spacing w:line="240" w:lineRule="auto"/>
        <w:jc w:val="both"/>
        <w:outlineLvl w:val="9"/>
        <w:rPr>
          <w:rFonts w:ascii="Times New Roman" w:eastAsia="宋体"/>
          <w:sz w:val="24"/>
          <w:szCs w:val="24"/>
          <w:highlight w:val="none"/>
        </w:rPr>
        <w:sectPr>
          <w:footerReference r:id="rId11" w:type="default"/>
          <w:pgSz w:w="11907" w:h="16839"/>
          <w:pgMar w:top="1418" w:right="1134" w:bottom="1134" w:left="1418" w:header="1247" w:footer="85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</w:p>
    <w:p>
      <w:pPr>
        <w:pStyle w:val="93"/>
        <w:spacing w:line="240" w:lineRule="auto"/>
        <w:jc w:val="both"/>
        <w:outlineLvl w:val="9"/>
        <w:rPr>
          <w:rFonts w:ascii="Times New Roman" w:eastAsia="宋体"/>
          <w:sz w:val="24"/>
          <w:szCs w:val="24"/>
          <w:highlight w:val="none"/>
        </w:rPr>
        <w:sectPr>
          <w:headerReference r:id="rId12" w:type="default"/>
          <w:footerReference r:id="rId13" w:type="default"/>
          <w:type w:val="continuous"/>
          <w:pgSz w:w="11907" w:h="16839"/>
          <w:pgMar w:top="1418" w:right="1134" w:bottom="1134" w:left="1418" w:header="1247" w:footer="85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</w:p>
    <w:p>
      <w:pPr>
        <w:jc w:val="center"/>
        <w:rPr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目录</w:t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instrText xml:space="preserve">TOC \o "1-3" \h \u </w:instrTex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_Toc14631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引   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_Toc14631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I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_Toc8314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1 范围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_Toc8314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_Toc9163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 xml:space="preserve">2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引用文件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_Toc9163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_Toc12328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3 概述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_Toc12328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_Toc16785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 xml:space="preserve">4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计量特性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_Toc16785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_Toc15747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.1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声学特性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_Toc15747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_Toc32280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4.2 表面粗糙度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_Toc32280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_Toc4171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4.3 几何尺寸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_Toc4171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_Toc19023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4.4 形状和位置误差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_Toc19023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_Toc17688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5 校准条件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_Toc17688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_Toc10802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5.1 环境条件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_Toc10802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_Toc19121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5.2 测量标准及其他设备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_Toc19121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_Toc18748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6 校准方法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_Toc18748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_Toc32561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6.1 准备工作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_Toc32561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_Toc4993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6.2 声学特性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_Toc4993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_Toc4919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6.3 表面粗糙度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_Toc4919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_Toc147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6.4 几何尺寸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_Toc147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_Toc19381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>6.5 形状和位置误差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_Toc19381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_Toc26272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7 校准结果表达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_Toc26272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_Toc16155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8 复校时间间隔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_Toc16155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附录A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_Toc8041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超声标准试块原始记录参考格式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_Toc8041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附录B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_Toc20717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超声标准试块校准证书内页参考格式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_Toc20717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附录C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_Toc22019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常见试块材料对应的纵波声速基准值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_Toc22019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附录D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_Toc1806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常见试块对应的标准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_Toc1806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附录E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_Toc19323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超声标准试块声速的测量不确定度评定示例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_Toc19323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9355"/>
          <w:tab w:val="clear" w:pos="93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附录F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\l _Toc4573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用工具显微镜测量超声波探伤试块槽宽尺寸的测量不确定度评定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_Toc4573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/>
        <w:jc w:val="center"/>
        <w:textAlignment w:val="auto"/>
        <w:rPr>
          <w:rStyle w:val="30"/>
          <w:rFonts w:hint="eastAsia" w:ascii="黑体" w:hAnsi="黑体" w:eastAsia="黑体" w:cs="黑体"/>
          <w:sz w:val="44"/>
          <w:szCs w:val="44"/>
          <w:highlight w:val="none"/>
        </w:rPr>
        <w:sectPr>
          <w:headerReference r:id="rId14" w:type="default"/>
          <w:footerReference r:id="rId15" w:type="default"/>
          <w:pgSz w:w="11907" w:h="16839"/>
          <w:pgMar w:top="1418" w:right="1134" w:bottom="1134" w:left="1418" w:header="1021" w:footer="73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fldChar w:fldCharType="end"/>
      </w:r>
      <w:bookmarkStart w:id="32" w:name="_Toc10757_WPSOffice_Level1"/>
      <w:bookmarkStart w:id="33" w:name="_Toc10410"/>
      <w:bookmarkStart w:id="34" w:name="_Toc15362"/>
      <w:bookmarkStart w:id="35" w:name="_Toc31333"/>
      <w:bookmarkStart w:id="36" w:name="_Toc959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ascii="Times New Roman" w:eastAsia="宋体"/>
          <w:szCs w:val="24"/>
          <w:highlight w:val="none"/>
        </w:rPr>
      </w:pPr>
      <w:bookmarkStart w:id="37" w:name="_Toc14631"/>
      <w:r>
        <w:rPr>
          <w:rStyle w:val="30"/>
          <w:rFonts w:hint="eastAsia" w:ascii="黑体" w:hAnsi="黑体" w:eastAsia="黑体" w:cs="黑体"/>
          <w:sz w:val="44"/>
          <w:szCs w:val="44"/>
          <w:highlight w:val="none"/>
        </w:rPr>
        <w:t>引   言</w:t>
      </w:r>
      <w:bookmarkEnd w:id="32"/>
      <w:bookmarkEnd w:id="33"/>
      <w:bookmarkEnd w:id="34"/>
      <w:bookmarkEnd w:id="35"/>
      <w:bookmarkEnd w:id="36"/>
      <w:bookmarkEnd w:id="37"/>
    </w:p>
    <w:p>
      <w:pPr>
        <w:rPr>
          <w:sz w:val="24"/>
          <w:highlight w:val="none"/>
        </w:rPr>
      </w:pPr>
    </w:p>
    <w:p>
      <w:pPr>
        <w:pStyle w:val="45"/>
        <w:spacing w:line="360" w:lineRule="auto"/>
        <w:ind w:firstLine="480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JJF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1071《国家计量校准规范编写规则》</w:t>
      </w:r>
      <w:r>
        <w:rPr>
          <w:rFonts w:hint="default" w:ascii="Times New Roman" w:hAnsi="Times New Roman" w:eastAsia="宋体" w:cs="Times New Roman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JJF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01《通用计量术语及定义》和JJF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1059.1《测量不确定度评定与表示》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共同构成支撑校准规范制修订工作的基础性系列规范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。</w:t>
      </w:r>
      <w:bookmarkStart w:id="38" w:name="_Toc6679_WPSOffice_Level1"/>
      <w:bookmarkStart w:id="39" w:name="_Toc416"/>
      <w:bookmarkStart w:id="40" w:name="_Toc193860208"/>
      <w:bookmarkStart w:id="41" w:name="_Toc9713"/>
      <w:bookmarkStart w:id="42" w:name="_Toc193619050"/>
      <w:bookmarkStart w:id="43" w:name="_Toc5293"/>
      <w:bookmarkStart w:id="44" w:name="_Toc23784634"/>
      <w:bookmarkStart w:id="45" w:name="_Toc193860027"/>
      <w:bookmarkStart w:id="46" w:name="_Toc193618947"/>
      <w:bookmarkStart w:id="47" w:name="_Toc23785528"/>
      <w:bookmarkStart w:id="48" w:name="_Toc193619092"/>
      <w:bookmarkStart w:id="49" w:name="_Toc193860177"/>
      <w:bookmarkStart w:id="50" w:name="_Toc237845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  <w:t>本规范的制定参考了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JJF 1487超声波探伤试块校准规范。</w:t>
      </w:r>
    </w:p>
    <w:p>
      <w:pPr>
        <w:pStyle w:val="45"/>
        <w:spacing w:line="360" w:lineRule="auto"/>
        <w:ind w:firstLine="480"/>
        <w:rPr>
          <w:rStyle w:val="42"/>
        </w:rPr>
      </w:pPr>
      <w:r>
        <w:rPr>
          <w:rFonts w:hint="eastAsia" w:ascii="宋体" w:hAnsi="宋体" w:eastAsia="宋体" w:cs="宋体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  <w:t>本</w:t>
      </w:r>
      <w:r>
        <w:rPr>
          <w:rFonts w:hint="eastAsia" w:hAnsi="宋体" w:eastAsia="宋体" w:cs="宋体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  <w:t>规范</w:t>
      </w:r>
      <w:r>
        <w:rPr>
          <w:rFonts w:hint="eastAsia" w:ascii="宋体" w:hAnsi="宋体" w:eastAsia="宋体" w:cs="宋体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  <w:t>为首次发布</w:t>
      </w:r>
      <w:r>
        <w:rPr>
          <w:rFonts w:hint="eastAsia" w:hAnsi="宋体" w:eastAsia="宋体" w:cs="宋体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45"/>
        <w:spacing w:line="360" w:lineRule="auto"/>
        <w:ind w:firstLine="480"/>
        <w:rPr>
          <w:rFonts w:hint="eastAsia" w:hAnsi="宋体" w:eastAsia="宋体" w:cs="宋体"/>
          <w:bCs w:val="0"/>
          <w:caps w:val="0"/>
          <w:kern w:val="0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/>
        <w:jc w:val="center"/>
        <w:textAlignment w:val="auto"/>
        <w:rPr>
          <w:rStyle w:val="30"/>
          <w:rFonts w:hint="eastAsia" w:ascii="黑体" w:hAnsi="黑体" w:eastAsia="黑体" w:cs="黑体"/>
          <w:sz w:val="44"/>
          <w:szCs w:val="44"/>
          <w:highlight w:val="none"/>
        </w:rPr>
        <w:sectPr>
          <w:headerReference r:id="rId16" w:type="default"/>
          <w:footerReference r:id="rId17" w:type="default"/>
          <w:pgSz w:w="11907" w:h="16839"/>
          <w:pgMar w:top="1418" w:right="1134" w:bottom="1134" w:left="1418" w:header="1021" w:footer="73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  <w:bookmarkStart w:id="51" w:name="_Toc29375"/>
      <w:bookmarkStart w:id="52" w:name="_Toc12443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超声标准试块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校准规范</w:t>
      </w:r>
      <w:bookmarkEnd w:id="51"/>
      <w:bookmarkEnd w:id="52"/>
    </w:p>
    <w:p>
      <w:pPr>
        <w:pStyle w:val="14"/>
        <w:outlineLvl w:val="0"/>
        <w:rPr>
          <w:rFonts w:hint="eastAsia" w:ascii="黑体" w:hAnsi="黑体" w:eastAsia="黑体" w:cs="黑体"/>
          <w:sz w:val="24"/>
          <w:szCs w:val="24"/>
          <w:highlight w:val="none"/>
        </w:rPr>
      </w:pPr>
      <w:bookmarkStart w:id="53" w:name="_Toc27940"/>
      <w:bookmarkStart w:id="54" w:name="_Toc27360"/>
      <w:bookmarkStart w:id="55" w:name="_Toc8314"/>
      <w:r>
        <w:rPr>
          <w:rFonts w:hint="eastAsia" w:ascii="黑体" w:hAnsi="黑体" w:eastAsia="黑体" w:cs="黑体"/>
          <w:b w:val="0"/>
          <w:bCs/>
          <w:sz w:val="24"/>
          <w:szCs w:val="24"/>
          <w:highlight w:val="none"/>
        </w:rPr>
        <w:t>1 范围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3"/>
      <w:bookmarkEnd w:id="54"/>
      <w:bookmarkEnd w:id="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本规范适用于超声标准试块</w:t>
      </w:r>
      <w:r>
        <w:rPr>
          <w:rFonts w:hint="eastAsia" w:cs="Times New Roman"/>
          <w:sz w:val="24"/>
          <w:highlight w:val="none"/>
          <w:lang w:val="en-US" w:eastAsia="zh-CN"/>
        </w:rPr>
        <w:t>的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校准，其他</w:t>
      </w:r>
      <w:r>
        <w:rPr>
          <w:rFonts w:hint="eastAsia" w:cs="Times New Roman"/>
          <w:sz w:val="24"/>
          <w:highlight w:val="none"/>
          <w:lang w:val="en-US" w:eastAsia="zh-CN"/>
        </w:rPr>
        <w:t>超声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检测试块也可参照使用。</w:t>
      </w:r>
    </w:p>
    <w:p>
      <w:pPr>
        <w:pStyle w:val="18"/>
        <w:jc w:val="both"/>
        <w:outlineLvl w:val="0"/>
        <w:rPr>
          <w:rFonts w:hint="eastAsia" w:ascii="黑体" w:hAnsi="黑体" w:eastAsia="黑体" w:cs="黑体"/>
          <w:b w:val="0"/>
          <w:bCs/>
          <w:sz w:val="24"/>
          <w:highlight w:val="none"/>
        </w:rPr>
      </w:pPr>
      <w:bookmarkStart w:id="56" w:name="_Toc193860209"/>
      <w:bookmarkStart w:id="57" w:name="_Toc193860178"/>
      <w:bookmarkStart w:id="58" w:name="_Toc193860028"/>
      <w:bookmarkStart w:id="59" w:name="_Toc16739"/>
      <w:bookmarkStart w:id="60" w:name="_Toc23784635"/>
      <w:bookmarkStart w:id="61" w:name="_Toc20348"/>
      <w:bookmarkStart w:id="62" w:name="_Toc26561"/>
      <w:bookmarkStart w:id="63" w:name="_Toc6820_WPSOffice_Level1"/>
      <w:bookmarkStart w:id="64" w:name="_Toc23784537"/>
      <w:bookmarkStart w:id="65" w:name="_Toc21794"/>
      <w:bookmarkStart w:id="66" w:name="_Toc10155"/>
      <w:bookmarkStart w:id="67" w:name="_Toc23785529"/>
      <w:bookmarkStart w:id="68" w:name="_Toc9163"/>
      <w:r>
        <w:rPr>
          <w:rFonts w:hint="eastAsia" w:ascii="黑体" w:hAnsi="黑体" w:eastAsia="黑体" w:cs="黑体"/>
          <w:b w:val="0"/>
          <w:bCs/>
          <w:sz w:val="24"/>
          <w:highlight w:val="none"/>
          <w:lang w:val="en-US" w:eastAsia="zh-CN"/>
        </w:rPr>
        <w:t xml:space="preserve">2 </w:t>
      </w:r>
      <w:r>
        <w:rPr>
          <w:rFonts w:hint="eastAsia" w:ascii="黑体" w:hAnsi="黑体" w:eastAsia="黑体" w:cs="黑体"/>
          <w:b w:val="0"/>
          <w:bCs/>
          <w:sz w:val="24"/>
          <w:highlight w:val="none"/>
        </w:rPr>
        <w:t>引用文</w:t>
      </w:r>
      <w:bookmarkEnd w:id="56"/>
      <w:bookmarkEnd w:id="57"/>
      <w:bookmarkEnd w:id="58"/>
      <w:r>
        <w:rPr>
          <w:rFonts w:hint="eastAsia" w:ascii="黑体" w:hAnsi="黑体" w:eastAsia="黑体" w:cs="黑体"/>
          <w:b w:val="0"/>
          <w:bCs/>
          <w:sz w:val="24"/>
          <w:highlight w:val="none"/>
        </w:rPr>
        <w:t>件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本规范引用下列文件：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GB/T 12604.1 无损检测 术语 超声检测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JJF 1487 超声波探伤试块校准规范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GB/T 23905-2009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无损检测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超声检测用试块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GB/T 11259-20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15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无损检测 超声检测用钢参考试块的制作与检验方法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GB/T 18852-20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20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无损检测 超声检验 测量接触探头声速特性的参考试块和方法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GB/T 19799.1-20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无损检测 超声检测 1号校准试块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GB/T 19799.2-2012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无损检测 超声检测 2号校准试块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JJG 746-2004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超声探伤仪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B/T 47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013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.3-20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承压设备无损检测 第3部分：超声检测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JB/T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10062-1999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超声探伤用探头性能测试方法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JG/T 203-2007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钢结构超声波探伤及质量分级法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凡是注日期的引用文件，仅注日期的版本适用于本规范；凡是不注日期的引用文件，其最新版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本（包括所有的修订单）适用于本规范。</w:t>
      </w:r>
    </w:p>
    <w:p>
      <w:pPr>
        <w:pStyle w:val="9"/>
        <w:ind w:left="0" w:leftChars="0"/>
        <w:outlineLvl w:val="0"/>
        <w:rPr>
          <w:rFonts w:hint="eastAsia" w:ascii="黑体" w:hAnsi="黑体" w:eastAsia="黑体" w:cs="黑体"/>
          <w:b/>
          <w:highlight w:val="none"/>
        </w:rPr>
      </w:pPr>
      <w:bookmarkStart w:id="69" w:name="_Toc13932"/>
      <w:bookmarkStart w:id="70" w:name="_Toc17417"/>
      <w:bookmarkStart w:id="71" w:name="_Toc3345"/>
      <w:bookmarkStart w:id="72" w:name="_Toc26268"/>
      <w:bookmarkStart w:id="73" w:name="_Toc12328"/>
      <w:r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  <w:t xml:space="preserve">3 </w:t>
      </w:r>
      <w:bookmarkEnd w:id="69"/>
      <w:bookmarkEnd w:id="70"/>
      <w:r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  <w:t>概述</w:t>
      </w:r>
      <w:bookmarkEnd w:id="71"/>
      <w:bookmarkEnd w:id="72"/>
      <w:bookmarkEnd w:id="7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bookmarkStart w:id="74" w:name="_Toc3994"/>
      <w:bookmarkStart w:id="75" w:name="_Toc193860181"/>
      <w:bookmarkStart w:id="76" w:name="_Toc23784547"/>
      <w:bookmarkStart w:id="77" w:name="_Toc23784645"/>
      <w:bookmarkStart w:id="78" w:name="_Toc193860031"/>
      <w:bookmarkStart w:id="79" w:name="_Toc193618953"/>
      <w:bookmarkStart w:id="80" w:name="_Toc10575"/>
      <w:bookmarkStart w:id="81" w:name="_Toc193619056"/>
      <w:bookmarkStart w:id="82" w:name="_Toc2124_WPSOffice_Level1"/>
      <w:bookmarkStart w:id="83" w:name="_Toc24809"/>
      <w:bookmarkStart w:id="84" w:name="_Toc193860212"/>
      <w:bookmarkStart w:id="85" w:name="_Toc193619098"/>
      <w:bookmarkStart w:id="86" w:name="_Toc23785539"/>
      <w:r>
        <w:rPr>
          <w:rFonts w:hint="eastAsia" w:cs="Times New Roman"/>
          <w:strike w:val="0"/>
          <w:sz w:val="24"/>
          <w:highlight w:val="none"/>
          <w:lang w:val="en-US" w:eastAsia="zh-CN"/>
        </w:rPr>
        <w:t>超声</w:t>
      </w:r>
      <w:r>
        <w:rPr>
          <w:rFonts w:hint="eastAsia" w:cs="Times New Roman"/>
          <w:sz w:val="24"/>
          <w:highlight w:val="none"/>
          <w:lang w:val="en-US" w:eastAsia="zh-CN"/>
        </w:rPr>
        <w:t>标准试块是指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按一定用途设计制作的</w:t>
      </w:r>
      <w:r>
        <w:rPr>
          <w:rFonts w:hint="eastAsia" w:cs="Times New Roman"/>
          <w:sz w:val="24"/>
          <w:highlight w:val="none"/>
          <w:lang w:val="en-US" w:eastAsia="zh-CN"/>
        </w:rPr>
        <w:t>具有规定的声学特性、</w:t>
      </w:r>
      <w:r>
        <w:rPr>
          <w:rFonts w:hint="default" w:ascii="Times New Roman" w:hAnsi="Times New Roman" w:cs="Times New Roman" w:eastAsiaTheme="minorEastAsia"/>
          <w:kern w:val="0"/>
          <w:sz w:val="24"/>
          <w:highlight w:val="none"/>
          <w:lang w:val="en-US" w:eastAsia="zh-CN"/>
        </w:rPr>
        <w:t>表面粗糙度、几何</w:t>
      </w:r>
      <w:r>
        <w:rPr>
          <w:rFonts w:hint="eastAsia" w:cs="Times New Roman" w:eastAsiaTheme="minorEastAsia"/>
          <w:kern w:val="0"/>
          <w:sz w:val="24"/>
          <w:highlight w:val="none"/>
          <w:lang w:val="en-US" w:eastAsia="zh-CN"/>
        </w:rPr>
        <w:t>尺寸、形状和位置误差</w:t>
      </w:r>
      <w:r>
        <w:rPr>
          <w:rFonts w:hint="default" w:ascii="Times New Roman" w:hAnsi="Times New Roman" w:cs="Times New Roman" w:eastAsiaTheme="minorEastAsia"/>
          <w:kern w:val="0"/>
          <w:sz w:val="24"/>
          <w:highlight w:val="none"/>
          <w:lang w:val="en-US" w:eastAsia="zh-CN"/>
        </w:rPr>
        <w:t>的</w:t>
      </w:r>
      <w:r>
        <w:rPr>
          <w:rFonts w:hint="eastAsia" w:ascii="Times New Roman" w:hAnsi="Times New Roman" w:cs="Times New Roman" w:eastAsiaTheme="minorEastAsia"/>
          <w:kern w:val="0"/>
          <w:sz w:val="24"/>
          <w:highlight w:val="none"/>
          <w:lang w:val="en-US" w:eastAsia="zh-CN"/>
        </w:rPr>
        <w:t>块状几何体</w:t>
      </w:r>
      <w:r>
        <w:rPr>
          <w:rFonts w:hint="default" w:ascii="Times New Roman" w:hAnsi="Times New Roman" w:cs="Times New Roman" w:eastAsiaTheme="minorEastAsia"/>
          <w:kern w:val="0"/>
          <w:sz w:val="24"/>
          <w:highlight w:val="none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其几何形状和参考反射体尺寸（孔、槽或圆弧等）用于评定和校准超声检测设备、</w:t>
      </w:r>
      <w:r>
        <w:rPr>
          <w:rFonts w:hint="eastAsia" w:cs="Times New Roman"/>
          <w:sz w:val="24"/>
          <w:highlight w:val="none"/>
          <w:lang w:val="en-US" w:eastAsia="zh-CN"/>
        </w:rPr>
        <w:t>验证设备性能、确保检测准确性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。</w:t>
      </w:r>
      <w:r>
        <w:rPr>
          <w:rFonts w:hint="eastAsia" w:cs="Times New Roman"/>
          <w:sz w:val="24"/>
          <w:highlight w:val="none"/>
          <w:lang w:val="en-US" w:eastAsia="zh-CN"/>
        </w:rPr>
        <w:t>常见超声标准试块对应的标准见附录D。</w:t>
      </w:r>
    </w:p>
    <w:p>
      <w:pPr>
        <w:pStyle w:val="15"/>
        <w:ind w:left="0" w:leftChars="0"/>
        <w:outlineLvl w:val="0"/>
        <w:rPr>
          <w:rFonts w:hint="eastAsia" w:ascii="黑体" w:hAnsi="黑体" w:eastAsia="黑体" w:cs="黑体"/>
          <w:b/>
          <w:highlight w:val="none"/>
        </w:rPr>
      </w:pPr>
      <w:bookmarkStart w:id="87" w:name="_Toc5062"/>
      <w:bookmarkStart w:id="88" w:name="_Toc2169"/>
      <w:bookmarkStart w:id="89" w:name="_Toc16785"/>
      <w:r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  <w:t xml:space="preserve">4 </w:t>
      </w:r>
      <w:r>
        <w:rPr>
          <w:rFonts w:hint="eastAsia" w:ascii="黑体" w:hAnsi="黑体" w:eastAsia="黑体" w:cs="黑体"/>
          <w:b w:val="0"/>
          <w:bCs w:val="0"/>
          <w:color w:val="auto"/>
          <w:highlight w:val="none"/>
        </w:rPr>
        <w:t>计量特性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Cs w:val="21"/>
          <w:highlight w:val="none"/>
          <w:lang w:val="en-US" w:eastAsia="zh-CN"/>
        </w:rPr>
      </w:pPr>
      <w:bookmarkStart w:id="90" w:name="_Toc12427"/>
      <w:bookmarkStart w:id="91" w:name="_Toc22790"/>
      <w:bookmarkStart w:id="92" w:name="_Toc23784646"/>
      <w:bookmarkStart w:id="93" w:name="_Toc990"/>
      <w:bookmarkStart w:id="94" w:name="_Toc21860"/>
      <w:bookmarkStart w:id="95" w:name="_Toc23785540"/>
      <w:bookmarkStart w:id="96" w:name="_Toc28348_WPSOffice_Level2"/>
      <w:bookmarkStart w:id="97" w:name="_Toc32205"/>
      <w:bookmarkStart w:id="98" w:name="_Toc23784548"/>
      <w:bookmarkStart w:id="99" w:name="_Toc15747"/>
      <w:bookmarkStart w:id="100" w:name="_Toc23785542"/>
      <w:bookmarkStart w:id="101" w:name="_Toc13236_WPSOffice_Level2"/>
      <w:bookmarkStart w:id="102" w:name="_Toc31906"/>
      <w:bookmarkStart w:id="103" w:name="_Toc7264"/>
      <w:bookmarkStart w:id="104" w:name="_Toc23784648"/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 xml:space="preserve">.1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声学特性</w:t>
      </w:r>
      <w:bookmarkEnd w:id="99"/>
    </w:p>
    <w:p>
      <w:pPr>
        <w:pStyle w:val="4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10" w:leftChars="100" w:firstLine="0" w:firstLineChars="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bookmarkStart w:id="105" w:name="_Toc29487"/>
      <w:bookmarkStart w:id="106" w:name="_Toc18722"/>
      <w:bookmarkStart w:id="107" w:name="_Toc8093"/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 xml:space="preserve">4.1.1 </w:t>
      </w:r>
      <w:bookmarkEnd w:id="105"/>
      <w:bookmarkEnd w:id="106"/>
      <w:bookmarkEnd w:id="107"/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底波监测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底波最高反射回波幅度和最低反射回波幅度之间的差值不应超过±2dB。</w:t>
      </w:r>
    </w:p>
    <w:p>
      <w:pPr>
        <w:pStyle w:val="4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10" w:leftChars="10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4.1.</w:t>
      </w:r>
      <w:r>
        <w:rPr>
          <w:rFonts w:hint="eastAsia" w:ascii="Times New Roman" w:cs="Times New Roman"/>
          <w:sz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噪声水平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cs="Times New Roman"/>
          <w:sz w:val="24"/>
          <w:highlight w:val="none"/>
          <w:lang w:val="en-US" w:eastAsia="zh-CN"/>
        </w:rPr>
        <w:t>杂波信号的最高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回波幅度不大于</w:t>
      </w:r>
      <w:r>
        <w:rPr>
          <w:rFonts w:hint="eastAsia" w:cs="Times New Roman"/>
          <w:sz w:val="24"/>
          <w:highlight w:val="none"/>
          <w:lang w:val="en-US" w:eastAsia="zh-CN"/>
        </w:rPr>
        <w:t>相同材料φ0.8mm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平底孔</w:t>
      </w:r>
      <w:r>
        <w:rPr>
          <w:rFonts w:hint="eastAsia" w:cs="Times New Roman"/>
          <w:sz w:val="24"/>
          <w:highlight w:val="none"/>
          <w:lang w:val="en-US" w:eastAsia="zh-CN"/>
        </w:rPr>
        <w:t>的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1/</w:t>
      </w:r>
      <w:r>
        <w:rPr>
          <w:rFonts w:hint="eastAsia" w:cs="Times New Roman"/>
          <w:sz w:val="24"/>
          <w:highlight w:val="none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。</w:t>
      </w:r>
    </w:p>
    <w:p>
      <w:pPr>
        <w:pStyle w:val="4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10" w:leftChars="10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4.1.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3</w:t>
      </w:r>
      <w:r>
        <w:rPr>
          <w:rFonts w:hint="eastAsia" w:ascii="Times New Roman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均匀性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由材料组织引起的显示信号幅值差值不应超过±</w:t>
      </w:r>
      <w:r>
        <w:rPr>
          <w:rFonts w:hint="eastAsia" w:cs="Times New Roman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dB。</w:t>
      </w:r>
    </w:p>
    <w:p>
      <w:pPr>
        <w:pStyle w:val="4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10" w:leftChars="100" w:firstLine="0" w:firstLineChars="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4.1.</w:t>
      </w:r>
      <w:r>
        <w:rPr>
          <w:rFonts w:hint="eastAsia" w:cs="Times New Roman"/>
          <w:sz w:val="24"/>
          <w:highlight w:val="none"/>
          <w:lang w:val="en-US" w:eastAsia="zh-CN"/>
        </w:rPr>
        <w:t>4 声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衰减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eastAsia" w:cs="Times New Roman"/>
          <w:sz w:val="24"/>
          <w:highlight w:val="none"/>
          <w:lang w:val="en-US" w:eastAsia="zh-CN"/>
        </w:rPr>
        <w:t>对于钢制标准试块的声衰减，采用5MHz时，室温下超声纵波在试块材料中的声衰减系数不应大于5dB/m；其他超声标准试块声衰减系数可参照执行。</w:t>
      </w:r>
    </w:p>
    <w:p>
      <w:pPr>
        <w:pStyle w:val="4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10" w:leftChars="10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08" w:name="_Toc25030"/>
      <w:bookmarkStart w:id="109" w:name="_Toc22192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5 声速</w:t>
      </w:r>
      <w:bookmarkEnd w:id="108"/>
      <w:bookmarkEnd w:id="10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声速最大允许误差±</w:t>
      </w:r>
      <w:r>
        <w:rPr>
          <w:rFonts w:hint="eastAsia" w:cs="Times New Roman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%</w:t>
      </w:r>
      <w:r>
        <w:rPr>
          <w:rFonts w:hint="eastAsia" w:cs="Times New Roman"/>
          <w:sz w:val="24"/>
          <w:highlight w:val="none"/>
          <w:lang w:val="en-US"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10" w:name="_Toc13485"/>
      <w:bookmarkStart w:id="111" w:name="_Toc32280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4.2 表面粗糙度</w:t>
      </w:r>
      <w:bookmarkEnd w:id="110"/>
      <w:bookmarkEnd w:id="1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表面粗糙度</w:t>
      </w:r>
      <w:r>
        <w:rPr>
          <w:rFonts w:hint="eastAsia" w:cs="Times New Roman"/>
          <w:sz w:val="24"/>
          <w:highlight w:val="none"/>
          <w:lang w:val="en-US" w:eastAsia="zh-CN"/>
        </w:rPr>
        <w:t>不应大于</w:t>
      </w:r>
      <m:oMath>
        <m:r>
          <m:rPr>
            <m:sty m:val="p"/>
          </m:rPr>
          <w:rPr>
            <w:rFonts w:hint="default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1.6</m:t>
        </m:r>
        <m:r>
          <m:rPr>
            <m:sty m:val="p"/>
          </m:rPr>
          <w:rPr>
            <w:rFonts w:ascii="Cambria Math" w:hAnsi="Cambria Math" w:cs="Times New Roman"/>
            <w:kern w:val="2"/>
            <w:sz w:val="24"/>
            <w:szCs w:val="24"/>
            <w:highlight w:val="none"/>
            <w:lang w:val="en-US" w:bidi="ar-SA"/>
          </w:rPr>
          <m:t>μ</m:t>
        </m:r>
        <m:r>
          <m:rPr>
            <m:sty m:val="p"/>
          </m:rPr>
          <w:rPr>
            <w:rFonts w:hint="eastAsia" w:ascii="Cambria Math" w:hAnsi="Cambria Math" w:eastAsia="宋体" w:cs="Times New Roman"/>
            <w:kern w:val="2"/>
            <w:sz w:val="24"/>
            <w:szCs w:val="24"/>
            <w:highlight w:val="none"/>
            <w:lang w:val="en-US" w:eastAsia="zh-CN" w:bidi="ar-SA"/>
          </w:rPr>
          <m:t>m</m:t>
        </m:r>
      </m:oMath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，</w:t>
      </w:r>
      <w:r>
        <w:rPr>
          <w:rFonts w:hint="eastAsia" w:cs="Times New Roman"/>
          <w:sz w:val="24"/>
          <w:highlight w:val="none"/>
          <w:lang w:val="en-US" w:eastAsia="zh-CN"/>
        </w:rPr>
        <w:t>非检测面的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表面粗糙度Ra</w:t>
      </w:r>
      <w:r>
        <w:rPr>
          <w:rFonts w:hint="eastAsia" w:cs="Times New Roman"/>
          <w:sz w:val="24"/>
          <w:highlight w:val="none"/>
          <w:lang w:val="en-US" w:eastAsia="zh-CN"/>
        </w:rPr>
        <w:t>不应大于</w:t>
      </w:r>
      <m:oMath>
        <m:r>
          <m:rPr>
            <m:sty m:val="p"/>
          </m:rPr>
          <w:rPr>
            <w:rFonts w:hint="default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3.2</m:t>
        </m:r>
        <m:r>
          <m:rPr>
            <m:sty m:val="p"/>
          </m:rPr>
          <w:rPr>
            <w:rFonts w:ascii="Cambria Math" w:hAnsi="Cambria Math" w:cs="Times New Roman"/>
            <w:kern w:val="2"/>
            <w:sz w:val="24"/>
            <w:szCs w:val="24"/>
            <w:highlight w:val="none"/>
            <w:lang w:val="en-US" w:bidi="ar-SA"/>
          </w:rPr>
          <m:t>μ</m:t>
        </m:r>
        <m:r>
          <m:rPr>
            <m:sty m:val="p"/>
          </m:rPr>
          <w:rPr>
            <w:rFonts w:hint="eastAsia" w:ascii="Cambria Math" w:hAnsi="Cambria Math" w:eastAsia="宋体" w:cs="Times New Roman"/>
            <w:kern w:val="2"/>
            <w:sz w:val="24"/>
            <w:szCs w:val="24"/>
            <w:highlight w:val="none"/>
            <w:lang w:val="en-US" w:eastAsia="zh-CN" w:bidi="ar-SA"/>
          </w:rPr>
          <m:t>m</m:t>
        </m:r>
      </m:oMath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12" w:name="_Toc116"/>
      <w:bookmarkStart w:id="113" w:name="_Toc4171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4.3 几何尺寸</w:t>
      </w:r>
      <w:bookmarkEnd w:id="112"/>
      <w:bookmarkEnd w:id="1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几何尺寸</w:t>
      </w:r>
      <w:r>
        <w:rPr>
          <w:rFonts w:hint="eastAsia" w:cs="Times New Roman"/>
          <w:sz w:val="24"/>
          <w:highlight w:val="none"/>
          <w:lang w:val="en-US" w:eastAsia="zh-CN"/>
        </w:rPr>
        <w:t>最大允许误差不超过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±0.</w:t>
      </w:r>
      <w:r>
        <w:rPr>
          <w:rFonts w:hint="eastAsia" w:cs="Times New Roman"/>
          <w:sz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mm</w:t>
      </w:r>
      <w:r>
        <w:rPr>
          <w:rFonts w:hint="eastAsia" w:cs="Times New Roman"/>
          <w:sz w:val="24"/>
          <w:highlight w:val="none"/>
          <w:lang w:val="en-US" w:eastAsia="zh-CN"/>
        </w:rPr>
        <w:t>；试块夹角角度</w:t>
      </w:r>
      <w:r>
        <w:rPr>
          <w:rFonts w:hint="eastAsia"/>
          <w:sz w:val="24"/>
          <w:highlight w:val="none"/>
          <w:lang w:val="en-US" w:eastAsia="zh-CN"/>
        </w:rPr>
        <w:t>最大</w:t>
      </w:r>
      <w:r>
        <w:rPr>
          <w:rFonts w:hint="eastAsia" w:cs="Times New Roman"/>
          <w:sz w:val="24"/>
          <w:highlight w:val="none"/>
          <w:lang w:val="en-US" w:eastAsia="zh-CN"/>
        </w:rPr>
        <w:t>允许误差不超过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±</w:t>
      </w:r>
      <w:r>
        <w:rPr>
          <w:rFonts w:hint="eastAsia" w:cs="Times New Roman"/>
          <w:sz w:val="24"/>
          <w:highlight w:val="none"/>
          <w:lang w:val="en-US" w:eastAsia="zh-CN"/>
        </w:rPr>
        <w:t>1°。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14" w:name="_Toc16075"/>
      <w:bookmarkStart w:id="115" w:name="_Toc19023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4.4 形状和位置误差</w:t>
      </w:r>
      <w:bookmarkEnd w:id="114"/>
      <w:bookmarkEnd w:id="1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cs="Times New Roman"/>
          <w:sz w:val="24"/>
          <w:highlight w:val="none"/>
          <w:lang w:val="en-US" w:eastAsia="zh-CN"/>
        </w:rPr>
        <w:t>平面度最大允许误差一般不超过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0.</w:t>
      </w:r>
      <w:r>
        <w:rPr>
          <w:rFonts w:hint="eastAsia" w:cs="Times New Roman"/>
          <w:sz w:val="24"/>
          <w:highlight w:val="none"/>
          <w:lang w:val="en-US" w:eastAsia="zh-CN"/>
        </w:rPr>
        <w:t>03mm；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平行度和垂直度</w:t>
      </w:r>
      <w:r>
        <w:rPr>
          <w:rFonts w:hint="eastAsia" w:cs="Times New Roman"/>
          <w:sz w:val="24"/>
          <w:highlight w:val="none"/>
          <w:lang w:val="en-US" w:eastAsia="zh-CN"/>
        </w:rPr>
        <w:t>最大允许误差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一般不超过0.</w:t>
      </w:r>
      <w:r>
        <w:rPr>
          <w:rFonts w:hint="eastAsia" w:cs="Times New Roman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default" w:eastAsia="仿宋" w:cs="Times New Roman"/>
          <w:bCs/>
          <w:color w:val="000000"/>
          <w:sz w:val="21"/>
          <w:szCs w:val="18"/>
          <w:highlight w:val="none"/>
          <w:lang w:val="en-US" w:eastAsia="zh-CN"/>
        </w:rPr>
        <w:t>注：以上计量特性在标准试块要求中有明确规定时，按规定执行。</w:t>
      </w:r>
    </w:p>
    <w:p>
      <w:pPr>
        <w:pStyle w:val="15"/>
        <w:ind w:left="0" w:leftChars="0"/>
        <w:outlineLvl w:val="0"/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</w:pPr>
      <w:bookmarkStart w:id="116" w:name="_Toc11894"/>
      <w:bookmarkStart w:id="117" w:name="_Toc5083"/>
      <w:bookmarkStart w:id="118" w:name="_Toc17688"/>
      <w:r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  <w:t>5 校准条件</w:t>
      </w:r>
      <w:bookmarkEnd w:id="116"/>
      <w:bookmarkEnd w:id="117"/>
      <w:bookmarkEnd w:id="118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19" w:name="_Toc16432"/>
      <w:bookmarkStart w:id="120" w:name="_Toc10802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5.1 环境条件</w:t>
      </w:r>
      <w:bookmarkEnd w:id="119"/>
      <w:bookmarkEnd w:id="1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5.1.1 温度条件：</w:t>
      </w:r>
      <w:r>
        <w:rPr>
          <w:rFonts w:hint="eastAsia" w:cs="Times New Roman"/>
          <w:sz w:val="24"/>
          <w:highlight w:val="none"/>
          <w:lang w:val="en-US" w:eastAsia="zh-CN"/>
        </w:rPr>
        <w:t>声速测试时环境温度范围17-23度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5.1.2 相对湿度：≤65%。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5.1.3 实验室内应无灰尘、振动和磁场等影响测量的因素。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21" w:name="_Toc6546"/>
      <w:bookmarkStart w:id="122" w:name="_Toc19121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5.2 测量标准及其他设备</w:t>
      </w:r>
      <w:bookmarkEnd w:id="121"/>
      <w:bookmarkEnd w:id="1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测量标准及其他设备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见表1。</w:t>
      </w:r>
    </w:p>
    <w:p>
      <w:pPr>
        <w:pStyle w:val="4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1"/>
          <w:szCs w:val="21"/>
          <w:highlight w:val="none"/>
          <w:lang w:val="en-US" w:eastAsia="zh-CN"/>
        </w:rPr>
        <w:t xml:space="preserve">表1 </w:t>
      </w:r>
      <w:r>
        <w:rPr>
          <w:rFonts w:hint="eastAsia" w:ascii="Times New Roman" w:eastAsia="黑体" w:cs="Times New Roman"/>
          <w:b w:val="0"/>
          <w:bCs w:val="0"/>
          <w:sz w:val="21"/>
          <w:szCs w:val="21"/>
          <w:highlight w:val="none"/>
          <w:lang w:val="en-US" w:eastAsia="zh-CN"/>
        </w:rPr>
        <w:t>测量标准</w:t>
      </w:r>
    </w:p>
    <w:tbl>
      <w:tblPr>
        <w:tblStyle w:val="2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541"/>
        <w:gridCol w:w="5265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仪器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设备名称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技术要求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校准项目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示波器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幅度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1%（1mV/div~10V/div）；时间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0.2%（0.5ns/div~5s/div）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声衰减，声速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标准衰减器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衰减范围（0-80）dB；频率范围（0-15）MHz；衰减误差(0.5%A士0.02)dB，式中A为衰减量。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声衰减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超声探伤仪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垂直线性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6%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底波监测，噪声水平，均匀性，声衰减，声速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纵波直探头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推荐使用标称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频率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5MHz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MHz，晶片直径：10mm~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底波监测，噪声水平，均匀性，声衰减，声速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表面粗糙度比较样块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MPE：+12%~-17%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表面粗糙度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粗糙度测量仪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MPE：±7%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表面粗糙度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坐标测量机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MPE：±（2+3×10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-6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sz w:val="21"/>
                <w:szCs w:val="21"/>
                <w:highlight w:val="none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影像测量仪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MPE：±（3+5×10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-6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L）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万能工具显微镜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MPE：±（1+10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L）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游标卡尺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MPE：±（0.02~0.05）mm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千分尺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MPE：±4μm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深度指示表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MPE：±（4~50）μm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针规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（尺寸间隔为0.01mm）MPE：±2μm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形状和位置误差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塞尺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（0.02~1.00）mmMPE：±（5~16）μm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形状和位置误差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内径表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MPEV：（7~20）μm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刀口形直尺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MPEV：2μm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形状和位置误差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直角尺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1级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形状和位置误差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平板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1级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形状和位置误差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万能角度尺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’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bookmarkStart w:id="123" w:name="_Toc28180"/>
            <w:bookmarkStart w:id="124" w:name="_Toc5292"/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角度测量仪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MPE：±</w:t>
            </w: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1°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角度块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pStyle w:val="45"/>
              <w:widowControl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2级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几何尺寸</w:t>
            </w:r>
          </w:p>
        </w:tc>
      </w:tr>
    </w:tbl>
    <w:p>
      <w:pPr>
        <w:pStyle w:val="15"/>
        <w:ind w:left="0" w:leftChars="0"/>
        <w:outlineLvl w:val="0"/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</w:pPr>
      <w:bookmarkStart w:id="125" w:name="_Toc18748"/>
      <w:r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  <w:t>6 校准方法</w:t>
      </w:r>
      <w:bookmarkEnd w:id="123"/>
      <w:bookmarkEnd w:id="124"/>
      <w:bookmarkEnd w:id="125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26" w:name="_Toc13517"/>
      <w:bookmarkStart w:id="127" w:name="_Toc32561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6.1 准备工作</w:t>
      </w:r>
      <w:bookmarkEnd w:id="126"/>
      <w:bookmarkEnd w:id="1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校准前应清洗试块，并确认无影响校准结果的因素。</w:t>
      </w:r>
      <w:r>
        <w:rPr>
          <w:rFonts w:hint="eastAsia" w:cs="Times New Roman"/>
          <w:sz w:val="24"/>
          <w:highlight w:val="none"/>
          <w:lang w:val="en-US" w:eastAsia="zh-CN"/>
        </w:rPr>
        <w:t>检查超声标准试块外观，是否存在影响正常工作及未来可靠性的外部损伤。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28" w:name="_Toc27276"/>
      <w:bookmarkStart w:id="129" w:name="_Toc4993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6.2 </w:t>
      </w:r>
      <w:bookmarkEnd w:id="128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声学特性</w:t>
      </w:r>
      <w:bookmarkEnd w:id="1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bookmarkStart w:id="130" w:name="_Toc3186"/>
      <w:bookmarkStart w:id="131" w:name="_Toc13167"/>
      <w:bookmarkStart w:id="132" w:name="_Toc15086"/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6.2.</w:t>
      </w:r>
      <w:r>
        <w:rPr>
          <w:rFonts w:hint="eastAsia" w:cs="Times New Roman"/>
          <w:sz w:val="24"/>
          <w:highlight w:val="none"/>
          <w:lang w:val="en-US" w:eastAsia="zh-CN"/>
        </w:rPr>
        <w:t>1</w:t>
      </w:r>
      <w:bookmarkEnd w:id="130"/>
      <w:bookmarkEnd w:id="131"/>
      <w:bookmarkEnd w:id="132"/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底波监测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采用</w:t>
      </w:r>
      <w:r>
        <w:rPr>
          <w:rFonts w:hint="eastAsia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超声探头</w:t>
      </w:r>
      <w:r>
        <w:rPr>
          <w:rFonts w:hint="eastAsia" w:cs="Times New Roman"/>
          <w:sz w:val="24"/>
          <w:highlight w:val="none"/>
          <w:lang w:val="en-US" w:eastAsia="zh-CN"/>
        </w:rPr>
        <w:t>与超声探伤仪配合，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对</w:t>
      </w:r>
      <w:r>
        <w:rPr>
          <w:rFonts w:hint="eastAsia" w:cs="Times New Roman"/>
          <w:sz w:val="24"/>
          <w:highlight w:val="none"/>
          <w:lang w:val="en-US" w:eastAsia="zh-CN"/>
        </w:rPr>
        <w:t>超声标准试块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进行底波监测</w:t>
      </w:r>
      <w:r>
        <w:rPr>
          <w:rFonts w:hint="eastAsia" w:cs="Times New Roman"/>
          <w:sz w:val="24"/>
          <w:highlight w:val="none"/>
          <w:lang w:val="en-US" w:eastAsia="zh-CN"/>
        </w:rPr>
        <w:t>。声波垂直入射，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观测底面反射回波幅值，记录最高反射回波幅度和最低反射回波幅度之间的差值</w:t>
      </w:r>
      <w:r>
        <w:rPr>
          <w:rFonts w:hint="eastAsia" w:cs="Times New Roman"/>
          <w:sz w:val="24"/>
          <w:highlight w:val="none"/>
          <w:lang w:val="en-US" w:eastAsia="zh-CN"/>
        </w:rPr>
        <w:t>，随机选取至少5个位置进行测量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。推荐采用液浸法和使用固定支架来实施，基准波高在满屏幕80%。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3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6.2.</w:t>
      </w:r>
      <w:r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噪声水平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采用经校准的</w:t>
      </w:r>
      <w:r>
        <w:rPr>
          <w:rFonts w:hint="eastAsia" w:cs="Times New Roman"/>
          <w:sz w:val="24"/>
          <w:highlight w:val="none"/>
          <w:lang w:val="en-US" w:eastAsia="zh-CN"/>
        </w:rPr>
        <w:t>超声探伤仪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，利用相同材料的φ0.8mm平底孔设置测试参数和测试灵敏度，随机选取至少5个位置进行测试，并记录由材料内部组织引起的信号幅值</w:t>
      </w:r>
      <w:r>
        <w:rPr>
          <w:rFonts w:hint="eastAsia" w:cs="Times New Roman"/>
          <w:sz w:val="24"/>
          <w:highlight w:val="none"/>
          <w:lang w:val="en-US" w:eastAsia="zh-CN"/>
        </w:rPr>
        <w:t>，用5个位置测试值的平均值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与</w:t>
      </w:r>
      <w:r>
        <w:rPr>
          <w:rFonts w:hint="eastAsia"/>
          <w:sz w:val="24"/>
          <w:highlight w:val="none"/>
        </w:rPr>
        <w:t>φ0.8mm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平底孔</w:t>
      </w:r>
      <w:r>
        <w:rPr>
          <w:rFonts w:hint="eastAsia" w:cs="Times New Roman"/>
          <w:sz w:val="24"/>
          <w:highlight w:val="none"/>
          <w:lang w:val="en-US" w:eastAsia="zh-CN"/>
        </w:rPr>
        <w:t>最高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回波幅度的1/</w:t>
      </w:r>
      <w:r>
        <w:rPr>
          <w:rFonts w:hint="eastAsia" w:cs="Times New Roman"/>
          <w:sz w:val="24"/>
          <w:highlight w:val="none"/>
          <w:lang w:val="en-US" w:eastAsia="zh-CN"/>
        </w:rPr>
        <w:t>10作差，确定噪声水平。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3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6.2.</w:t>
      </w:r>
      <w:r>
        <w:rPr>
          <w:rFonts w:hint="eastAsia" w:cs="Times New Roman"/>
          <w:sz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均匀性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采用经校准的</w:t>
      </w:r>
      <w:r>
        <w:rPr>
          <w:rFonts w:hint="eastAsia" w:cs="Times New Roman"/>
          <w:sz w:val="24"/>
          <w:highlight w:val="none"/>
          <w:lang w:val="en-US" w:eastAsia="zh-CN"/>
        </w:rPr>
        <w:t>超声探伤仪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，利用</w:t>
      </w:r>
      <w:r>
        <w:rPr>
          <w:rFonts w:hint="eastAsia" w:cs="Times New Roman"/>
          <w:sz w:val="24"/>
          <w:highlight w:val="none"/>
          <w:lang w:val="en-US" w:eastAsia="zh-CN"/>
        </w:rPr>
        <w:t>相同材料的φ0.8mm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平底孔设置</w:t>
      </w:r>
      <w:r>
        <w:rPr>
          <w:rFonts w:hint="eastAsia" w:cs="Times New Roman"/>
          <w:sz w:val="24"/>
          <w:highlight w:val="none"/>
          <w:lang w:val="en-US" w:eastAsia="zh-CN"/>
        </w:rPr>
        <w:t>测试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参数和</w:t>
      </w:r>
      <w:r>
        <w:rPr>
          <w:rFonts w:hint="eastAsia" w:cs="Times New Roman"/>
          <w:sz w:val="24"/>
          <w:highlight w:val="none"/>
          <w:lang w:val="en-US" w:eastAsia="zh-CN"/>
        </w:rPr>
        <w:t>测试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灵敏度，</w:t>
      </w:r>
      <w:r>
        <w:rPr>
          <w:rFonts w:hint="eastAsia"/>
          <w:sz w:val="24"/>
          <w:highlight w:val="none"/>
        </w:rPr>
        <w:t>随机选取试块上</w:t>
      </w:r>
      <w:r>
        <w:rPr>
          <w:rFonts w:hint="eastAsia"/>
          <w:sz w:val="24"/>
          <w:highlight w:val="none"/>
          <w:lang w:val="en-US" w:eastAsia="zh-CN"/>
        </w:rPr>
        <w:t>无平底孔处</w:t>
      </w:r>
      <w:r>
        <w:rPr>
          <w:rFonts w:hint="eastAsia"/>
          <w:sz w:val="24"/>
          <w:highlight w:val="none"/>
        </w:rPr>
        <w:t>的5点进行测试，记录声程范围内由材料内部组织引起的信号幅值，</w:t>
      </w:r>
      <w:r>
        <w:rPr>
          <w:rFonts w:hint="eastAsia"/>
          <w:sz w:val="24"/>
          <w:highlight w:val="none"/>
          <w:lang w:val="en-US" w:eastAsia="zh-CN"/>
        </w:rPr>
        <w:t>计算同深度位置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材料内部组织引起的信号幅值</w:t>
      </w:r>
      <w:r>
        <w:rPr>
          <w:rFonts w:hint="eastAsia"/>
          <w:sz w:val="24"/>
          <w:highlight w:val="none"/>
        </w:rPr>
        <w:t>与同深度φ0.8mm平底孔的幅值差值</w:t>
      </w:r>
      <w:r>
        <w:rPr>
          <w:rFonts w:hint="eastAsia" w:cs="Times New Roman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6.2.</w:t>
      </w:r>
      <w:r>
        <w:rPr>
          <w:rFonts w:hint="eastAsia" w:cs="Times New Roman"/>
          <w:sz w:val="24"/>
          <w:highlight w:val="none"/>
          <w:lang w:val="en-US" w:eastAsia="zh-CN"/>
        </w:rPr>
        <w:t>4声衰减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利用游标卡尺（或者</w:t>
      </w:r>
      <w:r>
        <w:rPr>
          <w:rFonts w:hint="eastAsia" w:cs="Times New Roman"/>
          <w:sz w:val="24"/>
          <w:highlight w:val="none"/>
          <w:lang w:val="en-US" w:eastAsia="zh-CN"/>
        </w:rPr>
        <w:t>其他尺寸测量标准器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）测量试块平行面之间的厚度</w:t>
      </w:r>
      <w:r>
        <w:rPr>
          <w:rFonts w:hint="eastAsia" w:hAnsi="Cambria Math" w:cs="Times New Roman"/>
          <w:b w:val="0"/>
          <w:i/>
          <w:iCs/>
          <w:kern w:val="2"/>
          <w:sz w:val="24"/>
          <w:szCs w:val="24"/>
          <w:highlight w:val="none"/>
          <w:lang w:val="en-US" w:eastAsia="zh-CN" w:bidi="ar-SA"/>
        </w:rPr>
        <w:t>H</w:t>
      </w:r>
      <w:r>
        <w:rPr>
          <w:rFonts w:hint="eastAsia" w:hAnsi="Cambria Math" w:cs="Times New Roman"/>
          <w:b w:val="0"/>
          <w:i w:val="0"/>
          <w:iCs w:val="0"/>
          <w:kern w:val="2"/>
          <w:sz w:val="24"/>
          <w:szCs w:val="24"/>
          <w:highlight w:val="none"/>
          <w:lang w:val="en-US" w:eastAsia="zh-CN" w:bidi="ar-SA"/>
        </w:rPr>
        <w:t>。然后</w:t>
      </w:r>
      <w:r>
        <w:rPr>
          <w:rFonts w:hint="eastAsia" w:cs="Times New Roman"/>
          <w:sz w:val="24"/>
          <w:highlight w:val="none"/>
          <w:lang w:val="en-US" w:eastAsia="zh-CN"/>
        </w:rPr>
        <w:t>将超声探头与超声探伤仪、示波器、衰减器依次连接如图1所示。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sz w:val="24"/>
        </w:rPr>
      </w:pPr>
      <w:r>
        <w:rPr>
          <w:sz w:val="24"/>
        </w:rPr>
        <mc:AlternateContent>
          <mc:Choice Requires="wpc">
            <w:drawing>
              <wp:inline distT="0" distB="0" distL="114300" distR="114300">
                <wp:extent cx="4612005" cy="2411095"/>
                <wp:effectExtent l="0" t="0" r="0" b="0"/>
                <wp:docPr id="23" name="画布 2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8" name="组合 58"/>
                        <wpg:cNvGrpSpPr/>
                        <wpg:grpSpPr>
                          <a:xfrm>
                            <a:off x="220980" y="111125"/>
                            <a:ext cx="4302760" cy="2214245"/>
                            <a:chOff x="362" y="635"/>
                            <a:chExt cx="6776" cy="3487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 rot="0">
                              <a:off x="362" y="816"/>
                              <a:ext cx="6738" cy="3306"/>
                              <a:chOff x="737" y="744"/>
                              <a:chExt cx="6738" cy="3306"/>
                            </a:xfrm>
                          </wpg:grpSpPr>
                          <wpg:grpSp>
                            <wpg:cNvPr id="30" name="组合 30"/>
                            <wpg:cNvGrpSpPr/>
                            <wpg:grpSpPr>
                              <a:xfrm>
                                <a:off x="2248" y="744"/>
                                <a:ext cx="3188" cy="1341"/>
                                <a:chOff x="2523" y="744"/>
                                <a:chExt cx="3188" cy="1341"/>
                              </a:xfrm>
                            </wpg:grpSpPr>
                            <wps:wsp>
                              <wps:cNvPr id="24" name="矩形 24"/>
                              <wps:cNvSpPr/>
                              <wps:spPr>
                                <a:xfrm>
                                  <a:off x="2983" y="764"/>
                                  <a:ext cx="2728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eastAsia="宋体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5" name="椭圆 25"/>
                              <wps:cNvSpPr/>
                              <wps:spPr>
                                <a:xfrm>
                                  <a:off x="3233" y="1694"/>
                                  <a:ext cx="193" cy="2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6" name="椭圆 26"/>
                              <wps:cNvSpPr/>
                              <wps:spPr>
                                <a:xfrm>
                                  <a:off x="5298" y="1698"/>
                                  <a:ext cx="193" cy="2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3356" y="1566"/>
                                  <a:ext cx="611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8" name="文本框 28"/>
                              <wps:cNvSpPr txBox="1"/>
                              <wps:spPr>
                                <a:xfrm>
                                  <a:off x="2523" y="744"/>
                                  <a:ext cx="1924" cy="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jc w:val="center"/>
                                      <w:textAlignment w:val="auto"/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超声波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jc w:val="center"/>
                                      <w:textAlignment w:val="auto"/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探伤仪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9" name="文本框 29"/>
                              <wps:cNvSpPr txBox="1"/>
                              <wps:spPr>
                                <a:xfrm>
                                  <a:off x="4843" y="1586"/>
                                  <a:ext cx="611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1" name="组合 31"/>
                            <wpg:cNvGrpSpPr/>
                            <wpg:grpSpPr>
                              <a:xfrm>
                                <a:off x="737" y="2684"/>
                                <a:ext cx="2705" cy="1364"/>
                                <a:chOff x="3006" y="680"/>
                                <a:chExt cx="2705" cy="1364"/>
                              </a:xfrm>
                            </wpg:grpSpPr>
                            <wps:wsp>
                              <wps:cNvPr id="32" name="矩形 24"/>
                              <wps:cNvSpPr/>
                              <wps:spPr>
                                <a:xfrm>
                                  <a:off x="3006" y="680"/>
                                  <a:ext cx="2705" cy="1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eastAsia="宋体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3" name="椭圆 25"/>
                              <wps:cNvSpPr/>
                              <wps:spPr>
                                <a:xfrm>
                                  <a:off x="4507" y="1704"/>
                                  <a:ext cx="193" cy="2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4" name="椭圆 26"/>
                              <wps:cNvSpPr/>
                              <wps:spPr>
                                <a:xfrm>
                                  <a:off x="4983" y="1698"/>
                                  <a:ext cx="193" cy="2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5" name="文本框 27"/>
                              <wps:cNvSpPr txBox="1"/>
                              <wps:spPr>
                                <a:xfrm>
                                  <a:off x="4223" y="1260"/>
                                  <a:ext cx="817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输入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6" name="文本框 28"/>
                              <wps:cNvSpPr txBox="1"/>
                              <wps:spPr>
                                <a:xfrm>
                                  <a:off x="3344" y="680"/>
                                  <a:ext cx="1924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示波器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7" name="文本框 29"/>
                              <wps:cNvSpPr txBox="1"/>
                              <wps:spPr>
                                <a:xfrm>
                                  <a:off x="4723" y="1256"/>
                                  <a:ext cx="810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输出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8" name="组合 38"/>
                            <wpg:cNvGrpSpPr/>
                            <wpg:grpSpPr>
                              <a:xfrm>
                                <a:off x="4576" y="2683"/>
                                <a:ext cx="2899" cy="1367"/>
                                <a:chOff x="2921" y="677"/>
                                <a:chExt cx="2899" cy="1367"/>
                              </a:xfrm>
                            </wpg:grpSpPr>
                            <wps:wsp>
                              <wps:cNvPr id="39" name="矩形 24"/>
                              <wps:cNvSpPr/>
                              <wps:spPr>
                                <a:xfrm>
                                  <a:off x="2983" y="677"/>
                                  <a:ext cx="2728" cy="1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eastAsia="宋体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椭圆 25"/>
                              <wps:cNvSpPr/>
                              <wps:spPr>
                                <a:xfrm>
                                  <a:off x="3233" y="1694"/>
                                  <a:ext cx="193" cy="2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1" name="椭圆 26"/>
                              <wps:cNvSpPr/>
                              <wps:spPr>
                                <a:xfrm>
                                  <a:off x="5298" y="1698"/>
                                  <a:ext cx="193" cy="2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文本框 27"/>
                              <wps:cNvSpPr txBox="1"/>
                              <wps:spPr>
                                <a:xfrm>
                                  <a:off x="2921" y="1260"/>
                                  <a:ext cx="817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输入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3" name="文本框 28"/>
                              <wps:cNvSpPr txBox="1"/>
                              <wps:spPr>
                                <a:xfrm>
                                  <a:off x="3369" y="680"/>
                                  <a:ext cx="1924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标准衰减器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4" name="文本框 29"/>
                              <wps:cNvSpPr txBox="1"/>
                              <wps:spPr>
                                <a:xfrm>
                                  <a:off x="5010" y="1281"/>
                                  <a:ext cx="810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输出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45" name="肘形连接符 45"/>
                            <wps:cNvCnPr>
                              <a:stCxn id="25" idx="2"/>
                              <a:endCxn id="33" idx="2"/>
                            </wps:cNvCnPr>
                            <wps:spPr>
                              <a:xfrm rot="10800000" flipV="1">
                                <a:off x="2238" y="1798"/>
                                <a:ext cx="720" cy="2014"/>
                              </a:xfrm>
                              <a:prstGeom prst="bentConnector3">
                                <a:avLst>
                                  <a:gd name="adj1" fmla="val 33111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肘形连接符 46"/>
                            <wps:cNvCnPr>
                              <a:stCxn id="26" idx="6"/>
                              <a:endCxn id="41" idx="6"/>
                            </wps:cNvCnPr>
                            <wps:spPr>
                              <a:xfrm>
                                <a:off x="5216" y="1802"/>
                                <a:ext cx="1930" cy="2006"/>
                              </a:xfrm>
                              <a:prstGeom prst="bentConnector3">
                                <a:avLst>
                                  <a:gd name="adj1" fmla="val 1194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直接连接符 47"/>
                            <wps:cNvCnPr>
                              <a:stCxn id="34" idx="6"/>
                              <a:endCxn id="40" idx="2"/>
                            </wps:cNvCnPr>
                            <wps:spPr>
                              <a:xfrm flipV="1">
                                <a:off x="2907" y="3804"/>
                                <a:ext cx="1981" cy="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" name="立方体 49"/>
                          <wps:cNvSpPr/>
                          <wps:spPr>
                            <a:xfrm flipH="1">
                              <a:off x="5760" y="1195"/>
                              <a:ext cx="660" cy="392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5214" y="1491"/>
                              <a:ext cx="1924" cy="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超声标准试块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5889" y="635"/>
                              <a:ext cx="1127" cy="7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超声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探头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5" name="直接连接符 55"/>
                          <wps:cNvCnPr/>
                          <wps:spPr>
                            <a:xfrm>
                              <a:off x="3673" y="1865"/>
                              <a:ext cx="95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肘形连接符 53"/>
                          <wps:cNvCnPr/>
                          <wps:spPr>
                            <a:xfrm rot="16200000" flipH="1" flipV="1">
                              <a:off x="3974" y="-222"/>
                              <a:ext cx="870" cy="3292"/>
                            </a:xfrm>
                            <a:prstGeom prst="bentConnector4">
                              <a:avLst>
                                <a:gd name="adj1" fmla="val -43103"/>
                                <a:gd name="adj2" fmla="val 7229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流程图: 磁盘 51"/>
                          <wps:cNvSpPr/>
                          <wps:spPr>
                            <a:xfrm>
                              <a:off x="5965" y="992"/>
                              <a:ext cx="200" cy="246"/>
                            </a:xfrm>
                            <a:prstGeom prst="flowChartMagneticDisk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89.85pt;width:363.15pt;" coordsize="4612005,2411095" editas="canvas" o:gfxdata="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">
                <o:lock v:ext="edit" aspectratio="f"/>
                <v:shape id="_x0000_s1026" o:spid="_x0000_s1026" style="position:absolute;left:0;top:0;height:2411095;width:4612005;" filled="f" stroked="f" coordsize="21600,21600" o:gfxdata="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">
                  <v:fill on="f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220980;top:111125;height:2214245;width:4302760;" coordorigin="362,635" coordsize="6776,3487" o:gfxdata="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">
                  <o:lock v:ext="edit" aspectratio="f"/>
                  <v:group id="_x0000_s1026" o:spid="_x0000_s1026" o:spt="203" style="position:absolute;left:362;top:816;height:3306;width:6738;" coordorigin="737,744" coordsize="6738,33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2248;top:744;height:1341;width:3188;" coordorigin="2523,744" coordsize="3188,134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_x0000_s1026" o:spid="_x0000_s1026" o:spt="1" style="position:absolute;left:2983;top:764;height:1280;width:2728;v-text-anchor:middle;" filled="f" stroked="t" coordsize="21600,21600" o:gfxdata="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atnx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rect>
                      <v:shape id="_x0000_s1026" o:spid="_x0000_s1026" o:spt="3" type="#_x0000_t3" style="position:absolute;left:3233;top:1694;height:207;width:193;v-text-anchor:middle;" fillcolor="#000000" filled="t" stroked="t" coordsize="21600,21600" o:gfxdata="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AYVvQAA&#10;ANs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weight="0.5pt" color="#000000 [3213]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5298;top:1698;height:207;width:193;v-text-anchor:middle;" fillcolor="#000000" filled="t" stroked="t" coordsize="21600,21600" o:gfxdata="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6YYr4A&#10;AADbAAAADwAAAAAAAAABACAAAAAiAAAAZHJzL2Rvd25yZXYueG1sUEsBAhQAFAAAAAgAh07iQDMv&#10;BZ47AAAAOQAAABAAAAAAAAAAAQAgAAAADQEAAGRycy9zaGFwZXhtbC54bWxQSwUGAAAAAAYABgBb&#10;AQAAtwMAAAAA&#10;">
                        <v:fill on="t" opacity="0f" focussize="0,0"/>
                        <v:stroke weight="0.5pt" color="#000000 [3213]" joinstyle="round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356;top:1566;height:499;width:611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发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523;top:744;height:824;width:1924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超声波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探伤仪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843;top:1586;height:499;width:611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收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37;top:2684;height:1364;width:2705;" coordorigin="3006,680" coordsize="2705,136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24" o:spid="_x0000_s1026" o:spt="1" style="position:absolute;left:3006;top:680;height:1364;width:2705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rect>
                      <v:shape id="椭圆 25" o:spid="_x0000_s1026" o:spt="3" type="#_x0000_t3" style="position:absolute;left:4507;top:1704;height:207;width:193;v-text-anchor:middle;" fillcolor="#000000" filled="t" stroked="t" coordsize="21600,21600" o:gfxdata="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wrSe8AAAA&#10;2wAAAA8AAAAAAAAAAQAgAAAAIgAAAGRycy9kb3ducmV2LnhtbFBLAQIUABQAAAAIAIdO4kAzLwWe&#10;OwAAADkAAAAQAAAAAAAAAAEAIAAAAAsBAABkcnMvc2hhcGV4bWwueG1sUEsFBgAAAAAGAAYAWwEA&#10;ALUDAAAAAA==&#10;">
                        <v:fill on="t" opacity="0f" focussize="0,0"/>
                        <v:stroke weight="0.5pt" color="#000000 [3213]" joinstyle="round"/>
                        <v:imagedata o:title=""/>
                        <o:lock v:ext="edit" aspectratio="f"/>
                      </v:shape>
                      <v:shape id="椭圆 26" o:spid="_x0000_s1026" o:spt="3" type="#_x0000_t3" style="position:absolute;left:4983;top:1698;height:207;width:193;v-text-anchor:middle;" fillcolor="#000000" filled="t" stroked="t" coordsize="21600,21600" o:gfxdata="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k1U74A&#10;AADbAAAADwAAAAAAAAABACAAAAAiAAAAZHJzL2Rvd25yZXYueG1sUEsBAhQAFAAAAAgAh07iQDMv&#10;BZ47AAAAOQAAABAAAAAAAAAAAQAgAAAADQEAAGRycy9zaGFwZXhtbC54bWxQSwUGAAAAAAYABgBb&#10;AQAAtwMAAAAA&#10;">
                        <v:fill on="t" opacity="0f" focussize="0,0"/>
                        <v:stroke weight="0.5pt" color="#000000 [3213]" joinstyle="round"/>
                        <v:imagedata o:title=""/>
                        <o:lock v:ext="edit" aspectratio="f"/>
                      </v:shape>
                      <v:shape id="文本框 27" o:spid="_x0000_s1026" o:spt="202" type="#_x0000_t202" style="position:absolute;left:4223;top:1260;height:499;width:817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输入</w:t>
                              </w:r>
                            </w:p>
                          </w:txbxContent>
                        </v:textbox>
                      </v:shape>
                      <v:shape id="文本框 28" o:spid="_x0000_s1026" o:spt="202" type="#_x0000_t202" style="position:absolute;left:3344;top:680;height:598;width:1924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示波器</w:t>
                              </w:r>
                            </w:p>
                          </w:txbxContent>
                        </v:textbox>
                      </v:shape>
                      <v:shape id="文本框 29" o:spid="_x0000_s1026" o:spt="202" type="#_x0000_t202" style="position:absolute;left:4723;top:1256;height:499;width:810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输出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4576;top:2683;height:1367;width:2899;" coordorigin="2921,677" coordsize="2899,1367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24" o:spid="_x0000_s1026" o:spt="1" style="position:absolute;left:2983;top:677;height:1367;width:2728;v-text-anchor:middle;" filled="f" stroked="t" coordsize="21600,21600" o:gfxdata="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Neh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rect>
                      <v:shape id="椭圆 25" o:spid="_x0000_s1026" o:spt="3" type="#_x0000_t3" style="position:absolute;left:3233;top:1694;height:207;width:193;v-text-anchor:middle;" fillcolor="#000000" filled="t" stroked="t" coordsize="21600,21600" o:gfxdata="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RALbsAAADb&#10;AAAADwAAAAAAAAABACAAAAAiAAAAZHJzL2Rvd25yZXYueG1sUEsBAhQAFAAAAAgAh07iQDMvBZ47&#10;AAAAOQAAABAAAAAAAAAAAQAgAAAACgEAAGRycy9zaGFwZXhtbC54bWxQSwUGAAAAAAYABgBbAQAA&#10;tAMAAAAA&#10;">
                        <v:fill on="t" opacity="0f" focussize="0,0"/>
                        <v:stroke weight="0.5pt" color="#000000 [3213]" joinstyle="round"/>
                        <v:imagedata o:title=""/>
                        <o:lock v:ext="edit" aspectratio="f"/>
                      </v:shape>
                      <v:shape id="椭圆 26" o:spid="_x0000_s1026" o:spt="3" type="#_x0000_t3" style="position:absolute;left:5298;top:1698;height:207;width:193;v-text-anchor:middle;" fillcolor="#000000" filled="t" stroked="t" coordsize="21600,21600" o:gfxdata="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mjltr4A&#10;AADbAAAADwAAAAAAAAABACAAAAAiAAAAZHJzL2Rvd25yZXYueG1sUEsBAhQAFAAAAAgAh07iQDMv&#10;BZ47AAAAOQAAABAAAAAAAAAAAQAgAAAADQEAAGRycy9zaGFwZXhtbC54bWxQSwUGAAAAAAYABgBb&#10;AQAAtwMAAAAA&#10;">
                        <v:fill on="t" opacity="0f" focussize="0,0"/>
                        <v:stroke weight="0.5pt" color="#000000 [3213]" joinstyle="round"/>
                        <v:imagedata o:title=""/>
                        <o:lock v:ext="edit" aspectratio="f"/>
                      </v:shape>
                      <v:shape id="文本框 27" o:spid="_x0000_s1026" o:spt="202" type="#_x0000_t202" style="position:absolute;left:2921;top:1260;height:499;width:817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输入</w:t>
                              </w:r>
                            </w:p>
                          </w:txbxContent>
                        </v:textbox>
                      </v:shape>
                      <v:shape id="文本框 28" o:spid="_x0000_s1026" o:spt="202" type="#_x0000_t202" style="position:absolute;left:3369;top:680;height:598;width:1924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标准衰减器</w:t>
                              </w:r>
                            </w:p>
                          </w:txbxContent>
                        </v:textbox>
                      </v:shape>
                      <v:shape id="文本框 29" o:spid="_x0000_s1026" o:spt="202" type="#_x0000_t202" style="position:absolute;left:5010;top:1281;height:499;width:810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输出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34" type="#_x0000_t34" style="position:absolute;left:2238;top:1798;flip:y;height:2014;width:720;rotation:11796480f;" filled="f" stroked="t" coordsize="21600,21600" o:gfxdata="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b2ujvQAA&#10;ANsAAAAPAAAAAAAAAAEAIAAAACIAAABkcnMvZG93bnJldi54bWxQSwECFAAUAAAACACHTuJAMy8F&#10;njsAAAA5AAAAEAAAAAAAAAABACAAAAAMAQAAZHJzL3NoYXBleG1sLnhtbFBLBQYAAAAABgAGAFsB&#10;AAC2AwAAAAA=&#10;" adj="71520">
                      <v:fill on="f" focussize="0,0"/>
                      <v:stroke color="#000000 [3213]" joinstyle="round"/>
                      <v:imagedata o:title=""/>
                      <o:lock v:ext="edit" aspectratio="f"/>
                    </v:shape>
                    <v:shape id="_x0000_s1026" o:spid="_x0000_s1026" o:spt="34" type="#_x0000_t34" style="position:absolute;left:5216;top:1802;height:2006;width:1930;" filled="f" stroked="t" coordsize="21600,21600" o:gfxdata="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Yl3bsAAADb&#10;AAAADwAAAAAAAAABACAAAAAiAAAAZHJzL2Rvd25yZXYueG1sUEsBAhQAFAAAAAgAh07iQDMvBZ47&#10;AAAAOQAAABAAAAAAAAAAAQAgAAAACgEAAGRycy9zaGFwZXhtbC54bWxQSwUGAAAAAAYABgBbAQAA&#10;tAMAAAAA&#10;" adj="25797">
                      <v:fill on="f" focussize="0,0"/>
                      <v:stroke color="#000000 [3213]" joinstyle="round"/>
                      <v:imagedata o:title=""/>
                      <o:lock v:ext="edit" aspectratio="f"/>
                    </v:shape>
                    <v:line id="_x0000_s1026" o:spid="_x0000_s1026" o:spt="20" style="position:absolute;left:2907;top:3804;flip:y;height:2;width:1981;" filled="f" stroked="t" coordsize="21600,21600" o:gfxdata="UEsDBAoAAAAAAIdO4kAAAAAAAAAAAAAAAAAEAAAAZHJzL1BLAwQUAAAACACHTuJAimhZ670AAADb&#10;AAAADwAAAGRycy9kb3ducmV2LnhtbEWPQWsCMRSE7wX/Q3iCN03UU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Fnr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v:group>
                  <v:shape id="_x0000_s1026" o:spid="_x0000_s1026" o:spt="16" type="#_x0000_t16" style="position:absolute;left:5760;top:1195;flip:x;height:392;width:660;v-text-anchor:middle;" fillcolor="#FFFFFF [3212]" filled="t" stroked="t" coordsize="21600,21600" o:gfxdata="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aWM+/&#10;AAAA2wAAAA8AAAAAAAAAAQAgAAAAIgAAAGRycy9kb3ducmV2LnhtbFBLAQIUABQAAAAIAIdO4kAz&#10;LwWeOwAAADkAAAAQAAAAAAAAAAEAIAAAAA4BAABkcnMvc2hhcGV4bWwueG1sUEsFBgAAAAAGAAYA&#10;WwEAALgDAAAAAA==&#10;" adj="5400">
                    <v:fill on="t" focussize="0,0"/>
                    <v:stroke weight="1pt" color="#000000 [3213]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5214;top:1491;height:598;width:1924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超声标准试块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89;top:635;height:751;width:1127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超声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探头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673;top:1865;height:0;width:957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</v:line>
                  <v:shape id="_x0000_s1026" o:spid="_x0000_s1026" o:spt="35" type="#_x0000_t35" style="position:absolute;left:3974;top:-222;flip:x y;height:3292;width:870;rotation:-5898240f;" filled="f" stroked="t" coordsize="21600,21600" o:gfxdata="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jFftvQAA&#10;ANsAAAAPAAAAAAAAAAEAIAAAACIAAABkcnMvZG93bnJldi54bWxQSwECFAAUAAAACACHTuJAMy8F&#10;njsAAAA5AAAAEAAAAAAAAAABACAAAAAMAQAAZHJzL3NoYXBleG1sLnhtbFBLBQYAAAAABgAGAFsB&#10;AAC2AwAAAAA=&#10;" adj="-9310,15616">
                    <v:fill on="f" focussize="0,0"/>
                    <v:stroke color="#000000 [3213]" joinstyle="round"/>
                    <v:imagedata o:title=""/>
                    <o:lock v:ext="edit" aspectratio="f"/>
                  </v:shape>
                  <v:shape id="_x0000_s1026" o:spid="_x0000_s1026" o:spt="132" type="#_x0000_t132" style="position:absolute;left:5965;top:992;height:246;width:200;v-text-anchor:middle;" fillcolor="#FFFFFF [3212]" filled="t" stroked="t" coordsize="21600,21600" o:gfxdata="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h0bW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 [3213]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eastAsia"/>
          <w:sz w:val="24"/>
          <w:lang w:val="en-US" w:eastAsia="zh-CN"/>
        </w:rPr>
        <w:t>图1 校准装置示意图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hAnsi="Cambria Math" w:cs="Times New Roman"/>
          <w:i w:val="0"/>
          <w:sz w:val="24"/>
          <w:highlight w:val="none"/>
          <w:lang w:val="en-US" w:eastAsia="zh-CN"/>
        </w:rPr>
      </w:pPr>
      <w:r>
        <w:rPr>
          <w:rFonts w:hint="eastAsia" w:cs="Times New Roman"/>
          <w:sz w:val="24"/>
          <w:highlight w:val="none"/>
          <w:lang w:val="en-US" w:eastAsia="zh-CN"/>
        </w:rPr>
        <w:t>将超声探头置于适当厚度的试块平面上，保持耦合良好。通过超声探伤仪激励产生超声波，调整示波器信号显示范围，并采集</w:t>
      </w:r>
      <w:r>
        <w:rPr>
          <w:rFonts w:hint="eastAsia"/>
          <w:sz w:val="24"/>
          <w:highlight w:val="none"/>
        </w:rPr>
        <w:t>底面反射波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highlight w:val="none"/>
              </w:rPr>
              <m:t>B</m:t>
            </m: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e>
          <m:sub>
            <m:r>
              <m:rPr/>
              <w:rPr>
                <w:rFonts w:ascii="Cambria Math" w:hAnsi="Cambria Math"/>
                <w:sz w:val="24"/>
                <w:highlight w:val="none"/>
              </w:rPr>
              <m:t>1</m:t>
            </m: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sub>
        </m:sSub>
      </m:oMath>
      <w:r>
        <w:rPr>
          <w:rFonts w:hint="eastAsia" w:hAnsi="Cambria Math"/>
          <w:sz w:val="24"/>
          <w:highlight w:val="none"/>
        </w:rPr>
        <w:t>、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highlight w:val="none"/>
              </w:rPr>
              <m:t>B</m:t>
            </m: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e>
          <m:sub>
            <m:r>
              <m:rPr/>
              <w:rPr>
                <w:rFonts w:ascii="Cambria Math" w:hAnsi="Cambria Math"/>
                <w:sz w:val="24"/>
                <w:highlight w:val="none"/>
              </w:rPr>
              <m:t>2</m:t>
            </m: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sub>
        </m:sSub>
      </m:oMath>
      <w:r>
        <w:rPr>
          <w:rFonts w:hint="eastAsia" w:hAnsi="Cambria Math"/>
          <w:sz w:val="24"/>
          <w:highlight w:val="none"/>
        </w:rPr>
        <w:t>的信号</w:t>
      </w:r>
      <w:r>
        <w:rPr>
          <w:rFonts w:hint="eastAsia" w:cs="Times New Roman"/>
          <w:sz w:val="24"/>
          <w:highlight w:val="none"/>
          <w:lang w:val="en-US" w:eastAsia="zh-CN"/>
        </w:rPr>
        <w:t>。</w:t>
      </w:r>
      <w:r>
        <w:rPr>
          <w:rFonts w:hint="eastAsia" w:hAnsi="Cambria Math" w:cs="Times New Roman"/>
          <w:i w:val="0"/>
          <w:sz w:val="24"/>
          <w:highlight w:val="none"/>
          <w:lang w:val="en-US" w:eastAsia="zh-CN"/>
        </w:rPr>
        <w:t>调解衰减器旋钮，使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B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e>
          <m:sub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Cambria Math" w:cs="Times New Roman"/>
          <w:i w:val="0"/>
          <w:sz w:val="24"/>
          <w:highlight w:val="none"/>
          <w:lang w:val="en-US" w:eastAsia="zh-CN"/>
        </w:rPr>
        <w:t>达到基准高度（如80%），记下此时衰减器的读数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V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e>
          <m:sub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Cambria Math" w:cs="Times New Roman"/>
          <w:i w:val="0"/>
          <w:sz w:val="24"/>
          <w:highlight w:val="none"/>
          <w:lang w:val="en-US" w:eastAsia="zh-CN"/>
        </w:rPr>
        <w:t>；调解衰减器，使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B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e>
          <m:sub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Cambria Math" w:cs="Times New Roman"/>
          <w:i w:val="0"/>
          <w:sz w:val="24"/>
          <w:highlight w:val="none"/>
          <w:lang w:val="en-US" w:eastAsia="zh-CN"/>
        </w:rPr>
        <w:t>达到基准高度（80%），记下此时衰减器的读数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V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e>
          <m:sub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Cambria Math" w:cs="Times New Roman"/>
          <w:i w:val="0"/>
          <w:sz w:val="24"/>
          <w:highlight w:val="none"/>
          <w:lang w:val="en-US" w:eastAsia="zh-CN"/>
        </w:rPr>
        <w:t>；则声衰减为：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default" w:hAnsi="Cambria Math" w:cs="Times New Roman"/>
          <w:i w:val="0"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highlight w:val="none"/>
            <w:lang w:val="en-US"/>
          </w:rPr>
          <m:t>α</m:t>
        </m:r>
        <m:r>
          <m:rPr>
            <m:sty m:val="p"/>
          </m:rPr>
          <w:rPr>
            <w:rFonts w:hint="default" w:ascii="Cambria Math" w:hAnsi="Cambria Math" w:cs="Times New Roman"/>
            <w:sz w:val="24"/>
            <w:highlight w:val="none"/>
            <w:lang w:val="en-US" w:eastAsia="zh-CN"/>
          </w:rPr>
          <m:t>=</m:t>
        </m:r>
        <m:f>
          <m:fPr>
            <m:ctrlPr>
              <m:rPr/>
              <w:rPr>
                <w:rFonts w:hint="default" w:ascii="Cambria Math" w:hAnsi="Cambria Math" w:cs="Times New Roman"/>
                <w:b w:val="0"/>
                <w:i w:val="0"/>
                <w:sz w:val="24"/>
                <w:highlight w:val="none"/>
                <w:lang w:val="en-US" w:eastAsia="zh-CN"/>
              </w:rPr>
            </m:ctrlPr>
          </m:fPr>
          <m:num>
            <m:sSub>
              <m:sSubPr>
                <m:ctrl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  <m:t>(</m:t>
                </m:r>
                <m:r>
                  <m:rPr/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  <m:t>V</m:t>
                </m:r>
                <m:ctrl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  <m:t>1</m:t>
                </m:r>
                <m:ctrl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−</m:t>
            </m:r>
            <m:sSub>
              <m:sSubPr>
                <m:ctrl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  <m:t>V</m:t>
                </m:r>
                <m:ctrl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 w:cs="Times New Roman"/>
                    <w:sz w:val="24"/>
                    <w:highlight w:val="none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−6)</m:t>
            </m:r>
            <m:ctrlPr>
              <m:rPr/>
              <w:rPr>
                <w:rFonts w:hint="default" w:ascii="Cambria Math" w:hAnsi="Cambria Math" w:cs="Times New Roman"/>
                <w:b w:val="0"/>
                <w:i w:val="0"/>
                <w:sz w:val="24"/>
                <w:highlight w:val="none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2</m:t>
            </m:r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H</m:t>
            </m:r>
            <m:ctrlPr>
              <m:rPr/>
              <w:rPr>
                <w:rFonts w:hint="default" w:ascii="Cambria Math" w:hAnsi="Cambria Math" w:cs="Times New Roman"/>
                <w:b w:val="0"/>
                <w:i w:val="0"/>
                <w:sz w:val="24"/>
                <w:highlight w:val="none"/>
                <w:lang w:val="en-US" w:eastAsia="zh-CN"/>
              </w:rPr>
            </m:ctrlPr>
          </m:den>
        </m:f>
      </m:oMath>
      <w:r>
        <w:rPr>
          <w:rFonts w:hint="eastAsia" w:hAnsi="Cambria Math" w:cs="Times New Roman"/>
          <w:i w:val="0"/>
          <w:sz w:val="24"/>
          <w:highlight w:val="none"/>
          <w:lang w:val="en-US" w:eastAsia="zh-CN"/>
        </w:rPr>
        <w:t>dB/m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Cs/>
          <w:sz w:val="24"/>
          <w:highlight w:val="none"/>
          <w:lang w:val="en-US" w:eastAsia="zh-CN"/>
        </w:rPr>
      </w:pPr>
      <w:r>
        <w:rPr>
          <w:rFonts w:hint="eastAsia"/>
          <w:bCs/>
          <w:sz w:val="24"/>
          <w:highlight w:val="none"/>
          <w:lang w:val="en-US" w:eastAsia="zh-CN"/>
        </w:rPr>
        <w:t>式中，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highlight w:val="none"/>
            <w:lang w:val="en-US"/>
          </w:rPr>
          <m:t>α</m:t>
        </m:r>
      </m:oMath>
      <w:r>
        <w:rPr>
          <w:rFonts w:hint="eastAsia" w:hAnsi="Times New Roman" w:cs="Times New Roman"/>
          <w:b w:val="0"/>
          <w:bCs/>
          <w:i w:val="0"/>
          <w:sz w:val="24"/>
          <w:highlight w:val="none"/>
          <w:lang w:val="en-US" w:eastAsia="zh-CN"/>
        </w:rPr>
        <w:t>——</w:t>
      </w:r>
      <w:r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  <w:t>声衰减</w:t>
      </w:r>
      <w:r>
        <w:rPr>
          <w:rFonts w:hint="eastAsia" w:cs="Times New Roman"/>
          <w:bCs/>
          <w:i w:val="0"/>
          <w:sz w:val="24"/>
          <w:highlight w:val="none"/>
          <w:lang w:val="en-US" w:eastAsia="zh-CN"/>
        </w:rPr>
        <w:t>，单位dB/m</w:t>
      </w:r>
      <w:r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</w:pPr>
      <m:oMath>
        <m:sSub>
          <m:sSubP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V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1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  <w:t>——</w:t>
      </w:r>
      <m:oMath>
        <m:sSub>
          <m:sSubP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B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1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  <w:t>达到基准高度时的衰减器的读数</w:t>
      </w:r>
      <w:r>
        <w:rPr>
          <w:rFonts w:hint="eastAsia" w:cs="Times New Roman"/>
          <w:bCs/>
          <w:i w:val="0"/>
          <w:sz w:val="24"/>
          <w:highlight w:val="none"/>
          <w:lang w:val="en-US" w:eastAsia="zh-CN"/>
        </w:rPr>
        <w:t>，单位dB</w:t>
      </w:r>
      <w:r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cs="Times New Roman"/>
          <w:bCs/>
          <w:i w:val="0"/>
          <w:sz w:val="24"/>
          <w:highlight w:val="none"/>
          <w:lang w:val="en-US" w:eastAsia="zh-CN"/>
        </w:rPr>
      </w:pPr>
      <m:oMath>
        <m:sSub>
          <m:sSubP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V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2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  <w:t>——</w:t>
      </w:r>
      <m:oMath>
        <m:sSub>
          <m:sSubP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B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cs="Times New Roman"/>
                <w:sz w:val="24"/>
                <w:highlight w:val="none"/>
                <w:lang w:val="en-US" w:eastAsia="zh-CN"/>
              </w:rPr>
              <m:t>2</m:t>
            </m:r>
            <m:ctrlPr>
              <w:rPr>
                <w:rFonts w:hint="eastAsia" w:ascii="Cambria Math" w:hAnsi="Cambria Math" w:cs="Times New Roman"/>
                <w:bCs/>
                <w:i w:val="0"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Times New Roman" w:cs="Times New Roman"/>
          <w:bCs/>
          <w:i w:val="0"/>
          <w:sz w:val="24"/>
          <w:highlight w:val="none"/>
          <w:lang w:val="en-US" w:eastAsia="zh-CN"/>
        </w:rPr>
        <w:t>达到基准高度时的衰减器的读数</w:t>
      </w:r>
      <w:r>
        <w:rPr>
          <w:rFonts w:hint="eastAsia" w:cs="Times New Roman"/>
          <w:bCs/>
          <w:i w:val="0"/>
          <w:sz w:val="24"/>
          <w:highlight w:val="none"/>
          <w:lang w:val="en-US" w:eastAsia="zh-CN"/>
        </w:rPr>
        <w:t>，单位dB；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default" w:cs="Times New Roman"/>
          <w:bCs/>
          <w:i w:val="0"/>
          <w:sz w:val="24"/>
          <w:highlight w:val="none"/>
          <w:lang w:val="en-US" w:eastAsia="zh-CN"/>
        </w:rPr>
      </w:pPr>
      <w:r>
        <w:rPr>
          <w:rFonts w:hint="eastAsia" w:cs="Times New Roman"/>
          <w:bCs/>
          <w:i/>
          <w:iCs/>
          <w:sz w:val="24"/>
          <w:highlight w:val="none"/>
          <w:lang w:val="en-US" w:eastAsia="zh-CN"/>
        </w:rPr>
        <w:t>H</w:t>
      </w:r>
      <w:r>
        <w:rPr>
          <w:rFonts w:hint="eastAsia" w:cs="Times New Roman"/>
          <w:bCs/>
          <w:i w:val="0"/>
          <w:sz w:val="24"/>
          <w:highlight w:val="none"/>
          <w:lang w:val="en-US" w:eastAsia="zh-CN"/>
        </w:rPr>
        <w:t>——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被测试块厚度，单位m</w:t>
      </w:r>
      <w:r>
        <w:rPr>
          <w:rFonts w:hint="eastAsia" w:cs="Times New Roman"/>
          <w:bCs/>
          <w:i w:val="0"/>
          <w:sz w:val="24"/>
          <w:highlight w:val="none"/>
          <w:lang w:val="en-US" w:eastAsia="zh-CN"/>
        </w:rPr>
        <w:t>。</w:t>
      </w:r>
      <w:bookmarkStart w:id="268" w:name="_GoBack"/>
      <w:bookmarkEnd w:id="26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default" w:hAnsi="Times New Roman" w:eastAsia="宋体" w:cs="Times New Roman"/>
          <w:bCs/>
          <w:i w:val="0"/>
          <w:sz w:val="24"/>
          <w:highlight w:val="none"/>
          <w:lang w:val="en-US" w:eastAsia="zh-CN"/>
        </w:rPr>
      </w:pPr>
      <w:r>
        <w:rPr>
          <w:rFonts w:hint="eastAsia" w:cs="Times New Roman"/>
          <w:bCs/>
          <w:i w:val="0"/>
          <w:sz w:val="24"/>
          <w:highlight w:val="none"/>
          <w:lang w:val="en-US" w:eastAsia="zh-CN"/>
        </w:rPr>
        <w:t>常数6dB代表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B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e>
          <m:sub>
            <m:r>
              <m:rPr/>
              <w:rPr>
                <w:rFonts w:hint="default" w:ascii="Cambria Math" w:hAnsi="Cambria Math" w:cs="Times New Roman"/>
                <w:sz w:val="24"/>
                <w:highlight w:val="none"/>
                <w:lang w:val="en-US" w:eastAsia="zh-CN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highlight w:val="none"/>
                <w:lang w:val="en-US"/>
              </w:rPr>
            </m:ctrlPr>
          </m:sub>
        </m:sSub>
      </m:oMath>
      <w:r>
        <w:rPr>
          <w:rFonts w:hint="eastAsia" w:hAnsi="Cambria Math" w:cs="Times New Roman"/>
          <w:i w:val="0"/>
          <w:sz w:val="24"/>
          <w:highlight w:val="none"/>
          <w:lang w:val="en-US" w:eastAsia="zh-CN"/>
        </w:rPr>
        <w:t>与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highlight w:val="none"/>
              </w:rPr>
              <m:t>B</m:t>
            </m: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e>
          <m:sub>
            <m:r>
              <m:rPr/>
              <w:rPr>
                <w:rFonts w:ascii="Cambria Math" w:hAnsi="Cambria Math"/>
                <w:sz w:val="24"/>
                <w:highlight w:val="none"/>
              </w:rPr>
              <m:t>2</m:t>
            </m:r>
            <m:ctrlPr>
              <w:rPr>
                <w:rFonts w:ascii="Cambria Math" w:hAnsi="Cambria Math"/>
                <w:i/>
                <w:sz w:val="24"/>
                <w:highlight w:val="none"/>
              </w:rPr>
            </m:ctrlPr>
          </m:sub>
        </m:sSub>
      </m:oMath>
      <w:r>
        <w:rPr>
          <w:rFonts w:hint="eastAsia" w:hAnsi="Cambria Math"/>
          <w:i w:val="0"/>
          <w:sz w:val="24"/>
          <w:highlight w:val="none"/>
          <w:lang w:val="en-US" w:eastAsia="zh-CN"/>
        </w:rPr>
        <w:t>信号波幅相差50%时的衰减值。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default" w:cs="Times New Roman"/>
          <w:sz w:val="24"/>
          <w:highlight w:val="none"/>
          <w:lang w:val="en-US" w:eastAsia="zh-CN"/>
        </w:rPr>
      </w:pPr>
      <w:r>
        <w:rPr>
          <w:rFonts w:hint="default" w:eastAsia="仿宋" w:cs="Times New Roman"/>
          <w:bCs/>
          <w:color w:val="000000"/>
          <w:sz w:val="21"/>
          <w:szCs w:val="18"/>
          <w:highlight w:val="none"/>
          <w:lang w:val="en-US" w:eastAsia="zh-CN"/>
        </w:rPr>
        <w:t>注：</w:t>
      </w:r>
      <w:r>
        <w:rPr>
          <w:rFonts w:hint="eastAsia" w:eastAsia="仿宋" w:cs="Times New Roman"/>
          <w:bCs/>
          <w:color w:val="000000"/>
          <w:sz w:val="21"/>
          <w:szCs w:val="18"/>
          <w:highlight w:val="none"/>
          <w:lang w:val="en-US" w:eastAsia="zh-CN"/>
        </w:rPr>
        <w:t>超声探伤仪</w:t>
      </w:r>
      <w:r>
        <w:rPr>
          <w:rFonts w:hint="default" w:eastAsia="仿宋" w:cs="Times New Roman"/>
          <w:bCs/>
          <w:color w:val="000000"/>
          <w:sz w:val="21"/>
          <w:szCs w:val="18"/>
          <w:highlight w:val="none"/>
          <w:lang w:val="en-US" w:eastAsia="zh-CN"/>
        </w:rPr>
        <w:t>仅作为激励输出，该功能不涉及</w:t>
      </w:r>
      <w:r>
        <w:rPr>
          <w:rFonts w:hint="eastAsia" w:eastAsia="仿宋" w:cs="Times New Roman"/>
          <w:bCs/>
          <w:color w:val="000000"/>
          <w:sz w:val="21"/>
          <w:szCs w:val="18"/>
          <w:highlight w:val="none"/>
          <w:lang w:val="en-US" w:eastAsia="zh-CN"/>
        </w:rPr>
        <w:t>超声探伤仪</w:t>
      </w:r>
      <w:r>
        <w:rPr>
          <w:rFonts w:hint="default" w:eastAsia="仿宋" w:cs="Times New Roman"/>
          <w:bCs/>
          <w:color w:val="000000"/>
          <w:sz w:val="21"/>
          <w:szCs w:val="18"/>
          <w:highlight w:val="none"/>
          <w:lang w:val="en-US" w:eastAsia="zh-CN"/>
        </w:rPr>
        <w:t>的性能要求。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bookmarkStart w:id="133" w:name="_Toc23728"/>
      <w:bookmarkStart w:id="134" w:name="_Toc18638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6.</w:t>
      </w: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2.5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cs="Times New Roman"/>
          <w:sz w:val="24"/>
          <w:highlight w:val="none"/>
          <w:lang w:val="en-US" w:eastAsia="zh-CN"/>
        </w:rPr>
        <w:t>声速</w:t>
      </w:r>
      <w:bookmarkEnd w:id="133"/>
      <w:bookmarkEnd w:id="1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声速</w:t>
      </w:r>
      <w:r>
        <w:rPr>
          <w:rFonts w:hint="eastAsia" w:cs="Times New Roman"/>
          <w:sz w:val="24"/>
          <w:highlight w:val="none"/>
          <w:lang w:val="en-US" w:eastAsia="zh-CN"/>
        </w:rPr>
        <w:t>测试前，保证被测面平行度在0.2mm以内。依次连接超声探头、超声探伤仪或其他超声激励装置、示波器。首先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利用游标卡尺（或者</w:t>
      </w:r>
      <w:r>
        <w:rPr>
          <w:rFonts w:hint="eastAsia" w:cs="Times New Roman"/>
          <w:sz w:val="24"/>
          <w:highlight w:val="none"/>
          <w:lang w:val="en-US" w:eastAsia="zh-CN"/>
        </w:rPr>
        <w:t>其他尺寸测量标准器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）测量试块平行面之间的厚度</w:t>
      </w:r>
      <w:r>
        <w:rPr>
          <w:rFonts w:hint="eastAsia" w:hAnsi="Cambria Math" w:cs="Times New Roman"/>
          <w:b w:val="0"/>
          <w:i/>
          <w:iCs/>
          <w:kern w:val="2"/>
          <w:sz w:val="24"/>
          <w:szCs w:val="24"/>
          <w:highlight w:val="none"/>
          <w:lang w:val="en-US" w:eastAsia="zh-CN" w:bidi="ar-SA"/>
        </w:rPr>
        <w:t>H</w:t>
      </w:r>
      <w:r>
        <w:rPr>
          <w:rFonts w:hint="eastAsia" w:cs="Times New Roman"/>
          <w:sz w:val="24"/>
          <w:highlight w:val="none"/>
          <w:lang w:val="en-US" w:eastAsia="zh-CN"/>
        </w:rPr>
        <w:t>；保持超声探头与试块表面耦合良好，通过超声探伤仪或其他超声激励装置激励产生超声波，调整示波器显示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平行底面的一次回波信号和二次回波信号</w:t>
      </w:r>
      <w:r>
        <w:rPr>
          <w:rFonts w:hint="eastAsia" w:cs="Times New Roman"/>
          <w:sz w:val="24"/>
          <w:highlight w:val="none"/>
          <w:lang w:val="en-US" w:eastAsia="zh-CN"/>
        </w:rPr>
        <w:t>，通过光标标记得到两次回波信号最高幅值间的声波传播时间。通过厚度</w:t>
      </w:r>
      <w:r>
        <w:rPr>
          <w:rFonts w:hint="eastAsia" w:hAnsi="Cambria Math" w:cs="Times New Roman"/>
          <w:b w:val="0"/>
          <w:i/>
          <w:iCs/>
          <w:kern w:val="2"/>
          <w:sz w:val="24"/>
          <w:szCs w:val="24"/>
          <w:highlight w:val="none"/>
          <w:lang w:val="en-US" w:eastAsia="zh-CN" w:bidi="ar-SA"/>
        </w:rPr>
        <w:t>H</w:t>
      </w:r>
      <w:r>
        <w:rPr>
          <w:rFonts w:hint="eastAsia" w:cs="Times New Roman"/>
          <w:sz w:val="24"/>
          <w:highlight w:val="none"/>
          <w:lang w:val="en-US" w:eastAsia="zh-CN"/>
        </w:rPr>
        <w:t>除以声波传播时间的一半</w:t>
      </w:r>
      <w:r>
        <w:rPr>
          <w:rFonts w:hint="eastAsia" w:cs="Times New Roman"/>
          <w:i/>
          <w:iCs/>
          <w:sz w:val="24"/>
          <w:highlight w:val="none"/>
          <w:lang w:val="en-US" w:eastAsia="zh-CN"/>
        </w:rPr>
        <w:t>t</w:t>
      </w:r>
      <w:r>
        <w:rPr>
          <w:rFonts w:hint="eastAsia" w:cs="Times New Roman"/>
          <w:sz w:val="24"/>
          <w:highlight w:val="none"/>
          <w:lang w:val="en-US" w:eastAsia="zh-CN"/>
        </w:rPr>
        <w:t>，计算得到声速，即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hAnsi="Cambria Math" w:cs="Times New Roman"/>
          <w:i w:val="0"/>
          <w:kern w:val="2"/>
          <w:sz w:val="24"/>
          <w:szCs w:val="24"/>
          <w:highlight w:val="none"/>
          <w:lang w:val="en-US" w:eastAsia="zh-CN" w:bidi="ar-SA"/>
        </w:rPr>
      </w:pPr>
      <m:oMathPara>
        <m:oMath>
          <m:r>
            <m:rPr/>
            <w:rPr>
              <w:rFonts w:hint="default" w:ascii="Cambria Math" w:hAnsi="Cambria Math" w:cs="Times New Roman"/>
              <w:kern w:val="2"/>
              <w:sz w:val="24"/>
              <w:szCs w:val="24"/>
              <w:highlight w:val="none"/>
              <w:lang w:val="en-US" w:eastAsia="zh-CN" w:bidi="ar-SA"/>
            </w:rPr>
            <m:t>v</m:t>
          </m:r>
          <m:r>
            <m:rPr>
              <m:sty m:val="p"/>
            </m:rPr>
            <w:rPr>
              <w:rFonts w:hint="eastAsia" w:cs="Times New Roman"/>
              <w:sz w:val="24"/>
              <w:highlight w:val="none"/>
              <w:lang w:val="en-US" w:eastAsia="zh-CN"/>
            </w:rPr>
            <m:t>=</m:t>
          </m:r>
          <m:r>
            <m:rPr/>
            <w:rPr>
              <w:rFonts w:hint="default" w:ascii="Cambria Math" w:hAnsi="Cambria Math" w:cs="Times New Roman"/>
              <w:kern w:val="2"/>
              <w:sz w:val="24"/>
              <w:szCs w:val="24"/>
              <w:highlight w:val="none"/>
              <w:lang w:val="en-US" w:eastAsia="zh-CN" w:bidi="ar-SA"/>
            </w:rPr>
            <m:t>H</m:t>
          </m:r>
          <m:r>
            <m:rPr>
              <m:sty m:val="p"/>
            </m:rPr>
            <w:rPr>
              <w:rFonts w:hint="eastAsia" w:cs="Times New Roman"/>
              <w:sz w:val="24"/>
              <w:highlight w:val="none"/>
              <w:lang w:val="en-US" w:eastAsia="zh-CN"/>
            </w:rPr>
            <m:t>/</m:t>
          </m:r>
          <m:r>
            <m:rPr/>
            <w:rPr>
              <w:rFonts w:hint="default" w:ascii="Cambria Math" w:hAnsi="Cambria Math" w:cs="Times New Roman"/>
              <w:kern w:val="2"/>
              <w:sz w:val="24"/>
              <w:szCs w:val="24"/>
              <w:highlight w:val="none"/>
              <w:lang w:val="en-US" w:eastAsia="zh-CN" w:bidi="ar-SA"/>
            </w:rPr>
            <m:t>t</m:t>
          </m:r>
        </m:oMath>
      </m:oMathPara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hAnsi="Times New Roman" w:cs="Times New Roman"/>
          <w:b w:val="0"/>
          <w:i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hAnsi="Times New Roman" w:cs="Times New Roman"/>
          <w:b w:val="0"/>
          <w:i w:val="0"/>
          <w:kern w:val="2"/>
          <w:sz w:val="24"/>
          <w:szCs w:val="24"/>
          <w:highlight w:val="none"/>
          <w:lang w:val="en-US" w:eastAsia="zh-CN" w:bidi="ar-SA"/>
        </w:rPr>
        <w:t>式中，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v</m:t>
        </m:r>
      </m:oMath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——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超声标准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试块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声速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，单位m/s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H</m:t>
        </m:r>
      </m:oMath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——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被测试块厚度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，单位m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t</m:t>
        </m:r>
      </m:oMath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——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声波在试块中传播时间的一半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，单位s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计算得到的声速</w:t>
      </w:r>
      <m:oMath>
        <m:r>
          <m:rPr/>
          <w:rPr>
            <w:rFonts w:hint="default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v</m:t>
        </m:r>
      </m:oMath>
      <w:r>
        <m:rPr/>
        <w:rPr>
          <w:rFonts w:hint="eastAsia" w:hAnsi="Cambria Math" w:cs="Times New Roman"/>
          <w:b w:val="0"/>
          <w:i w:val="0"/>
          <w:iCs/>
          <w:kern w:val="2"/>
          <w:sz w:val="24"/>
          <w:szCs w:val="24"/>
          <w:highlight w:val="none"/>
          <w:lang w:val="en-US" w:eastAsia="zh-CN" w:bidi="ar-SA"/>
        </w:rPr>
        <w:t>应在声速基准值的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±</w:t>
      </w:r>
      <w:r>
        <w:rPr>
          <w:rFonts w:hint="eastAsia" w:cs="Times New Roman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%</w:t>
      </w:r>
      <w:r>
        <w:rPr>
          <w:rFonts w:hint="eastAsia" w:cs="Times New Roman"/>
          <w:sz w:val="24"/>
          <w:highlight w:val="none"/>
          <w:lang w:val="en-US" w:eastAsia="zh-CN"/>
        </w:rPr>
        <w:t>以内，常见试块材料对应的纵波声速基准值见附录C。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35" w:name="_Toc27932"/>
      <w:bookmarkStart w:id="136" w:name="_Toc4919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6.3 表面粗糙度</w:t>
      </w:r>
      <w:bookmarkEnd w:id="135"/>
      <w:bookmarkEnd w:id="1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default" w:ascii="Times New Roman" w:cs="Times New Roman"/>
          <w:sz w:val="24"/>
          <w:highlight w:val="none"/>
          <w:lang w:val="en-US" w:eastAsia="zh-CN"/>
        </w:rPr>
      </w:pPr>
      <w:bookmarkStart w:id="137" w:name="_Toc30230"/>
      <w:r>
        <w:rPr>
          <w:rFonts w:hint="eastAsia" w:ascii="Times New Roman" w:cs="Times New Roman"/>
          <w:sz w:val="24"/>
          <w:highlight w:val="none"/>
          <w:lang w:val="en-US" w:eastAsia="zh-CN"/>
        </w:rPr>
        <w:t>参照JJF 1487</w:t>
      </w:r>
      <w:r>
        <w:rPr>
          <w:rFonts w:hint="eastAsia" w:cs="Times New Roman"/>
          <w:sz w:val="24"/>
          <w:highlight w:val="none"/>
          <w:lang w:val="en-US" w:eastAsia="zh-CN"/>
        </w:rPr>
        <w:t>执行</w:t>
      </w:r>
      <w:r>
        <w:rPr>
          <w:rFonts w:hint="eastAsia" w:ascii="Times New Roman" w:cs="Times New Roman"/>
          <w:sz w:val="24"/>
          <w:highlight w:val="none"/>
          <w:lang w:val="en-US"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38" w:name="_Toc147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6.4 几何尺寸</w:t>
      </w:r>
      <w:bookmarkEnd w:id="137"/>
      <w:bookmarkEnd w:id="1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bookmarkStart w:id="139" w:name="_Toc23990"/>
      <w:bookmarkStart w:id="140" w:name="_Toc20690"/>
      <w:bookmarkStart w:id="141" w:name="_Toc6314"/>
      <w:r>
        <w:rPr>
          <w:rFonts w:hint="eastAsia" w:cs="Times New Roman"/>
          <w:sz w:val="24"/>
          <w:highlight w:val="none"/>
          <w:lang w:val="en-US" w:eastAsia="zh-CN"/>
        </w:rPr>
        <w:t>6.4.1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外形尺寸</w:t>
      </w:r>
      <w:r>
        <w:rPr>
          <w:rFonts w:hint="eastAsia" w:cs="Times New Roman"/>
          <w:sz w:val="24"/>
          <w:highlight w:val="none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孔</w:t>
      </w:r>
      <w:r>
        <w:rPr>
          <w:rFonts w:hint="eastAsia" w:cs="Times New Roman"/>
          <w:sz w:val="24"/>
          <w:highlight w:val="none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槽尺寸</w:t>
      </w:r>
      <w:r>
        <w:rPr>
          <w:rFonts w:hint="eastAsia" w:cs="Times New Roman"/>
          <w:sz w:val="24"/>
          <w:highlight w:val="none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刻线尺寸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外形尺寸</w:t>
      </w:r>
      <w:bookmarkEnd w:id="139"/>
      <w:bookmarkEnd w:id="140"/>
      <w:r>
        <w:rPr>
          <w:rFonts w:hint="eastAsia" w:cs="Times New Roman"/>
          <w:sz w:val="24"/>
          <w:highlight w:val="none"/>
          <w:lang w:val="en-US" w:eastAsia="zh-CN"/>
        </w:rPr>
        <w:t>、</w:t>
      </w:r>
      <w:bookmarkStart w:id="142" w:name="_Toc22392"/>
      <w:bookmarkStart w:id="143" w:name="_Toc22675"/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孔</w:t>
      </w:r>
      <w:r>
        <w:rPr>
          <w:rFonts w:hint="eastAsia" w:cs="Times New Roman"/>
          <w:sz w:val="24"/>
          <w:highlight w:val="none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槽尺寸</w:t>
      </w:r>
      <w:bookmarkEnd w:id="142"/>
      <w:bookmarkEnd w:id="143"/>
      <w:bookmarkStart w:id="144" w:name="_Toc20133"/>
      <w:bookmarkStart w:id="145" w:name="_Toc16548"/>
      <w:r>
        <w:rPr>
          <w:rFonts w:hint="eastAsia" w:cs="Times New Roman"/>
          <w:sz w:val="24"/>
          <w:highlight w:val="none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刻线尺寸</w:t>
      </w:r>
      <w:bookmarkEnd w:id="144"/>
      <w:bookmarkEnd w:id="145"/>
      <w:r>
        <w:rPr>
          <w:rFonts w:hint="eastAsia" w:cs="Times New Roman"/>
          <w:sz w:val="24"/>
          <w:highlight w:val="none"/>
          <w:lang w:val="en-US" w:eastAsia="zh-CN"/>
        </w:rPr>
        <w:t>的测量参照JJF 1487执行。</w:t>
      </w:r>
      <w:bookmarkEnd w:id="14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cs="Times New Roman"/>
          <w:sz w:val="24"/>
          <w:highlight w:val="none"/>
          <w:lang w:val="en-US" w:eastAsia="zh-CN"/>
        </w:rPr>
        <w:t>6.4.2试块夹角角度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cs="Times New Roman"/>
          <w:sz w:val="24"/>
          <w:highlight w:val="none"/>
          <w:lang w:val="en-US" w:eastAsia="zh-CN"/>
        </w:rPr>
      </w:pPr>
      <w:bookmarkStart w:id="146" w:name="_Toc17345"/>
      <w:r>
        <w:rPr>
          <w:rFonts w:hint="eastAsia" w:cs="Times New Roman"/>
          <w:sz w:val="24"/>
          <w:highlight w:val="none"/>
          <w:lang w:val="en-US" w:eastAsia="zh-CN"/>
        </w:rPr>
        <w:t>采用通用角度尺、万能角度尺、角度测量仪、角度块等角度测量装置对试块夹角角度进行测量，重复测量3次取平均值。</w:t>
      </w:r>
      <w:bookmarkEnd w:id="14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cs="Times New Roman"/>
          <w:sz w:val="24"/>
          <w:highlight w:val="none"/>
          <w:lang w:val="en-US" w:eastAsia="zh-CN"/>
        </w:rPr>
      </w:pPr>
      <w:bookmarkStart w:id="147" w:name="_Toc1400"/>
      <w:r>
        <w:rPr>
          <w:rFonts w:hint="eastAsia" w:cs="Times New Roman"/>
          <w:sz w:val="24"/>
          <w:highlight w:val="none"/>
          <w:lang w:val="en-US" w:eastAsia="zh-CN"/>
        </w:rPr>
        <w:t>6.4.2.1</w:t>
      </w:r>
      <w:r>
        <w:rPr>
          <w:rFonts w:hint="eastAsia" w:cs="Times New Roman"/>
          <w:sz w:val="24"/>
          <w:highlight w:val="none"/>
          <w:lang w:val="en-US" w:eastAsia="zh-CN"/>
        </w:rPr>
        <w:t>角度尺</w:t>
      </w:r>
      <w:bookmarkEnd w:id="147"/>
      <w:r>
        <w:rPr>
          <w:rFonts w:hint="eastAsia" w:cs="Times New Roman"/>
          <w:sz w:val="24"/>
          <w:highlight w:val="none"/>
          <w:lang w:val="en-US" w:eastAsia="zh-CN"/>
        </w:rPr>
        <w:t>测量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bookmarkStart w:id="148" w:name="_Toc13774"/>
      <w:r>
        <w:rPr>
          <w:rFonts w:hint="eastAsia" w:cs="Times New Roman"/>
          <w:sz w:val="24"/>
          <w:highlight w:val="none"/>
          <w:lang w:val="en-US" w:eastAsia="zh-CN"/>
        </w:rPr>
        <w:t>清洁试块将角度尺或万能角度尺放在被测角度的两边，固定好后读取角度，可使用万能刻度尺等辅助工具进行读数。</w:t>
      </w:r>
      <w:bookmarkEnd w:id="1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bookmarkStart w:id="149" w:name="_Toc18703"/>
      <w:r>
        <w:rPr>
          <w:rFonts w:hint="eastAsia" w:cs="Times New Roman"/>
          <w:sz w:val="24"/>
          <w:highlight w:val="none"/>
          <w:lang w:val="en-US" w:eastAsia="zh-CN"/>
        </w:rPr>
        <w:t>6.4.2.2角度测量仪</w:t>
      </w:r>
      <w:bookmarkEnd w:id="1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bookmarkStart w:id="150" w:name="_Toc21618"/>
      <w:r>
        <w:rPr>
          <w:rFonts w:hint="eastAsia" w:cs="Times New Roman"/>
          <w:sz w:val="24"/>
          <w:highlight w:val="none"/>
          <w:lang w:val="en-US" w:eastAsia="zh-CN"/>
        </w:rPr>
        <w:t>将试块表面清洁干净，去除油污、灰尘等杂质，以保证测量准确。将试块置于平面上，使其平稳固定。调整水平仪，保证被测试块水平放置。通过传感器与被测面接触，或通过机械零件旋转测量的方式，得到测量结果并进行读数。</w:t>
      </w:r>
      <w:bookmarkEnd w:id="15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sz w:val="24"/>
          <w:highlight w:val="none"/>
          <w:lang w:val="en-US" w:eastAsia="zh-CN"/>
        </w:rPr>
      </w:pPr>
      <w:bookmarkStart w:id="151" w:name="_Toc3338"/>
      <w:r>
        <w:rPr>
          <w:rFonts w:hint="eastAsia" w:cs="Times New Roman"/>
          <w:sz w:val="24"/>
          <w:highlight w:val="none"/>
          <w:lang w:val="en-US" w:eastAsia="zh-CN"/>
        </w:rPr>
        <w:t>6.4.2.3角度块</w:t>
      </w:r>
      <w:bookmarkEnd w:id="15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cs="Times New Roman"/>
          <w:sz w:val="24"/>
          <w:highlight w:val="none"/>
          <w:lang w:val="en-US" w:eastAsia="zh-CN"/>
        </w:rPr>
      </w:pPr>
      <w:bookmarkStart w:id="152" w:name="_Toc5229"/>
      <w:r>
        <w:rPr>
          <w:rFonts w:hint="eastAsia" w:cs="Times New Roman"/>
          <w:sz w:val="24"/>
          <w:highlight w:val="none"/>
          <w:lang w:val="en-US" w:eastAsia="zh-CN"/>
        </w:rPr>
        <w:t>选用合适的角度块规格和材质，将被测试块置于平面上，使其平稳固定。将角度块插入其中，并调整位置，确保得到精确测量的角度。</w:t>
      </w:r>
      <w:bookmarkEnd w:id="152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bookmarkStart w:id="153" w:name="_Toc1248"/>
      <w:bookmarkStart w:id="154" w:name="_Toc19381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6.5 形状和位置误差</w:t>
      </w:r>
      <w:bookmarkEnd w:id="153"/>
      <w:bookmarkEnd w:id="1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bookmarkStart w:id="155" w:name="_Toc1222"/>
      <w:r>
        <w:rPr>
          <w:rFonts w:hint="eastAsia" w:cs="Times New Roman"/>
          <w:sz w:val="24"/>
          <w:highlight w:val="none"/>
          <w:lang w:val="en-US" w:eastAsia="zh-CN"/>
        </w:rPr>
        <w:t>参照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JJF</w:t>
      </w:r>
      <w:r>
        <w:rPr>
          <w:rFonts w:hint="eastAsia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1487</w:t>
      </w:r>
      <w:r>
        <w:rPr>
          <w:rFonts w:hint="eastAsia" w:cs="Times New Roman"/>
          <w:sz w:val="24"/>
          <w:highlight w:val="none"/>
          <w:lang w:val="en-US" w:eastAsia="zh-CN"/>
        </w:rPr>
        <w:t>执行。</w:t>
      </w:r>
      <w:bookmarkEnd w:id="155"/>
    </w:p>
    <w:p>
      <w:pPr>
        <w:spacing w:line="360" w:lineRule="auto"/>
        <w:outlineLvl w:val="0"/>
        <w:rPr>
          <w:rStyle w:val="39"/>
          <w:rFonts w:hint="eastAsia" w:ascii="黑体" w:hAnsi="黑体" w:eastAsia="黑体" w:cs="黑体"/>
          <w:b w:val="0"/>
          <w:bCs/>
          <w:sz w:val="24"/>
          <w:highlight w:val="none"/>
          <w:lang w:val="en-US" w:eastAsia="zh-CN"/>
        </w:rPr>
      </w:pPr>
      <w:bookmarkStart w:id="156" w:name="_Toc16768"/>
      <w:bookmarkStart w:id="157" w:name="_Toc19136"/>
      <w:bookmarkStart w:id="158" w:name="_Toc26272"/>
      <w:r>
        <w:rPr>
          <w:rStyle w:val="39"/>
          <w:rFonts w:hint="eastAsia" w:ascii="黑体" w:hAnsi="黑体" w:eastAsia="黑体" w:cs="黑体"/>
          <w:b w:val="0"/>
          <w:bCs/>
          <w:sz w:val="24"/>
          <w:highlight w:val="none"/>
          <w:lang w:val="en-US" w:eastAsia="zh-CN"/>
        </w:rPr>
        <w:t>7 校准结果表达</w:t>
      </w:r>
      <w:bookmarkEnd w:id="156"/>
      <w:bookmarkEnd w:id="157"/>
      <w:bookmarkEnd w:id="1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经过校准的超声波探伤试块出具校准证书，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校准证书至少包括以下信息：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标题：“校准证书”；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实验室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的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名称和地址；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实施校准活动的地点，包括客户设施、实验室固定设施以外的地点；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证书的唯一性标识（如编号），每页及总页数的标识；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客户的名称</w:t>
      </w:r>
      <w:r>
        <w:rPr>
          <w:rFonts w:ascii="Times New Roman"/>
          <w:sz w:val="24"/>
          <w:szCs w:val="24"/>
          <w:highlight w:val="none"/>
        </w:rPr>
        <w:t>和</w:t>
      </w:r>
      <w:r>
        <w:rPr>
          <w:rFonts w:hint="eastAsia" w:ascii="Times New Roman"/>
          <w:sz w:val="24"/>
          <w:szCs w:val="24"/>
          <w:highlight w:val="none"/>
        </w:rPr>
        <w:t>联络信息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被校对象的描述和明确标识；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进行校准活动的日期，如果与校准结果的有效性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应用有关时，应说明被校对象的接收日期和证书发布日期；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校准所依据的技术规范的标识，包括名称及代号；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本次校准所用测量标准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溯源性及有效性说明；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校准环境的描述；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校准结果及其测量不确定度的说明（给出整个测量范围校准结果测量不确定度的最大值）；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附超声标准试块校准位置示意图；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校准证书签发人的签名、职务或等效标识，以及签发日期；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校准人和核验人签名；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校准结果仅对被校对象有效的声明；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未经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校准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实验室书面批准，不得部分复制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校准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证书的声明。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校准证书内页</w:t>
      </w:r>
      <w:r>
        <w:rPr>
          <w:rFonts w:hint="eastAsia" w:cs="Times New Roman"/>
          <w:sz w:val="24"/>
          <w:highlight w:val="none"/>
          <w:lang w:val="en-US" w:eastAsia="zh-CN"/>
        </w:rPr>
        <w:t>参考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格式见附录</w:t>
      </w:r>
      <w:r>
        <w:rPr>
          <w:rFonts w:hint="eastAsia" w:cs="Times New Roman"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。</w:t>
      </w:r>
    </w:p>
    <w:p>
      <w:pPr>
        <w:spacing w:line="360" w:lineRule="auto"/>
        <w:outlineLvl w:val="0"/>
        <w:rPr>
          <w:rStyle w:val="39"/>
          <w:rFonts w:hint="eastAsia" w:ascii="黑体" w:hAnsi="黑体" w:eastAsia="黑体" w:cs="黑体"/>
          <w:b w:val="0"/>
          <w:bCs/>
          <w:sz w:val="24"/>
          <w:highlight w:val="none"/>
          <w:lang w:val="en-US" w:eastAsia="zh-CN"/>
        </w:rPr>
      </w:pPr>
      <w:bookmarkStart w:id="159" w:name="_Toc4452"/>
      <w:bookmarkStart w:id="160" w:name="_Toc4507"/>
      <w:bookmarkStart w:id="161" w:name="_Toc16155"/>
      <w:r>
        <w:rPr>
          <w:rStyle w:val="39"/>
          <w:rFonts w:hint="eastAsia" w:ascii="黑体" w:hAnsi="黑体" w:eastAsia="黑体" w:cs="黑体"/>
          <w:b w:val="0"/>
          <w:bCs/>
          <w:sz w:val="24"/>
          <w:highlight w:val="none"/>
          <w:lang w:val="en-US" w:eastAsia="zh-CN"/>
        </w:rPr>
        <w:t>8 复校时间间隔</w:t>
      </w:r>
      <w:bookmarkEnd w:id="159"/>
      <w:bookmarkEnd w:id="160"/>
      <w:bookmarkEnd w:id="16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由于复校时间间隔的长短是由试块的使用保养情况、使用者、试块本身质量等因素所决定，送校单位可根据实际使用情况自主决定复校时间间隔，</w:t>
      </w:r>
      <w:r>
        <w:rPr>
          <w:rFonts w:hint="eastAsia" w:cs="Times New Roman"/>
          <w:sz w:val="24"/>
          <w:highlight w:val="none"/>
          <w:lang w:val="en-US" w:eastAsia="zh-CN"/>
        </w:rPr>
        <w:t>建议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不超过</w:t>
      </w:r>
      <w:r>
        <w:rPr>
          <w:rFonts w:hint="eastAsia" w:cs="Times New Roman"/>
          <w:sz w:val="24"/>
          <w:highlight w:val="none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年。</w:t>
      </w:r>
    </w:p>
    <w:bookmarkEnd w:id="100"/>
    <w:bookmarkEnd w:id="101"/>
    <w:bookmarkEnd w:id="102"/>
    <w:bookmarkEnd w:id="103"/>
    <w:bookmarkEnd w:id="104"/>
    <w:p>
      <w:pPr>
        <w:autoSpaceDE w:val="0"/>
        <w:autoSpaceDN w:val="0"/>
        <w:adjustRightInd w:val="0"/>
        <w:spacing w:line="360" w:lineRule="auto"/>
        <w:jc w:val="both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bookmarkStart w:id="162" w:name="_Toc24405"/>
      <w:bookmarkStart w:id="163" w:name="_Toc23784683"/>
      <w:bookmarkStart w:id="164" w:name="_Toc10433"/>
      <w:bookmarkStart w:id="165" w:name="_Toc23784584"/>
      <w:bookmarkStart w:id="166" w:name="_Toc14103"/>
      <w:bookmarkStart w:id="167" w:name="_Toc26000_WPSOffice_Level1"/>
      <w:bookmarkStart w:id="168" w:name="_Toc23785581"/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br w:type="page"/>
      </w:r>
      <w:bookmarkStart w:id="169" w:name="_Toc29089"/>
      <w:bookmarkStart w:id="170" w:name="_Toc2928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附录A</w:t>
      </w:r>
    </w:p>
    <w:p>
      <w:pPr>
        <w:tabs>
          <w:tab w:val="left" w:pos="1277"/>
        </w:tabs>
        <w:jc w:val="center"/>
        <w:outlineLvl w:val="0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bookmarkStart w:id="171" w:name="_Toc8041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超声标准试块原始记录参考格式</w:t>
      </w:r>
      <w:bookmarkEnd w:id="171"/>
    </w:p>
    <w:tbl>
      <w:tblPr>
        <w:tblStyle w:val="24"/>
        <w:tblW w:w="10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430"/>
        <w:gridCol w:w="905"/>
        <w:gridCol w:w="334"/>
        <w:gridCol w:w="827"/>
        <w:gridCol w:w="412"/>
        <w:gridCol w:w="619"/>
        <w:gridCol w:w="583"/>
        <w:gridCol w:w="37"/>
        <w:gridCol w:w="415"/>
        <w:gridCol w:w="686"/>
        <w:gridCol w:w="138"/>
        <w:gridCol w:w="253"/>
        <w:gridCol w:w="989"/>
        <w:gridCol w:w="341"/>
        <w:gridCol w:w="862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3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证书编号：             </w:t>
            </w:r>
            <w:r>
              <w:rPr>
                <w:rFonts w:hint="eastAsia"/>
                <w:sz w:val="24"/>
                <w:highlight w:val="none"/>
              </w:rPr>
              <w:t>接收</w:t>
            </w:r>
            <w:r>
              <w:rPr>
                <w:sz w:val="24"/>
                <w:highlight w:val="none"/>
              </w:rPr>
              <w:t>日期：</w:t>
            </w:r>
            <w:r>
              <w:rPr>
                <w:rFonts w:hint="eastAsia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 xml:space="preserve">       </w:t>
            </w:r>
            <w:r>
              <w:rPr>
                <w:sz w:val="24"/>
                <w:highlight w:val="none"/>
              </w:rPr>
              <w:t>校准日期：</w:t>
            </w:r>
            <w:r>
              <w:rPr>
                <w:rFonts w:hint="eastAsia"/>
                <w:sz w:val="24"/>
                <w:highlight w:val="none"/>
              </w:rPr>
              <w:t xml:space="preserve">         发布</w:t>
            </w:r>
            <w:r>
              <w:rPr>
                <w:sz w:val="24"/>
                <w:highlight w:val="none"/>
              </w:rPr>
              <w:t>日期：</w:t>
            </w:r>
            <w:r>
              <w:rPr>
                <w:rFonts w:hint="eastAsia"/>
                <w:sz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3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委托单位：                            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sz w:val="24"/>
                <w:highlight w:val="none"/>
              </w:rPr>
              <w:t xml:space="preserve">   校准依据：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30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被校设备信息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器具名称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2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出厂编号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型号</w:t>
            </w:r>
            <w:r>
              <w:rPr>
                <w:i/>
                <w:iCs/>
                <w:sz w:val="24"/>
                <w:highlight w:val="none"/>
              </w:rPr>
              <w:t>/</w:t>
            </w:r>
            <w:r>
              <w:rPr>
                <w:sz w:val="24"/>
                <w:highlight w:val="none"/>
              </w:rPr>
              <w:t>规格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2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设备编号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制造厂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2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环境条件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℃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相对湿度  </w:t>
            </w:r>
            <w:r>
              <w:rPr>
                <w:sz w:val="24"/>
                <w:highlight w:val="none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校准地点</w:t>
            </w:r>
          </w:p>
        </w:tc>
        <w:tc>
          <w:tcPr>
            <w:tcW w:w="8694" w:type="dxa"/>
            <w:gridSpan w:val="16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30" w:type="dxa"/>
            <w:gridSpan w:val="17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测量</w:t>
            </w:r>
            <w:r>
              <w:rPr>
                <w:sz w:val="24"/>
                <w:highlight w:val="none"/>
              </w:rPr>
              <w:t>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名称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型号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证书编号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编号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准确度等级/</w:t>
            </w:r>
            <w:r>
              <w:rPr>
                <w:rFonts w:hint="eastAsia"/>
                <w:sz w:val="24"/>
                <w:highlight w:val="none"/>
                <w:lang w:eastAsia="zh-CN"/>
              </w:rPr>
              <w:t>最大允许误差</w:t>
            </w:r>
            <w:r>
              <w:rPr>
                <w:sz w:val="24"/>
                <w:highlight w:val="none"/>
              </w:rPr>
              <w:t>/不确定度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30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校准结果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30" w:type="dxa"/>
            <w:gridSpan w:val="17"/>
            <w:noWrap w:val="0"/>
            <w:vAlign w:val="top"/>
          </w:tcPr>
          <w:p>
            <w:pPr>
              <w:jc w:val="both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 外观检查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63" w:type="dxa"/>
            <w:gridSpan w:val="7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检查项目</w:t>
            </w:r>
          </w:p>
        </w:tc>
        <w:tc>
          <w:tcPr>
            <w:tcW w:w="3442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color w:val="000000"/>
                <w:szCs w:val="21"/>
                <w:highlight w:val="none"/>
              </w:rPr>
              <w:t>要求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color w:val="000000"/>
                <w:szCs w:val="21"/>
                <w:highlight w:val="none"/>
              </w:rPr>
              <w:t>是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color w:val="00000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63" w:type="dxa"/>
            <w:gridSpan w:val="7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外观</w:t>
            </w:r>
          </w:p>
        </w:tc>
        <w:tc>
          <w:tcPr>
            <w:tcW w:w="3442" w:type="dxa"/>
            <w:gridSpan w:val="8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外观完好，无影响校准结果的因素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63" w:type="dxa"/>
            <w:gridSpan w:val="7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名牌、标志、制造商名称、产品型号和出厂编号</w:t>
            </w:r>
          </w:p>
        </w:tc>
        <w:tc>
          <w:tcPr>
            <w:tcW w:w="3442" w:type="dxa"/>
            <w:gridSpan w:val="8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标志清晰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30" w:type="dxa"/>
            <w:gridSpan w:val="17"/>
            <w:noWrap w:val="0"/>
            <w:vAlign w:val="top"/>
          </w:tcPr>
          <w:p>
            <w:pPr>
              <w:jc w:val="left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声学特性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校准项目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测量值1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测量值2</w:t>
            </w: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测量值3</w:t>
            </w: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测量值4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测量值5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底波监测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噪声水平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均匀性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校准项目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测量值1</w:t>
            </w: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测量值2</w:t>
            </w: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测量值3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声衰减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声速|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声波传播时间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8264" w:type="dxa"/>
            <w:gridSpan w:val="15"/>
            <w:noWrap w:val="0"/>
            <w:vAlign w:val="top"/>
          </w:tcPr>
          <w:p>
            <w:pPr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声速值v=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30" w:type="dxa"/>
            <w:gridSpan w:val="17"/>
            <w:noWrap w:val="0"/>
            <w:vAlign w:val="top"/>
          </w:tcPr>
          <w:p>
            <w:pPr>
              <w:jc w:val="left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 表面粗糙度（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highlight w:val="none"/>
                  <w:lang w:val="en-US"/>
                </w:rPr>
                <m:t>μ</m:t>
              </m:r>
              <m:r>
                <m:rPr>
                  <m:sty m:val="p"/>
                </m:rPr>
                <w:rPr>
                  <w:rFonts w:hint="default" w:ascii="Cambria Math" w:hAnsi="Cambria Math"/>
                  <w:sz w:val="24"/>
                  <w:highlight w:val="none"/>
                  <w:lang w:val="en-US" w:eastAsia="zh-CN"/>
                </w:rPr>
                <m:t>m</m:t>
              </m:r>
            </m:oMath>
            <w:r>
              <w:rPr>
                <w:rFonts w:hint="eastAsia" w:hAnsi="Cambria Math"/>
                <w:i w:val="0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表面粗糙度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测量值1</w:t>
            </w: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测量值2</w:t>
            </w: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测量值3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工作面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非工作面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30" w:type="dxa"/>
            <w:gridSpan w:val="17"/>
            <w:noWrap w:val="0"/>
            <w:vAlign w:val="top"/>
          </w:tcPr>
          <w:p>
            <w:pPr>
              <w:jc w:val="left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4 几何尺寸（mm）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校准项目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测量值1</w:t>
            </w: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测量值2</w:t>
            </w: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测量值3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位置A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位置B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位置C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30" w:type="dxa"/>
            <w:gridSpan w:val="17"/>
            <w:noWrap w:val="0"/>
            <w:vAlign w:val="top"/>
          </w:tcPr>
          <w:p>
            <w:pPr>
              <w:jc w:val="left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5 形状和位置误差（mm）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校准项目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测量值1</w:t>
            </w: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测量值2</w:t>
            </w: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测量值3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位置A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位置B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位置C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30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扩展不确定度：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330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b/>
                <w:bCs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highlight w:val="none"/>
                <w:lang w:val="en-US" w:eastAsia="zh-CN"/>
              </w:rPr>
              <w:t>校准人：                                       核验人：</w:t>
            </w:r>
          </w:p>
        </w:tc>
      </w:tr>
    </w:tbl>
    <w:p>
      <w:pPr>
        <w:spacing w:line="240" w:lineRule="auto"/>
        <w:outlineLvl w:val="9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附录B</w:t>
      </w:r>
    </w:p>
    <w:p>
      <w:pPr>
        <w:tabs>
          <w:tab w:val="left" w:pos="1277"/>
        </w:tabs>
        <w:jc w:val="center"/>
        <w:outlineLvl w:val="0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bookmarkStart w:id="172" w:name="_Toc20717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超声标准试块校准证书内页参考格式</w:t>
      </w:r>
      <w:bookmarkEnd w:id="172"/>
    </w:p>
    <w:tbl>
      <w:tblPr>
        <w:tblStyle w:val="24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319"/>
        <w:gridCol w:w="1953"/>
        <w:gridCol w:w="1444"/>
        <w:gridCol w:w="1457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/>
              <w:jc w:val="left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证书编号：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校准结果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校准项目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标称值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测得值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测量不确定度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外观检查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声学特性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底波监测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噪声水平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均匀性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声衰减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声速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表面粗糙度(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μm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工作面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非工作面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几何尺寸(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Tahoma" w:cs="Tahom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形状和位置误差(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附图：</w:t>
            </w:r>
          </w:p>
        </w:tc>
      </w:tr>
    </w:tbl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附录C</w:t>
      </w:r>
    </w:p>
    <w:p>
      <w:pPr>
        <w:tabs>
          <w:tab w:val="left" w:pos="1277"/>
        </w:tabs>
        <w:jc w:val="center"/>
        <w:outlineLvl w:val="0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bookmarkStart w:id="173" w:name="_Toc22019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常见试块材料对应的纵波声速基准值</w:t>
      </w:r>
      <w:bookmarkEnd w:id="173"/>
    </w:p>
    <w:p>
      <w:pPr>
        <w:spacing w:line="360" w:lineRule="auto"/>
        <w:ind w:firstLine="480" w:firstLineChars="200"/>
        <w:jc w:val="left"/>
        <w:outlineLvl w:val="9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常见试块材料对应的纵波声速基准值</w:t>
      </w:r>
      <w:r>
        <w:rPr>
          <w:rFonts w:hint="eastAsia" w:cs="Times New Roman"/>
          <w:bCs/>
          <w:sz w:val="24"/>
          <w:szCs w:val="24"/>
          <w:highlight w:val="none"/>
          <w:lang w:val="en-US" w:eastAsia="zh-CN"/>
        </w:rPr>
        <w:t>见表C.1。</w:t>
      </w:r>
    </w:p>
    <w:p>
      <w:pPr>
        <w:autoSpaceDE w:val="0"/>
        <w:autoSpaceDN w:val="0"/>
        <w:adjustRightInd w:val="0"/>
        <w:ind w:firstLine="0" w:firstLineChars="0"/>
        <w:jc w:val="center"/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  <w:t>表C.1 常见试块材料对应的纵波声速基准值</w:t>
      </w:r>
    </w:p>
    <w:tbl>
      <w:tblPr>
        <w:tblStyle w:val="24"/>
        <w:tblW w:w="280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纵波声速值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钛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6100m/s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6300m/s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氧化铝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9900m/s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5920m/s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不锈钢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5800m/s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铜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4700m/s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5900m/s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铸铁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4650m/s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2200m/s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钨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5200m/s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锆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4650m/s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黄铜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4300m/s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镁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5800m/s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锰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4660m/s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钼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6300m/s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镍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5600m/s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黄金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3240m/s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</w:t>
            </w:r>
          </w:p>
        </w:tc>
        <w:tc>
          <w:tcPr>
            <w:tcW w:w="3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3600m/s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0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sectPr>
          <w:footerReference r:id="rId18" w:type="default"/>
          <w:pgSz w:w="11907" w:h="16839"/>
          <w:pgMar w:top="1418" w:right="1134" w:bottom="1134" w:left="1418" w:header="1021" w:footer="73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附录D</w:t>
      </w:r>
    </w:p>
    <w:p>
      <w:pPr>
        <w:tabs>
          <w:tab w:val="left" w:pos="1277"/>
        </w:tabs>
        <w:jc w:val="center"/>
        <w:outlineLvl w:val="0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bookmarkStart w:id="174" w:name="_Toc1806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常见试块对应的标准</w:t>
      </w:r>
      <w:bookmarkEnd w:id="174"/>
    </w:p>
    <w:p>
      <w:pPr>
        <w:spacing w:line="360" w:lineRule="auto"/>
        <w:ind w:firstLine="480" w:firstLineChars="200"/>
        <w:jc w:val="left"/>
        <w:outlineLvl w:val="9"/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常见试块对应的标准见表</w:t>
      </w:r>
      <w:r>
        <w:rPr>
          <w:rFonts w:hint="eastAsia" w:cs="Times New Roman"/>
          <w:bCs/>
          <w:sz w:val="24"/>
          <w:szCs w:val="24"/>
          <w:highlight w:val="none"/>
          <w:lang w:val="en-US" w:eastAsia="zh-CN"/>
        </w:rPr>
        <w:t>D.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bCs/>
          <w:sz w:val="24"/>
          <w:highlight w:val="none"/>
          <w:lang w:eastAsia="zh-CN"/>
        </w:rPr>
        <w:t>。</w:t>
      </w:r>
    </w:p>
    <w:p>
      <w:pPr>
        <w:autoSpaceDE w:val="0"/>
        <w:autoSpaceDN w:val="0"/>
        <w:adjustRightInd w:val="0"/>
        <w:ind w:firstLine="420" w:firstLineChars="200"/>
        <w:jc w:val="center"/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  <w:t>表D.1 常见试块标准与型号对照表</w:t>
      </w:r>
    </w:p>
    <w:tbl>
      <w:tblPr>
        <w:tblStyle w:val="2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47"/>
        <w:gridCol w:w="6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试块型号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23905-2009</w:t>
            </w:r>
          </w:p>
        </w:tc>
        <w:tc>
          <w:tcPr>
            <w:tcW w:w="8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无损检测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超声检测用试块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CSK-IA;CSK-IB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CS-1;CS-2;CS-3;CS-4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RB-1;RB-2;RB-3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11259-20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无损检测 超声检测用钢参考试块的制作与检验方法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平底孔参考试块；D/A为工作尺寸；其中A为声程距离；D为平底孔直径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18852-20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无损检测 超声检验 测量接触探头声速特性的参考试块和方法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半圆阶梯试块HS试块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横孔试块SDH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19799.1-20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无损检测 超声检测 1号校准试块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1号校准试块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19799.2-2012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无损检测 超声检测 2号校准试块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2号校准试块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JJG 746-2004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超声探伤仪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标准试块DB-P Z20-2/Z20-4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CSK-1A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B/T 47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.3-20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承压设备无损检测 第3部分：超声检测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环向对接焊接接头试块：GS-1;GS-2;GS-3;GS-4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对比试块：T1；T2；T3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钢板用阶梯试块：CBⅠ；CBⅡ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锻件用标准试块：CSⅠ-1~4；CSⅡ-1~4；CSⅢ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焊接接头用标准试块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CSK-ⅠA、CSK-ⅡA、CSK-ⅢA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CSK-ⅣA No.1~No.6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铝合金对比试块：1号、2号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JB/T10062-1999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超声探伤用探头性能测试方法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对比试块：DB-P、DB-H1、DB-H2、DB-D1、DB-R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JG/T 203-2007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钢结构超声波探伤及质量分级法</w:t>
            </w:r>
          </w:p>
        </w:tc>
        <w:tc>
          <w:tcPr>
            <w:tcW w:w="3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CSK-ICj  R=27；R=40；R=60、CSK-IDj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对比试块 RBJ-1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注：使用本表时注意标准更新情况。</w:t>
      </w:r>
    </w:p>
    <w:p>
      <w:pPr>
        <w:autoSpaceDE/>
        <w:autoSpaceDN/>
        <w:adjustRightInd/>
        <w:spacing w:line="24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both"/>
        <w:rPr>
          <w:rStyle w:val="43"/>
          <w:rFonts w:hint="eastAsia" w:ascii="Times New Roman" w:hAnsi="Times New Roman" w:eastAsia="黑体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>附录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E</w:t>
      </w:r>
    </w:p>
    <w:p>
      <w:pPr>
        <w:tabs>
          <w:tab w:val="left" w:pos="1277"/>
        </w:tabs>
        <w:jc w:val="center"/>
        <w:outlineLvl w:val="0"/>
        <w:rPr>
          <w:rFonts w:hint="default"/>
          <w:sz w:val="24"/>
          <w:highlight w:val="none"/>
          <w:lang w:val="en-US"/>
        </w:rPr>
      </w:pPr>
      <w:bookmarkStart w:id="175" w:name="_Toc18325"/>
      <w:bookmarkStart w:id="176" w:name="_Toc9147"/>
      <w:bookmarkStart w:id="177" w:name="_Toc19323"/>
      <w:bookmarkStart w:id="178" w:name="_Toc23784692"/>
      <w:bookmarkStart w:id="179" w:name="_Toc198433137"/>
      <w:bookmarkStart w:id="180" w:name="_Toc23785590"/>
      <w:bookmarkStart w:id="181" w:name="_Toc28237_WPSOffice_Level1"/>
      <w:bookmarkStart w:id="182" w:name="_Toc23784593"/>
      <w:bookmarkStart w:id="183" w:name="_Toc13651"/>
      <w:bookmarkStart w:id="184" w:name="_Toc500258835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超声标准试块声速的测量不确定度评定</w:t>
      </w:r>
      <w:bookmarkEnd w:id="175"/>
      <w:bookmarkEnd w:id="176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示例</w:t>
      </w:r>
      <w:bookmarkEnd w:id="177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185" w:name="_Toc6072"/>
      <w:bookmarkStart w:id="186" w:name="_Toc20711"/>
      <w:bookmarkStart w:id="187" w:name="_Toc14331"/>
      <w:bookmarkStart w:id="188" w:name="_Toc3419"/>
      <w:bookmarkStart w:id="189" w:name="_Toc10203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E.1 校准任务</w:t>
      </w:r>
      <w:bookmarkEnd w:id="185"/>
      <w:bookmarkEnd w:id="186"/>
      <w:bookmarkEnd w:id="187"/>
      <w:bookmarkEnd w:id="188"/>
      <w:bookmarkEnd w:id="189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用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示波器与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超声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探伤仪配合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测量超声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试块</w:t>
      </w:r>
      <m:oMath>
        <m:r>
          <m:rPr>
            <m:sty m:val="p"/>
          </m:rPr>
          <w:rPr>
            <w:rFonts w:hint="eastAsia" w:ascii="Cambria Math" w:hAnsi="Cambria Math" w:cs="Times New Roman"/>
            <w:sz w:val="24"/>
            <w:highlight w:val="none"/>
            <w:lang w:val="en-US" w:eastAsia="zh-CN"/>
          </w:rPr>
          <m:t>5900m/s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的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声速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190" w:name="_Toc4132"/>
      <w:bookmarkStart w:id="191" w:name="_Toc11613"/>
      <w:bookmarkStart w:id="192" w:name="_Toc16880"/>
      <w:bookmarkStart w:id="193" w:name="_Toc20297"/>
      <w:bookmarkStart w:id="194" w:name="_Toc26990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E.2 原理、方法和条件</w:t>
      </w:r>
      <w:bookmarkEnd w:id="190"/>
      <w:bookmarkEnd w:id="191"/>
      <w:bookmarkEnd w:id="192"/>
      <w:bookmarkEnd w:id="193"/>
      <w:bookmarkEnd w:id="194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195" w:name="_Toc21397"/>
      <w:bookmarkStart w:id="196" w:name="_Toc3797"/>
      <w:bookmarkStart w:id="197" w:name="_Toc24738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.2.1 测量原理</w:t>
      </w:r>
      <w:bookmarkEnd w:id="195"/>
      <w:bookmarkEnd w:id="196"/>
      <w:bookmarkEnd w:id="197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测量原理：接触式，直接法，绝对测量。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198" w:name="_Toc9402"/>
      <w:bookmarkStart w:id="199" w:name="_Toc19882"/>
      <w:bookmarkStart w:id="200" w:name="_Toc20258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.2.2 测量方法</w:t>
      </w:r>
      <w:bookmarkEnd w:id="198"/>
      <w:bookmarkEnd w:id="199"/>
      <w:bookmarkEnd w:id="20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default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使用示波器与超声探伤仪配合进行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测量。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首先在超声标准试块上选择一个平行表面；在该平面处测得该声程下的超声传播时间，即可计算超声标准试块的声速值。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201" w:name="_Toc9807"/>
      <w:bookmarkStart w:id="202" w:name="_Toc25636"/>
      <w:bookmarkStart w:id="203" w:name="_Toc6036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.2.3 测量条件</w:t>
      </w:r>
      <w:bookmarkEnd w:id="201"/>
      <w:bookmarkEnd w:id="202"/>
      <w:bookmarkEnd w:id="20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环境温度</w:t>
      </w:r>
      <w:r>
        <w:rPr>
          <w:rFonts w:hint="eastAsia" w:cs="Times New Roman"/>
          <w:sz w:val="24"/>
          <w:highlight w:val="none"/>
          <w:lang w:val="en-US" w:eastAsia="zh-CN"/>
        </w:rPr>
        <w:t>17</w:t>
      </w: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℃</m:t>
        </m:r>
      </m:oMath>
      <w:r>
        <w:rPr>
          <w:rFonts w:hint="eastAsia" w:cs="Times New Roman"/>
          <w:sz w:val="24"/>
          <w:highlight w:val="none"/>
          <w:lang w:val="en-US" w:eastAsia="zh-CN"/>
        </w:rPr>
        <w:t>-23</w:t>
      </w: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℃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，温度变化不应超过1℃/h，环境相对湿度</w:t>
      </w:r>
      <w:r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≤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65%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04" w:name="_Toc3148"/>
      <w:bookmarkStart w:id="205" w:name="_Toc20374"/>
      <w:bookmarkStart w:id="206" w:name="_Toc3047"/>
      <w:bookmarkStart w:id="207" w:name="_Toc8732"/>
      <w:bookmarkStart w:id="208" w:name="_Toc22348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E.3 测量模型</w:t>
      </w:r>
      <w:bookmarkEnd w:id="204"/>
      <w:bookmarkEnd w:id="205"/>
      <w:bookmarkEnd w:id="206"/>
      <w:bookmarkEnd w:id="207"/>
      <w:bookmarkEnd w:id="208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由测量原理和方法，得到测量模型：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right"/>
        <w:textAlignment w:val="auto"/>
        <w:outlineLvl w:val="9"/>
        <w:rPr>
          <w:rFonts w:hint="eastAsia"/>
          <w:highlight w:val="none"/>
          <w:lang w:val="en-US" w:eastAsia="zh-CN"/>
        </w:rPr>
      </w:pPr>
      <m:oMath>
        <m:r>
          <m:rPr/>
          <w:rPr>
            <w:rFonts w:hint="default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v</m:t>
        </m:r>
      </m:oMath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=</w:t>
      </w:r>
      <m:oMath>
        <m:r>
          <m:rPr/>
          <w:rPr>
            <w:rFonts w:hint="default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H</m:t>
        </m:r>
      </m:oMath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/</w:t>
      </w:r>
      <m:oMath>
        <m:r>
          <m:rPr/>
          <w:rPr>
            <w:rFonts w:hint="default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t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 xml:space="preserve">                                </w:t>
      </w:r>
      <w:r>
        <w:rPr>
          <w:rFonts w:hint="eastAsia"/>
          <w:highlight w:val="none"/>
          <w:lang w:val="en-US" w:eastAsia="zh-CN"/>
        </w:rPr>
        <w:t>（E.1）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式中：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v</m:t>
        </m:r>
      </m:oMath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——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超声标准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试块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声速，单位m/s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H</m:t>
        </m:r>
      </m:oMath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——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被测试块厚度，单位m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eastAsia" w:ascii="Cambria Math" w:hAnsi="Cambria Math" w:cs="Times New Roman"/>
            <w:kern w:val="2"/>
            <w:sz w:val="24"/>
            <w:szCs w:val="24"/>
            <w:highlight w:val="none"/>
            <w:lang w:val="en-US" w:eastAsia="zh-CN" w:bidi="ar-SA"/>
          </w:rPr>
          <m:t>t</m:t>
        </m:r>
      </m:oMath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——</w:t>
      </w:r>
      <w:r>
        <w:rPr>
          <w:rFonts w:hint="eastAsia" w:cs="Times New Roman"/>
          <w:b w:val="0"/>
          <w:bCs w:val="0"/>
          <w:sz w:val="24"/>
          <w:highlight w:val="none"/>
          <w:lang w:val="en-US" w:eastAsia="zh-CN"/>
        </w:rPr>
        <w:t>声波在试块中传播时间的一半，单位s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209" w:name="_Toc5934"/>
      <w:bookmarkStart w:id="210" w:name="_Toc11325"/>
      <w:bookmarkStart w:id="211" w:name="_Toc15586"/>
      <w:bookmarkStart w:id="212" w:name="_Toc12672"/>
      <w:bookmarkStart w:id="213" w:name="_Toc32763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E.4 测量不确定度来源及说明见表E.1。</w:t>
      </w:r>
      <w:bookmarkEnd w:id="209"/>
      <w:bookmarkEnd w:id="210"/>
      <w:bookmarkEnd w:id="211"/>
      <w:bookmarkEnd w:id="212"/>
      <w:bookmarkEnd w:id="213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  <w:t>表E.1 测量不确定度来源及说明</w:t>
      </w:r>
    </w:p>
    <w:tbl>
      <w:tblPr>
        <w:tblStyle w:val="2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588"/>
        <w:gridCol w:w="5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不确定度来源</w:t>
            </w:r>
          </w:p>
        </w:tc>
        <w:tc>
          <w:tcPr>
            <w:tcW w:w="27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万能工具显微镜示值误差</w:t>
            </w:r>
          </w:p>
        </w:tc>
        <w:tc>
          <w:tcPr>
            <w:tcW w:w="27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万能工具显微镜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存在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测量重复性——传播时间</w:t>
            </w:r>
          </w:p>
        </w:tc>
        <w:tc>
          <w:tcPr>
            <w:tcW w:w="27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A类不确定度分量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测量重复性——声程</w:t>
            </w:r>
          </w:p>
        </w:tc>
        <w:tc>
          <w:tcPr>
            <w:tcW w:w="27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A类不确定度分量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14" w:name="_Toc38"/>
      <w:bookmarkStart w:id="215" w:name="_Toc29684"/>
      <w:bookmarkStart w:id="216" w:name="_Toc15915"/>
      <w:bookmarkStart w:id="217" w:name="_Toc16597"/>
      <w:bookmarkStart w:id="218" w:name="_Toc4955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E.5 标准不确定度评定</w:t>
      </w:r>
      <w:bookmarkEnd w:id="214"/>
      <w:bookmarkEnd w:id="215"/>
      <w:bookmarkEnd w:id="216"/>
      <w:bookmarkEnd w:id="217"/>
      <w:bookmarkEnd w:id="218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219" w:name="_Toc1299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.5.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 xml:space="preserve"> 由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万能工具显微镜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的示值误差引入的标准不确定度分量</w:t>
      </w:r>
      <m:oMath>
        <m:sSub>
          <m:sSubPr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/>
                <w:highlight w:val="none"/>
                <w:lang w:val="en-US" w:eastAsia="zh-CN"/>
              </w:rPr>
              <m:t>u</m:t>
            </m:r>
            <w:bookmarkEnd w:id="219"/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highlight w:val="none"/>
                <w:lang w:val="en-US" w:eastAsia="zh-CN"/>
              </w:rPr>
              <m:t>1</m:t>
            </m:r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sub>
        </m:sSub>
      </m:oMath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万能工具显微镜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MPE：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±（1+10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cs="Times New Roman"/>
          <w:b w:val="0"/>
          <w:bCs w:val="0"/>
          <w:sz w:val="21"/>
          <w:szCs w:val="21"/>
          <w:highlight w:val="none"/>
          <w:vertAlign w:val="superscript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L）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μm</w:t>
      </w:r>
      <w:r>
        <w:rPr>
          <w:rFonts w:hint="eastAsia" w:cs="Times New Roman"/>
          <w:b w:val="0"/>
          <w:bCs/>
          <w:sz w:val="24"/>
          <w:szCs w:val="24"/>
          <w:highlight w:val="none"/>
          <w:lang w:val="en-US" w:eastAsia="zh-CN"/>
        </w:rPr>
        <w:t>，符合均匀分布，</w:t>
      </w:r>
      <m:oMath>
        <m:r>
          <m:rPr>
            <m:sty m:val="p"/>
          </m:rPr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k=</m:t>
        </m:r>
        <m:rad>
          <m:radPr>
            <m:degHide m:val="1"/>
            <m:ctrlPr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  <m:t>3</m:t>
            </m:r>
            <m:ctrlPr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</m:ctrlPr>
          </m:e>
        </m:rad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，被校试块的尺寸按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25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mm计算，则：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4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Para>
        <m:oMath>
          <m:sSub>
            <m:sSubPr>
              <m:ctrlPr>
                <w:rPr>
                  <w:rFonts w:hint="eastAsia" w:ascii="Cambria Math" w:hAnsi="Cambria Math" w:cs="微软雅黑"/>
                  <w:i w:val="0"/>
                  <w:sz w:val="22"/>
                  <w:szCs w:val="22"/>
                  <w:highlight w:val="none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u</m:t>
              </m:r>
              <m:ctrlPr>
                <w:rPr>
                  <w:rFonts w:hint="eastAsia" w:ascii="Cambria Math" w:hAnsi="Cambria Math" w:cs="微软雅黑"/>
                  <w:i w:val="0"/>
                  <w:sz w:val="22"/>
                  <w:szCs w:val="22"/>
                  <w:highlight w:val="none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1</m:t>
              </m:r>
              <m:ctrlPr>
                <w:rPr>
                  <w:rFonts w:hint="eastAsia" w:ascii="Cambria Math" w:hAnsi="Cambria Math" w:cs="微软雅黑"/>
                  <w:i w:val="0"/>
                  <w:sz w:val="22"/>
                  <w:szCs w:val="22"/>
                  <w:highlight w:val="none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eastAsia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=（</m:t>
          </m:r>
          <m:r>
            <m:rPr>
              <m:sty m:val="p"/>
            </m:rPr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1+25</m:t>
          </m:r>
          <m:r>
            <m:rPr>
              <m:sty m:val="p"/>
            </m:rPr>
            <w:rPr>
              <w:rFonts w:ascii="Cambria Math" w:hAnsi="Cambria Math" w:cs="微软雅黑"/>
              <w:sz w:val="22"/>
              <w:szCs w:val="22"/>
              <w:highlight w:val="none"/>
              <w:lang w:val="en-US" w:bidi="ar-SA"/>
            </w:rPr>
            <m:t>×</m:t>
          </m:r>
          <m:sSup>
            <m:sSupP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sSupPr>
            <m:e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10</m:t>
              </m: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e>
            <m:sup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−5</m:t>
              </m: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sup>
          </m:sSup>
          <m:r>
            <m:rPr>
              <m:sty m:val="p"/>
            </m:rPr>
            <w:rPr>
              <w:rFonts w:hint="eastAsia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）</m:t>
          </m:r>
          <m:r>
            <m:rPr>
              <m:sty m:val="p"/>
            </m:rPr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/</m:t>
          </m:r>
          <m:rad>
            <m:radPr>
              <m:degHide m:val="1"/>
              <m:ctrlPr>
                <w:rPr>
                  <w:rFonts w:hint="default" w:ascii="Cambria Math" w:hAnsi="Cambria Math" w:cs="微软雅黑"/>
                  <w:i w:val="0"/>
                  <w:sz w:val="22"/>
                  <w:szCs w:val="22"/>
                  <w:highlight w:val="none"/>
                  <w:lang w:val="en-US" w:eastAsia="zh-CN" w:bidi="ar-SA"/>
                </w:rPr>
              </m:ctrlPr>
            </m:radPr>
            <m:deg>
              <m:ctrlPr>
                <w:rPr>
                  <w:rFonts w:hint="default" w:ascii="Cambria Math" w:hAnsi="Cambria Math" w:cs="微软雅黑"/>
                  <w:i w:val="0"/>
                  <w:sz w:val="22"/>
                  <w:szCs w:val="22"/>
                  <w:highlight w:val="none"/>
                  <w:lang w:val="en-US" w:eastAsia="zh-CN" w:bidi="ar-SA"/>
                </w:rPr>
              </m:ctrlPr>
            </m:deg>
            <m:e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3</m:t>
              </m:r>
              <m:ctrlPr>
                <w:rPr>
                  <w:rFonts w:hint="default" w:ascii="Cambria Math" w:hAnsi="Cambria Math" w:cs="微软雅黑"/>
                  <w:i w:val="0"/>
                  <w:sz w:val="22"/>
                  <w:szCs w:val="22"/>
                  <w:highlight w:val="none"/>
                  <w:lang w:val="en-US" w:eastAsia="zh-CN" w:bidi="ar-SA"/>
                </w:rPr>
              </m:ctrlPr>
            </m:e>
          </m:rad>
          <m:r>
            <m:rPr>
              <m:sty m:val="p"/>
            </m:rPr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=0.58</m:t>
          </m:r>
          <m:r>
            <m:rPr>
              <m:sty m:val="p"/>
            </m:rPr>
            <w:rPr>
              <w:rFonts w:ascii="Cambria Math" w:hAnsi="Cambria Math" w:cs="微软雅黑"/>
              <w:sz w:val="22"/>
              <w:szCs w:val="22"/>
              <w:highlight w:val="none"/>
              <w:lang w:val="en-US" w:bidi="ar-SA"/>
            </w:rPr>
            <m:t>μ</m:t>
          </m:r>
          <m:r>
            <m:rPr>
              <m:sty m:val="p"/>
            </m:rPr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m=5.8</m:t>
          </m:r>
          <m:r>
            <m:rPr>
              <m:sty m:val="p"/>
            </m:rPr>
            <w:rPr>
              <w:rFonts w:ascii="Cambria Math" w:hAnsi="Cambria Math" w:cs="微软雅黑"/>
              <w:sz w:val="22"/>
              <w:szCs w:val="22"/>
              <w:highlight w:val="none"/>
              <w:lang w:val="en-US" w:bidi="ar-SA"/>
            </w:rPr>
            <m:t>×</m:t>
          </m:r>
          <m:sSup>
            <m:sSupP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sSupPr>
            <m:e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10</m:t>
              </m: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e>
            <m:sup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−7</m:t>
              </m: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sup>
          </m:sSup>
          <m:r>
            <m:rPr>
              <m:sty m:val="p"/>
            </m:rPr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m</m:t>
          </m:r>
        </m:oMath>
      </m:oMathPara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220" w:name="_Toc21415"/>
      <w:bookmarkStart w:id="221" w:name="_Toc12910"/>
      <w:bookmarkStart w:id="222" w:name="_Toc8753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.5.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 xml:space="preserve"> 由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传播时间的测量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重复性引入的标准不确定度分量</w:t>
      </w:r>
      <m:oMath>
        <m:sSub>
          <m:sSubPr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/>
                <w:highlight w:val="none"/>
                <w:lang w:val="en-US" w:eastAsia="zh-CN"/>
              </w:rPr>
              <m:t>u</m:t>
            </m:r>
            <w:bookmarkEnd w:id="220"/>
            <w:bookmarkEnd w:id="221"/>
            <w:bookmarkEnd w:id="222"/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highlight w:val="none"/>
                <w:lang w:val="en-US" w:eastAsia="zh-CN"/>
              </w:rPr>
              <m:t>2</m:t>
            </m:r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sub>
        </m:sSub>
      </m:oMath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采用示波器与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超声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探伤仪配合对超声标准试块所选择的25mm平行平面进行测量，在示波器上读取时间。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在各种条件均不改变的情况下，在短时间内对标称值为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25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mm尺寸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处的声波传播时间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进行重复性实验，共测量10次（即n=10）。实验数据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见表E.2。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  <w:t>表E.2 时间重复性实验数据（单位：μs）</w:t>
      </w:r>
    </w:p>
    <w:tbl>
      <w:tblPr>
        <w:tblStyle w:val="25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次数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测试数据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8.474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8.474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8.474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8.475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换算对应25mm厚度的时间数据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4.2370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4.2370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4.2370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4.2375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4.2375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4.2370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由贝塞尔公式计算得到</w:t>
      </w:r>
      <m:oMath>
        <m:sSub>
          <m:sSubPr>
            <m:ctrlPr>
              <w:rPr>
                <w:rFonts w:hint="eastAsia" w:ascii="Cambria Math" w:hAnsi="Times New Roman" w:eastAsia="宋体" w:cs="Times New Roman"/>
                <w:b w:val="0"/>
                <w:bCs/>
                <w:i w:val="0"/>
                <w:sz w:val="24"/>
                <w:highlight w:val="none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eastAsia" w:ascii="Cambria Math" w:cs="Times New Roman"/>
                <w:sz w:val="24"/>
                <w:highlight w:val="none"/>
                <w:lang w:val="en-US" w:eastAsia="zh-CN"/>
              </w:rPr>
              <m:t>s</m:t>
            </m:r>
            <m:ctrlPr>
              <w:rPr>
                <w:rFonts w:hint="eastAsia" w:ascii="Cambria Math" w:hAnsi="Times New Roman" w:eastAsia="宋体" w:cs="Times New Roman"/>
                <w:b w:val="0"/>
                <w:bCs/>
                <w:i w:val="0"/>
                <w:sz w:val="24"/>
                <w:highlight w:val="none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default" w:ascii="Cambria Math" w:cs="Times New Roman"/>
                <w:sz w:val="24"/>
                <w:highlight w:val="none"/>
                <w:lang w:val="en-US" w:eastAsia="zh-CN"/>
              </w:rPr>
              <m:t>2</m:t>
            </m:r>
            <m:ctrlPr>
              <w:rPr>
                <w:rFonts w:hint="eastAsia" w:ascii="Cambria Math" w:hAnsi="Times New Roman" w:eastAsia="宋体" w:cs="Times New Roman"/>
                <w:b w:val="0"/>
                <w:bCs/>
                <w:i w:val="0"/>
                <w:sz w:val="24"/>
                <w:highlight w:val="none"/>
                <w:lang w:val="en-US" w:eastAsia="zh-CN"/>
              </w:rPr>
            </m:ctrlPr>
          </m:sub>
        </m:sSub>
        <m:r>
          <m:rPr>
            <m:sty m:val="p"/>
          </m:rPr>
          <w:rPr>
            <w:rFonts w:hint="eastAsia" w:ascii="Cambria Math" w:hAnsi="Cambria Math" w:cs="微软雅黑"/>
            <w:sz w:val="22"/>
            <w:szCs w:val="22"/>
            <w:highlight w:val="none"/>
            <w:lang w:val="en-US" w:eastAsia="zh-CN" w:bidi="ar-SA"/>
          </w:rPr>
          <m:t>=</m:t>
        </m:r>
        <m:r>
          <m:rPr>
            <m:sty m:val="p"/>
          </m:rPr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2.58</m:t>
        </m:r>
        <m:r>
          <m:rPr>
            <m:sty m:val="p"/>
          </m:rPr>
          <w:rPr>
            <w:rFonts w:ascii="Cambria Math" w:hAnsi="Cambria Math" w:cs="微软雅黑"/>
            <w:sz w:val="22"/>
            <w:szCs w:val="22"/>
            <w:highlight w:val="none"/>
            <w:lang w:val="en-US" w:bidi="ar-SA"/>
          </w:rPr>
          <m:t>×</m:t>
        </m:r>
        <m:sSup>
          <m:sSupPr>
            <m:ctrlPr>
              <w:rPr>
                <w:rFonts w:ascii="Cambria Math" w:hAnsi="Cambria Math" w:cs="微软雅黑"/>
                <w:sz w:val="22"/>
                <w:szCs w:val="22"/>
                <w:highlight w:val="none"/>
                <w:lang w:val="en-US" w:bidi="ar-SA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  <m:t>10</m:t>
            </m:r>
            <m:ctrlPr>
              <w:rPr>
                <w:rFonts w:ascii="Cambria Math" w:hAnsi="Cambria Math" w:cs="微软雅黑"/>
                <w:sz w:val="22"/>
                <w:szCs w:val="22"/>
                <w:highlight w:val="none"/>
                <w:lang w:val="en-US" w:bidi="ar-SA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  <m:t>−4</m:t>
            </m:r>
            <m:ctrlPr>
              <w:rPr>
                <w:rFonts w:ascii="Cambria Math" w:hAnsi="Cambria Math" w:cs="微软雅黑"/>
                <w:sz w:val="22"/>
                <w:szCs w:val="22"/>
                <w:highlight w:val="none"/>
                <w:lang w:val="en-US" w:bidi="ar-SA"/>
              </w:rPr>
            </m:ctrlPr>
          </m:sup>
        </m:sSup>
        <m:r>
          <m:rPr>
            <m:sty m:val="p"/>
          </m:rPr>
          <w:rPr>
            <w:rFonts w:ascii="Cambria Math" w:hAnsi="Cambria Math" w:cs="微软雅黑"/>
            <w:sz w:val="22"/>
            <w:szCs w:val="22"/>
            <w:highlight w:val="none"/>
            <w:lang w:val="en-US" w:bidi="ar-SA"/>
          </w:rPr>
          <m:t>μ</m:t>
        </m:r>
        <m:r>
          <m:rPr>
            <m:sty m:val="p"/>
          </m:rPr>
          <w:rPr>
            <w:rFonts w:hint="eastAsia" w:ascii="Cambria Math" w:hAnsi="Cambria Math" w:cs="微软雅黑"/>
            <w:sz w:val="22"/>
            <w:szCs w:val="22"/>
            <w:highlight w:val="none"/>
            <w:lang w:val="en-US" w:eastAsia="zh-CN" w:bidi="ar-SA"/>
          </w:rPr>
          <m:t>s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，则重复性引入的不确定度分量为：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0" w:firstLineChars="0"/>
        <w:textAlignment w:val="auto"/>
        <w:outlineLvl w:val="9"/>
        <w:rPr>
          <w:rFonts w:hint="default" w:hAnsi="Cambria Math" w:cs="微软雅黑"/>
          <w:i w:val="0"/>
          <w:sz w:val="22"/>
          <w:szCs w:val="22"/>
          <w:highlight w:val="none"/>
          <w:lang w:val="en-US" w:eastAsia="zh-CN" w:bidi="ar-SA"/>
        </w:rPr>
      </w:pPr>
      <m:oMathPara>
        <m:oMath>
          <m:sSub>
            <m:sSubP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SubPr>
            <m:e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u</m:t>
              </m: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e>
            <m:sub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2</m:t>
              </m: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ub>
          </m:sSub>
          <m:r>
            <m:rPr/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=</m:t>
          </m:r>
          <m:r>
            <m:rPr>
              <m:sty m:val="p"/>
            </m:rPr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2.58</m:t>
          </m:r>
          <m:r>
            <m:rPr>
              <m:sty m:val="p"/>
            </m:rPr>
            <w:rPr>
              <w:rFonts w:ascii="Cambria Math" w:hAnsi="Cambria Math" w:cs="微软雅黑"/>
              <w:sz w:val="22"/>
              <w:szCs w:val="22"/>
              <w:highlight w:val="none"/>
              <w:lang w:val="en-US" w:bidi="ar-SA"/>
            </w:rPr>
            <m:t>×</m:t>
          </m:r>
          <m:sSup>
            <m:sSupP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sSupPr>
            <m:e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10</m:t>
              </m: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e>
            <m:sup>
              <m:r>
                <m:rPr>
                  <m:sty m:val="p"/>
                </m:rPr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−10</m:t>
              </m:r>
              <m:ctrlPr>
                <w:rPr>
                  <w:rFonts w:ascii="Cambria Math" w:hAnsi="Cambria Math" w:cs="微软雅黑"/>
                  <w:sz w:val="22"/>
                  <w:szCs w:val="22"/>
                  <w:highlight w:val="none"/>
                  <w:lang w:val="en-US" w:bidi="ar-SA"/>
                </w:rPr>
              </m:ctrlPr>
            </m:sup>
          </m:sSup>
          <m:r>
            <m:rPr>
              <m:sty m:val="p"/>
            </m:rPr>
            <w:rPr>
              <w:rFonts w:hint="eastAsia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s</m:t>
          </m:r>
        </m:oMath>
      </m:oMathPara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outlineLvl w:val="9"/>
        <w:rPr>
          <w:rFonts w:hint="default" w:cs="Times New Roman"/>
          <w:b w:val="0"/>
          <w:bCs/>
          <w:sz w:val="24"/>
          <w:highlight w:val="none"/>
          <w:lang w:val="en-US" w:eastAsia="zh-CN"/>
        </w:rPr>
      </w:pPr>
      <w:bookmarkStart w:id="223" w:name="_Toc21818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.5.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 xml:space="preserve"> 由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声程的测量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重复性引入的标准不确定度分量</w:t>
      </w:r>
      <m:oMath>
        <m:sSub>
          <m:sSubPr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/>
                <w:highlight w:val="none"/>
                <w:lang w:val="en-US" w:eastAsia="zh-CN"/>
              </w:rPr>
              <m:t>u</m:t>
            </m:r>
            <w:bookmarkEnd w:id="223"/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highlight w:val="none"/>
                <w:lang w:val="en-US" w:eastAsia="zh-CN"/>
              </w:rPr>
              <m:t>3</m:t>
            </m:r>
            <m:ctrlPr>
              <w:rPr>
                <w:rFonts w:hint="eastAsia" w:ascii="Cambria Math" w:hAnsi="Cambria Math"/>
                <w:highlight w:val="none"/>
                <w:lang w:val="en-US" w:eastAsia="zh-CN"/>
              </w:rPr>
            </m:ctrlPr>
          </m:sub>
        </m:sSub>
      </m:oMath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采用万能工具显微镜对超声标准试块所选择的25mm平行平面进行尺寸测量并读取距离参数。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在各种条件均不改变的情况下，在短时间内对标称值为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25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mm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的尺寸值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进行重复性实验，共测量10次（即n=10）。实验数据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见表E.3。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  <w:t>表E.3 声程重复性实验数据（单位：mm）</w:t>
      </w:r>
    </w:p>
    <w:tbl>
      <w:tblPr>
        <w:tblStyle w:val="25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99"/>
        <w:gridCol w:w="899"/>
        <w:gridCol w:w="899"/>
        <w:gridCol w:w="899"/>
        <w:gridCol w:w="899"/>
        <w:gridCol w:w="899"/>
        <w:gridCol w:w="90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次数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数据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25.0086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25.0099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25.0101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25.0045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25.0063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25.0102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25.0027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25.0033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25.0068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25.0077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由贝塞尔公式计算得到</w:t>
      </w:r>
      <m:oMath>
        <m:sSub>
          <m:sSubPr>
            <m:ctrlPr>
              <w:rPr>
                <w:rFonts w:hint="eastAsia" w:ascii="Cambria Math" w:hAnsi="Times New Roman" w:eastAsia="宋体" w:cs="Times New Roman"/>
                <w:b w:val="0"/>
                <w:bCs/>
                <w:i w:val="0"/>
                <w:sz w:val="24"/>
                <w:highlight w:val="none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default" w:ascii="Cambria Math" w:cs="Times New Roman"/>
                <w:sz w:val="24"/>
                <w:highlight w:val="none"/>
                <w:lang w:val="en-US" w:eastAsia="zh-CN"/>
              </w:rPr>
              <m:t>s</m:t>
            </m:r>
            <m:ctrlPr>
              <w:rPr>
                <w:rFonts w:hint="eastAsia" w:ascii="Cambria Math" w:hAnsi="Times New Roman" w:eastAsia="宋体" w:cs="Times New Roman"/>
                <w:b w:val="0"/>
                <w:bCs/>
                <w:i w:val="0"/>
                <w:sz w:val="24"/>
                <w:highlight w:val="none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default" w:ascii="Cambria Math" w:cs="Times New Roman"/>
                <w:sz w:val="24"/>
                <w:highlight w:val="none"/>
                <w:lang w:val="en-US" w:eastAsia="zh-CN"/>
              </w:rPr>
              <m:t>3</m:t>
            </m:r>
            <m:ctrlPr>
              <w:rPr>
                <w:rFonts w:hint="eastAsia" w:ascii="Cambria Math" w:hAnsi="Times New Roman" w:eastAsia="宋体" w:cs="Times New Roman"/>
                <w:b w:val="0"/>
                <w:bCs/>
                <w:i w:val="0"/>
                <w:sz w:val="24"/>
                <w:highlight w:val="none"/>
                <w:lang w:val="en-US" w:eastAsia="zh-CN"/>
              </w:rPr>
            </m:ctrlPr>
          </m:sub>
        </m:sSub>
        <m:r>
          <m:rPr>
            <m:sty m:val="p"/>
          </m:rPr>
          <w:rPr>
            <w:rFonts w:hint="eastAsia" w:ascii="Cambria Math" w:hAnsi="Cambria Math" w:cs="微软雅黑"/>
            <w:sz w:val="22"/>
            <w:szCs w:val="22"/>
            <w:highlight w:val="none"/>
            <w:lang w:val="en-US" w:eastAsia="zh-CN" w:bidi="ar-SA"/>
          </w:rPr>
          <m:t>=0.</m:t>
        </m:r>
        <m:r>
          <m:rPr>
            <m:sty m:val="p"/>
          </m:rPr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0028mm</m:t>
        </m:r>
      </m:oMath>
      <w:r>
        <w:rPr>
          <w:rFonts w:hint="eastAsia" w:hAnsi="Cambria Math" w:cs="微软雅黑"/>
          <w:b w:val="0"/>
          <w:i w:val="0"/>
          <w:sz w:val="22"/>
          <w:szCs w:val="2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则重复性引入的不确定度分量为：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4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Para>
        <m:oMath>
          <m:sSub>
            <m:sSubP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SubPr>
            <m:e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u</m:t>
              </m: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e>
            <m:sub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3</m:t>
              </m: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ub>
          </m:sSub>
          <m:r>
            <m:rPr/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=0.0028mm=2.8</m:t>
          </m:r>
          <m:r>
            <m:rPr/>
            <w:rPr>
              <w:rFonts w:ascii="Cambria Math" w:hAnsi="Cambria Math" w:cs="微软雅黑"/>
              <w:sz w:val="22"/>
              <w:szCs w:val="22"/>
              <w:highlight w:val="none"/>
              <w:lang w:val="en-US" w:bidi="ar-SA"/>
            </w:rPr>
            <m:t>×</m:t>
          </m:r>
          <m:sSup>
            <m:sSupPr>
              <m:ctrlPr>
                <w:rPr>
                  <w:rFonts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SupPr>
            <m:e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10</m:t>
              </m:r>
              <m:ctrlPr>
                <w:rPr>
                  <w:rFonts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e>
            <m:sup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−6</m:t>
              </m:r>
              <m:ctrlPr>
                <w:rPr>
                  <w:rFonts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up>
          </m:sSup>
          <m:r>
            <m:rPr/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m</m:t>
          </m:r>
        </m:oMath>
      </m:oMathPara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24" w:name="_Toc29253"/>
      <w:bookmarkStart w:id="225" w:name="_Toc19629"/>
      <w:bookmarkStart w:id="226" w:name="_Toc101"/>
      <w:bookmarkStart w:id="227" w:name="_Toc24678"/>
      <w:bookmarkStart w:id="228" w:name="_Toc20007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E.6 合成标准不确定度</w:t>
      </w:r>
      <w:bookmarkEnd w:id="224"/>
      <w:bookmarkEnd w:id="225"/>
      <w:bookmarkEnd w:id="226"/>
      <w:bookmarkEnd w:id="227"/>
      <w:bookmarkEnd w:id="228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229" w:name="_Toc25981"/>
      <w:bookmarkStart w:id="230" w:name="_Toc7010"/>
      <w:bookmarkStart w:id="231" w:name="_Toc17684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.6.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 xml:space="preserve"> 不确定度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分量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汇总</w:t>
      </w:r>
      <w:bookmarkEnd w:id="229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通过25mm厚度平行面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测量超声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试块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声速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的测量不确定度分量及计算结果见表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  <w:t>表E.4 标准不确定度一览表</w:t>
      </w:r>
    </w:p>
    <w:tbl>
      <w:tblPr>
        <w:tblStyle w:val="25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88"/>
        <w:gridCol w:w="1037"/>
        <w:gridCol w:w="643"/>
        <w:gridCol w:w="662"/>
        <w:gridCol w:w="2524"/>
        <w:gridCol w:w="1014"/>
        <w:gridCol w:w="1091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影响测量不确定的来源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标准不确定度分量代号</w:t>
            </w:r>
            <m:oMath>
              <m:sSub>
                <m:sSubP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/>
                      <w:highlight w:val="none"/>
                      <w:vertAlign w:val="baseline"/>
                      <w:lang w:val="en-US" w:eastAsia="zh-CN"/>
                    </w:rPr>
                    <m:t>u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/>
                      <w:highlight w:val="none"/>
                      <w:vertAlign w:val="baseline"/>
                      <w:lang w:val="en-US" w:eastAsia="zh-CN"/>
                    </w:rPr>
                    <m:t>i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sub>
              </m:sSub>
            </m:oMath>
          </w:p>
        </w:tc>
        <w:tc>
          <w:tcPr>
            <w:tcW w:w="3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评定类型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分布类型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影响量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对测量结果影响的变化限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包含因子</w:t>
            </w:r>
            <m:oMath>
              <m:sSub>
                <m:sSubP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/>
                      <w:highlight w:val="none"/>
                      <w:vertAlign w:val="baseline"/>
                      <w:lang w:val="en-US" w:eastAsia="zh-CN"/>
                    </w:rPr>
                    <m:t>k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/>
                      <w:highlight w:val="none"/>
                      <w:vertAlign w:val="baseline"/>
                      <w:lang w:val="en-US" w:eastAsia="zh-CN"/>
                    </w:rPr>
                    <m:t>i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sub>
              </m:sSub>
            </m:oMath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标准不确定度分量</w:t>
            </w:r>
            <m:oMath>
              <m:sSub>
                <m:sSubP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/>
                      <w:highlight w:val="none"/>
                      <w:vertAlign w:val="baseline"/>
                      <w:lang w:val="en-US" w:eastAsia="zh-CN"/>
                    </w:rPr>
                    <m:t>u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/>
                      <w:highlight w:val="none"/>
                      <w:vertAlign w:val="baseline"/>
                      <w:lang w:val="en-US" w:eastAsia="zh-CN"/>
                    </w:rPr>
                    <m:t>i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vertAlign w:val="baseline"/>
                      <w:lang w:val="en-US"/>
                    </w:rPr>
                  </m:ctrlPr>
                </m:sub>
              </m:sSub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万能工具显微镜示值误差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u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1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sub>
                </m:sSub>
              </m:oMath>
            </m:oMathPara>
          </w:p>
        </w:tc>
        <w:tc>
          <w:tcPr>
            <w:tcW w:w="3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B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均匀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eastAsia" w:ascii="Times New Roman" w:hAnsi="Times New Roman" w:eastAsia="宋体" w:cs="Times New Roman"/>
                    <w:sz w:val="21"/>
                    <w:szCs w:val="21"/>
                    <w:highlight w:val="none"/>
                    <w:lang w:val="en-US" w:eastAsia="zh-CN"/>
                  </w:rPr>
                  <m:t>±（1+</m:t>
                </m:r>
                <m:sSup>
                  <m:sSupPr>
                    <m:ctrlPr>
                      <w:rPr>
                        <w:rFonts w:hint="eastAsia" w:ascii="Times New Roman" w:hAnsi="Times New Roman" w:eastAsia="宋体" w:cs="Times New Roman"/>
                        <w:b w:val="0"/>
                        <w:i w:val="0"/>
                        <w:sz w:val="21"/>
                        <w:szCs w:val="21"/>
                        <w:highlight w:val="none"/>
                        <w:lang w:val="en-US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cs="Times New Roman"/>
                        <w:sz w:val="21"/>
                        <w:szCs w:val="21"/>
                        <w:highlight w:val="none"/>
                        <w:lang w:val="en-US" w:eastAsia="zh-CN"/>
                      </w:rPr>
                      <m:t>10</m:t>
                    </m:r>
                    <m:ctrlPr>
                      <w:rPr>
                        <w:rFonts w:hint="eastAsia" w:ascii="Times New Roman" w:hAnsi="Times New Roman" w:eastAsia="宋体" w:cs="Times New Roman"/>
                        <w:b w:val="0"/>
                        <w:i w:val="0"/>
                        <w:sz w:val="21"/>
                        <w:szCs w:val="21"/>
                        <w:highlight w:val="none"/>
                        <w:lang w:val="en-US" w:eastAsia="zh-CN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hint="default" w:ascii="Cambria Math" w:hAnsi="Cambria Math" w:cs="Times New Roman"/>
                        <w:sz w:val="21"/>
                        <w:szCs w:val="21"/>
                        <w:highlight w:val="none"/>
                        <w:lang w:val="en-US" w:eastAsia="zh-CN"/>
                      </w:rPr>
                      <m:t>−5</m:t>
                    </m:r>
                    <m:ctrlPr>
                      <w:rPr>
                        <w:rFonts w:hint="eastAsia" w:ascii="Times New Roman" w:hAnsi="Times New Roman" w:eastAsia="宋体" w:cs="Times New Roman"/>
                        <w:b w:val="0"/>
                        <w:i w:val="0"/>
                        <w:sz w:val="21"/>
                        <w:szCs w:val="21"/>
                        <w:highlight w:val="none"/>
                        <w:lang w:val="en-US" w:eastAsia="zh-CN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hint="eastAsia" w:ascii="Times New Roman" w:hAnsi="Times New Roman" w:eastAsia="宋体" w:cs="Times New Roman"/>
                    <w:sz w:val="21"/>
                    <w:szCs w:val="21"/>
                    <w:highlight w:val="none"/>
                    <w:lang w:val="en-US" w:eastAsia="zh-CN"/>
                  </w:rPr>
                  <m:t>L）</m:t>
                </m:r>
              </m:oMath>
            </m:oMathPara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1.00025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hint="default" w:ascii="Cambria Math" w:hAnsi="Cambria Math" w:cs="微软雅黑"/>
                        <w:b w:val="0"/>
                        <w:i w:val="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radPr>
                  <m:deg>
                    <m:ctrlPr>
                      <w:rPr>
                        <w:rFonts w:hint="default" w:ascii="Cambria Math" w:hAnsi="Cambria Math" w:cs="微软雅黑"/>
                        <w:b w:val="0"/>
                        <w:i w:val="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deg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3</m:t>
                    </m:r>
                    <m:ctrlPr>
                      <w:rPr>
                        <w:rFonts w:hint="default" w:ascii="Cambria Math" w:hAnsi="Cambria Math" w:cs="微软雅黑"/>
                        <w:b w:val="0"/>
                        <w:i w:val="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e>
                </m:rad>
              </m:oMath>
            </m:oMathPara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5.8</m:t>
                </m:r>
                <m:r>
                  <m:rPr>
                    <m:sty m:val="p"/>
                  </m:rPr>
                  <w:rPr>
                    <w:rFonts w:ascii="Cambria Math" w:hAnsi="Cambria Math" w:cs="微软雅黑"/>
                    <w:sz w:val="22"/>
                    <w:szCs w:val="22"/>
                    <w:highlight w:val="none"/>
                    <w:lang w:val="en-US" w:bidi="ar-S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10</m:t>
                    </m: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−7</m:t>
                    </m: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m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测量重复性——时间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u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2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sub>
                </m:sSub>
              </m:oMath>
            </m:oMathPara>
          </w:p>
        </w:tc>
        <w:tc>
          <w:tcPr>
            <w:tcW w:w="3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A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2.58</m:t>
                </m:r>
                <m:r>
                  <m:rPr>
                    <m:sty m:val="p"/>
                  </m:rPr>
                  <w:rPr>
                    <w:rFonts w:ascii="Cambria Math" w:hAnsi="Cambria Math" w:cs="微软雅黑"/>
                    <w:sz w:val="22"/>
                    <w:szCs w:val="22"/>
                    <w:highlight w:val="none"/>
                    <w:lang w:val="en-US" w:bidi="ar-S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10</m:t>
                    </m: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−10</m:t>
                    </m: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hint="eastAsia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s</m:t>
                </m:r>
              </m:oMath>
            </m:oMathPara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/>
                  <w:rPr>
                    <w:rFonts w:hint="eastAsia"/>
                    <w:highlight w:val="none"/>
                    <w:vertAlign w:val="baseline"/>
                    <w:lang w:val="en-US" w:eastAsia="zh-CN"/>
                  </w:rPr>
                  <m:t>——</m:t>
                </m:r>
              </m:oMath>
            </m:oMathPara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2.58</m:t>
                </m:r>
                <m:r>
                  <m:rPr>
                    <m:sty m:val="p"/>
                  </m:rPr>
                  <w:rPr>
                    <w:rFonts w:ascii="Cambria Math" w:hAnsi="Cambria Math" w:cs="微软雅黑"/>
                    <w:sz w:val="22"/>
                    <w:szCs w:val="22"/>
                    <w:highlight w:val="none"/>
                    <w:lang w:val="en-US" w:bidi="ar-S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10</m:t>
                    </m: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−10</m:t>
                    </m:r>
                    <m:ctrlPr>
                      <w:rPr>
                        <w:rFonts w:ascii="Cambria Math" w:hAnsi="Cambria Math" w:cs="微软雅黑"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hint="eastAsia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s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textAlignment w:val="auto"/>
              <w:outlineLvl w:val="9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测量重复性——声程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mbria Math" w:hAnsi="Cambria Math"/>
                <w:i/>
                <w:highlight w:val="none"/>
                <w:vertAlign w:val="baseline"/>
                <w:lang w:val="en-US"/>
                <w:oMath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u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3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vertAlign w:val="baseline"/>
                        <w:lang w:val="en-US"/>
                      </w:rPr>
                    </m:ctrlPr>
                  </m:sub>
                </m:sSub>
              </m:oMath>
            </m:oMathPara>
          </w:p>
        </w:tc>
        <w:tc>
          <w:tcPr>
            <w:tcW w:w="3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A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eastAsia="zh-CN" w:bidi="ar-SA"/>
                <w:oMath/>
              </w:rPr>
            </w:pPr>
            <m:oMathPara>
              <m:oMath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2.8</m:t>
                </m:r>
                <m:r>
                  <m:rPr/>
                  <w:rPr>
                    <w:rFonts w:ascii="Cambria Math" w:hAnsi="Cambria Math" w:cs="微软雅黑"/>
                    <w:sz w:val="22"/>
                    <w:szCs w:val="22"/>
                    <w:highlight w:val="none"/>
                    <w:lang w:val="en-US" w:bidi="ar-S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SupPr>
                  <m:e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10</m:t>
                    </m:r>
                    <m:ctrlPr>
                      <w:rPr>
                        <w:rFonts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e>
                  <m:sup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−6</m:t>
                    </m:r>
                    <m:ctrlPr>
                      <w:rPr>
                        <w:rFonts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up>
                </m:sSup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m</m:t>
                </m:r>
              </m:oMath>
            </m:oMathPara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mbria Math" w:hAnsi="Cambria Math" w:cs="微软雅黑"/>
                <w:b w:val="0"/>
                <w:i w:val="0"/>
                <w:sz w:val="22"/>
                <w:szCs w:val="22"/>
                <w:highlight w:val="none"/>
                <w:lang w:val="en-US" w:eastAsia="zh-CN" w:bidi="ar-SA"/>
                <w:oMath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2.8</m:t>
                </m:r>
                <m:r>
                  <m:rPr/>
                  <w:rPr>
                    <w:rFonts w:ascii="Cambria Math" w:hAnsi="Cambria Math" w:cs="微软雅黑"/>
                    <w:sz w:val="22"/>
                    <w:szCs w:val="22"/>
                    <w:highlight w:val="none"/>
                    <w:lang w:val="en-US" w:bidi="ar-S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SupPr>
                  <m:e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10</m:t>
                    </m:r>
                    <m:ctrlPr>
                      <w:rPr>
                        <w:rFonts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e>
                  <m:sup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−6</m:t>
                    </m:r>
                    <m:ctrlPr>
                      <w:rPr>
                        <w:rFonts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bidi="ar-SA"/>
                      </w:rPr>
                    </m:ctrlPr>
                  </m:sup>
                </m:sSup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m</m:t>
                </m:r>
              </m:oMath>
            </m:oMathPara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bookmarkStart w:id="232" w:name="_Toc389"/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.6.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 xml:space="preserve"> 合成标准不确定度计算</w:t>
      </w:r>
      <w:bookmarkEnd w:id="23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由于参与计算的各项标准不确定度分量之间不相关，则合成标准不确定度为：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>
        <m:sSub>
          <m:sSubPr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  <m:t>u</m:t>
            </m:r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  <m:t>c</m:t>
            </m:r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bidi="ar-SA"/>
              </w:rPr>
            </m:ctrlPr>
          </m:sub>
        </m:sSub>
        <m:r>
          <m:rPr/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(v)=v</m:t>
        </m:r>
        <m:r>
          <m:rPr/>
          <w:rPr>
            <w:rFonts w:ascii="Cambria Math" w:hAnsi="Cambria Math" w:cs="微软雅黑"/>
            <w:sz w:val="22"/>
            <w:szCs w:val="22"/>
            <w:highlight w:val="none"/>
            <w:lang w:val="en-US" w:bidi="ar-SA"/>
          </w:rPr>
          <m:t>×</m:t>
        </m:r>
        <m:rad>
          <m:radPr>
            <m:degHide m:val="1"/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eastAsia="zh-CN" w:bidi="ar-SA"/>
              </w:rPr>
            </m:ctrlPr>
          </m:deg>
          <m:e>
            <m:sSup>
              <m:sSupP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(</m:t>
                </m:r>
                <m:f>
                  <m:fP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fPr>
                  <m:num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u(s)</m:t>
                    </m: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num>
                  <m:den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s</m:t>
                    </m: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den>
                </m:f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)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up>
            </m:sSup>
            <m:r>
              <m:rPr/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  <m:t>+</m:t>
            </m:r>
            <m:sSup>
              <m:sSupP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(</m:t>
                </m:r>
                <m:f>
                  <m:fP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fPr>
                  <m:num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u(t)</m:t>
                    </m: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num>
                  <m:den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t</m:t>
                    </m: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den>
                </m:f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)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up>
            </m:sSup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eastAsia="zh-CN" w:bidi="ar-SA"/>
              </w:rPr>
            </m:ctrlPr>
          </m:e>
        </m:rad>
        <m:r>
          <m:rPr/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=v</m:t>
        </m:r>
        <m:r>
          <m:rPr/>
          <w:rPr>
            <w:rFonts w:ascii="Cambria Math" w:hAnsi="Cambria Math" w:cs="微软雅黑"/>
            <w:sz w:val="22"/>
            <w:szCs w:val="22"/>
            <w:highlight w:val="none"/>
            <w:lang w:val="en-US" w:bidi="ar-SA"/>
          </w:rPr>
          <m:t>×</m:t>
        </m:r>
        <m:rad>
          <m:radPr>
            <m:degHide m:val="1"/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eastAsia="zh-CN" w:bidi="ar-SA"/>
              </w:rPr>
            </m:ctrlPr>
          </m:deg>
          <m:e>
            <m:sSup>
              <m:sSupP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(</m:t>
                </m:r>
                <m:f>
                  <m:fP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hint="default" w:ascii="Cambria Math" w:hAnsi="Cambria Math" w:cs="微软雅黑"/>
                            <w:i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radPr>
                      <m:deg>
                        <m:ctrlPr>
                          <w:rPr>
                            <w:rFonts w:hint="default" w:ascii="Cambria Math" w:hAnsi="Cambria Math" w:cs="微软雅黑"/>
                            <w:i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deg>
                      <m:e>
                        <m:sSubSup>
                          <m:sSubSupP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sSubSupPr>
                          <m:e>
                            <m:r>
                              <m:rPr/>
                              <w:rPr>
                                <w:rFonts w:hint="default" w:ascii="Cambria Math" w:hAnsi="Cambria Math" w:cs="微软雅黑"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  <m:t>u</m:t>
                            </m: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hint="default" w:ascii="Cambria Math" w:hAnsi="Cambria Math" w:cs="微软雅黑"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  <m:t>1</m:t>
                            </m: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sub>
                          <m:sup>
                            <m:r>
                              <m:rPr/>
                              <w:rPr>
                                <w:rFonts w:hint="default" w:ascii="Cambria Math" w:hAnsi="Cambria Math" w:cs="微软雅黑"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  <m:t>2</m:t>
                            </m: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sup>
                        </m:sSubSup>
                        <m:r>
                          <m:rPr/>
                          <w:rPr>
                            <w:rFonts w:hint="default" w:ascii="Cambria Math" w:hAnsi="Cambria Math" w:cs="微软雅黑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sSubSupPr>
                          <m:e>
                            <m:r>
                              <m:rPr/>
                              <w:rPr>
                                <w:rFonts w:hint="default" w:ascii="Cambria Math" w:hAnsi="Cambria Math" w:cs="微软雅黑"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  <m:t>u</m:t>
                            </m: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hint="default" w:ascii="Cambria Math" w:hAnsi="Cambria Math" w:cs="微软雅黑"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  <m:t>3</m:t>
                            </m: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sub>
                          <m:sup>
                            <m:r>
                              <m:rPr/>
                              <w:rPr>
                                <w:rFonts w:hint="default" w:ascii="Cambria Math" w:hAnsi="Cambria Math" w:cs="微软雅黑"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  <m:t>2</m:t>
                            </m:r>
                            <m:ctrlPr>
                              <w:rPr>
                                <w:rFonts w:hint="default" w:ascii="Cambria Math" w:hAnsi="Cambria Math" w:cs="微软雅黑"/>
                                <w:i/>
                                <w:sz w:val="22"/>
                                <w:szCs w:val="22"/>
                                <w:highlight w:val="none"/>
                                <w:lang w:val="en-US" w:eastAsia="zh-CN" w:bidi="ar-SA"/>
                              </w:rPr>
                            </m:ctrlPr>
                          </m:sup>
                        </m:sSubSup>
                        <m:ctrlPr>
                          <w:rPr>
                            <w:rFonts w:hint="default" w:ascii="Cambria Math" w:hAnsi="Cambria Math" w:cs="微软雅黑"/>
                            <w:i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e>
                    </m:rad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num>
                  <m:den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s</m:t>
                    </m: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den>
                </m:f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)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up>
            </m:sSup>
            <m:r>
              <m:rPr/>
              <w:rPr>
                <w:rFonts w:hint="default" w:ascii="Cambria Math" w:hAnsi="Cambria Math" w:cs="微软雅黑"/>
                <w:sz w:val="22"/>
                <w:szCs w:val="22"/>
                <w:highlight w:val="none"/>
                <w:lang w:val="en-US" w:eastAsia="zh-CN" w:bidi="ar-SA"/>
              </w:rPr>
              <m:t>+</m:t>
            </m:r>
            <m:sSup>
              <m:sSupP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(</m:t>
                </m:r>
                <m:f>
                  <m:fP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hint="default" w:ascii="Cambria Math" w:hAnsi="Cambria Math" w:cs="微软雅黑"/>
                            <w:i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cs="微软雅黑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u</m:t>
                        </m:r>
                        <m:ctrlPr>
                          <w:rPr>
                            <w:rFonts w:hint="default" w:ascii="Cambria Math" w:hAnsi="Cambria Math" w:cs="微软雅黑"/>
                            <w:i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e>
                      <m:sub>
                        <m:r>
                          <m:rPr/>
                          <w:rPr>
                            <w:rFonts w:hint="default" w:ascii="Cambria Math" w:hAnsi="Cambria Math" w:cs="微软雅黑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微软雅黑"/>
                            <w:i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num>
                  <m:den>
                    <m:r>
                      <m:rPr/>
                      <w:rPr>
                        <w:rFonts w:hint="default" w:ascii="Cambria Math" w:hAnsi="Cambria Math" w:cs="微软雅黑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t</m:t>
                    </m:r>
                    <m:ctrlPr>
                      <w:rPr>
                        <w:rFonts w:hint="default" w:ascii="Cambria Math" w:hAnsi="Cambria Math" w:cs="微软雅黑"/>
                        <w:i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den>
                </m:f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)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微软雅黑"/>
                    <w:sz w:val="22"/>
                    <w:szCs w:val="22"/>
                    <w:highlight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微软雅黑"/>
                    <w:i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up>
            </m:sSup>
            <m:ctrlPr>
              <w:rPr>
                <w:rFonts w:hint="default" w:ascii="Cambria Math" w:hAnsi="Cambria Math" w:cs="微软雅黑"/>
                <w:i/>
                <w:sz w:val="22"/>
                <w:szCs w:val="22"/>
                <w:highlight w:val="none"/>
                <w:lang w:val="en-US" w:eastAsia="zh-CN" w:bidi="ar-SA"/>
              </w:rPr>
            </m:ctrlPr>
          </m:e>
        </m:rad>
        <m:r>
          <m:rPr/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==</m:t>
        </m:r>
      </m:oMath>
      <w:r>
        <w:rPr>
          <w:rFonts w:hint="eastAsia" w:hAnsi="Cambria Math" w:cs="微软雅黑"/>
          <w:i w:val="0"/>
          <w:sz w:val="22"/>
          <w:szCs w:val="22"/>
          <w:highlight w:val="none"/>
          <w:lang w:val="en-US" w:eastAsia="zh-CN" w:bidi="ar-SA"/>
        </w:rPr>
        <w:t>0.36</w:t>
      </w:r>
      <m:oMath>
        <m:r>
          <m:rPr>
            <m:sty m:val="p"/>
          </m:rPr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m/s</m:t>
        </m:r>
      </m:oMath>
    </w:p>
    <w:bookmarkEnd w:id="230"/>
    <w:bookmarkEnd w:id="231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33" w:name="_Toc9378"/>
      <w:bookmarkStart w:id="234" w:name="_Toc3639"/>
      <w:bookmarkStart w:id="235" w:name="_Toc20773"/>
      <w:bookmarkStart w:id="236" w:name="_Toc6869"/>
      <w:bookmarkStart w:id="237" w:name="_Toc22143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E.7 扩展不确定度计算</w:t>
      </w:r>
      <w:bookmarkEnd w:id="233"/>
      <w:bookmarkEnd w:id="234"/>
      <w:bookmarkEnd w:id="235"/>
      <w:bookmarkEnd w:id="236"/>
      <w:bookmarkEnd w:id="2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取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包含因子</w:t>
      </w:r>
      <m:oMath>
        <m:r>
          <m:rPr>
            <m:sty m:val="p"/>
          </m:rPr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k=2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，扩展不确定度</w:t>
      </w:r>
      <m:oMath>
        <m:r>
          <m:rPr/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U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为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hAnsi="Cambria Math" w:cs="微软雅黑"/>
          <w:b w:val="0"/>
          <w:i w:val="0"/>
          <w:sz w:val="22"/>
          <w:szCs w:val="22"/>
          <w:highlight w:val="none"/>
          <w:lang w:val="en-US" w:eastAsia="zh-CN" w:bidi="ar-SA"/>
        </w:rPr>
      </w:pPr>
      <w:bookmarkStart w:id="238" w:name="_Toc23449"/>
      <w:bookmarkStart w:id="239" w:name="_Toc17827"/>
      <w:bookmarkStart w:id="240" w:name="_Toc28217"/>
      <m:oMathPara>
        <m:oMath>
          <m:r>
            <m:rPr/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U=k</m:t>
          </m:r>
          <m:sSub>
            <m:sSubP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SubPr>
            <m:e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u</m:t>
              </m: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e>
            <m:sub>
              <m:r>
                <m:rPr/>
                <w:rPr>
                  <w:rFonts w:hint="default" w:ascii="Cambria Math" w:hAnsi="Cambria Math" w:cs="微软雅黑"/>
                  <w:sz w:val="22"/>
                  <w:szCs w:val="22"/>
                  <w:highlight w:val="none"/>
                  <w:lang w:val="en-US" w:eastAsia="zh-CN" w:bidi="ar-SA"/>
                </w:rPr>
                <m:t>c</m:t>
              </m:r>
              <m:ctrlPr>
                <w:rPr>
                  <w:rFonts w:hint="default" w:ascii="Cambria Math" w:hAnsi="Cambria Math" w:cs="微软雅黑"/>
                  <w:i/>
                  <w:sz w:val="22"/>
                  <w:szCs w:val="22"/>
                  <w:highlight w:val="none"/>
                  <w:lang w:val="en-US" w:bidi="ar-SA"/>
                </w:rPr>
              </m:ctrlPr>
            </m:sub>
          </m:sSub>
          <m:r>
            <m:rPr/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=2</m:t>
          </m:r>
          <m:r>
            <m:rPr/>
            <w:rPr>
              <w:rFonts w:hint="default" w:ascii="Cambria Math" w:hAnsi="Cambria Math" w:cs="微软雅黑"/>
              <w:sz w:val="22"/>
              <w:szCs w:val="22"/>
              <w:highlight w:val="none"/>
              <w:lang w:val="en-US" w:bidi="ar-SA"/>
            </w:rPr>
            <m:t>×</m:t>
          </m:r>
          <m:r>
            <m:rPr>
              <m:sty m:val="p"/>
            </m:rPr>
            <w:rPr>
              <w:rFonts w:hint="default" w:ascii="Cambria Math" w:hAnsi="Cambria Math" w:cs="微软雅黑"/>
              <w:sz w:val="22"/>
              <w:szCs w:val="22"/>
              <w:highlight w:val="none"/>
              <w:lang w:val="en-US" w:eastAsia="zh-CN" w:bidi="ar-SA"/>
            </w:rPr>
            <m:t>0.36m/s=0.72m/s</m:t>
          </m:r>
          <w:bookmarkEnd w:id="178"/>
          <w:bookmarkEnd w:id="179"/>
          <w:bookmarkEnd w:id="180"/>
          <w:bookmarkEnd w:id="181"/>
          <w:bookmarkEnd w:id="182"/>
          <w:bookmarkEnd w:id="183"/>
          <w:bookmarkEnd w:id="184"/>
          <w:bookmarkEnd w:id="238"/>
          <w:bookmarkEnd w:id="239"/>
          <w:bookmarkEnd w:id="240"/>
        </m:oMath>
      </m:oMathPara>
    </w:p>
    <w:p>
      <w:pPr>
        <w:autoSpaceDE w:val="0"/>
        <w:autoSpaceDN w:val="0"/>
        <w:adjustRightInd w:val="0"/>
        <w:spacing w:line="360" w:lineRule="auto"/>
        <w:jc w:val="both"/>
        <w:rPr>
          <w:rStyle w:val="43"/>
          <w:rFonts w:hint="eastAsia" w:ascii="Times New Roman" w:hAnsi="Times New Roman" w:eastAsia="黑体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br w:type="page"/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>附录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F</w:t>
      </w:r>
    </w:p>
    <w:p>
      <w:pPr>
        <w:tabs>
          <w:tab w:val="left" w:pos="1277"/>
        </w:tabs>
        <w:jc w:val="center"/>
        <w:outlineLvl w:val="0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  <w:bookmarkStart w:id="241" w:name="_Toc20397"/>
      <w:bookmarkStart w:id="242" w:name="_Toc22414"/>
      <w:bookmarkStart w:id="243" w:name="_Toc4573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用工具显微镜测量超声波探伤试块槽宽尺寸的测量不确定度评定</w:t>
      </w:r>
      <w:bookmarkEnd w:id="241"/>
      <w:bookmarkEnd w:id="242"/>
      <w:bookmarkEnd w:id="24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44" w:name="_Toc5350"/>
      <w:bookmarkStart w:id="245" w:name="_Toc12085"/>
      <w:bookmarkStart w:id="246" w:name="_Toc19764"/>
      <w:bookmarkStart w:id="247" w:name="_Toc10938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F.1校准任务</w:t>
      </w:r>
      <w:bookmarkEnd w:id="244"/>
      <w:bookmarkEnd w:id="245"/>
      <w:bookmarkEnd w:id="246"/>
      <w:bookmarkEnd w:id="24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用工具显微镜测量超声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试块（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±0.02）mm的槽宽尺寸。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48" w:name="_Toc10510"/>
      <w:bookmarkStart w:id="249" w:name="_Toc28068"/>
      <w:bookmarkStart w:id="250" w:name="_Toc30520"/>
      <w:bookmarkStart w:id="251" w:name="_Toc29861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F.2原理、方法和条件</w:t>
      </w:r>
      <w:bookmarkEnd w:id="248"/>
      <w:bookmarkEnd w:id="249"/>
      <w:bookmarkEnd w:id="250"/>
      <w:bookmarkEnd w:id="25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.2.1测量原理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测量原理：非接触式，直接法，绝对测量。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.2.2测量方法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在工具显微镜直接测量试块槽宽尺寸，将试块槽口朝上放置在仪器工作台上，选取3×物镜，使槽的一边与目镜十字线对齐，读数A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vertAlign w:val="subscript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，移动工作台，使目镜的该十字线与槽的另一边对齐，读数A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，则读数A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与A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vertAlign w:val="subscript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的差值即槽宽L的测量结果。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.2.3测量条件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环境温度（20±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）℃，温度变化不应超过1℃/h，环境相对湿度</w:t>
      </w:r>
      <w:r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≤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65%；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工具显微镜常年安置在实验室内，被校试块在实验室内的平衡时间4h以上。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工具显微镜光栅尺制造材料为光学玻璃；被校试块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材料为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钢制。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52" w:name="_Toc15075"/>
      <w:bookmarkStart w:id="253" w:name="_Toc20888"/>
      <w:bookmarkStart w:id="254" w:name="_Toc10528"/>
      <w:bookmarkStart w:id="255" w:name="_Toc16055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F.3测量模型</w:t>
      </w:r>
      <w:bookmarkEnd w:id="252"/>
      <w:bookmarkEnd w:id="253"/>
      <w:bookmarkEnd w:id="254"/>
      <w:bookmarkEnd w:id="2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right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L=A-A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vertAlign w:val="subscript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 xml:space="preserve">                                （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式中：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L——试块被测尺寸，mm；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A——第二个位置（终点）读数，mm；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vertAlign w:val="subscript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——第一个位置（起点）读数，mm。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56" w:name="_Toc13845"/>
      <w:bookmarkStart w:id="257" w:name="_Toc9300"/>
      <w:bookmarkStart w:id="258" w:name="_Toc4779"/>
      <w:bookmarkStart w:id="259" w:name="_Toc31542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F.4计算分量的标准不确定度</w:t>
      </w:r>
      <w:bookmarkEnd w:id="256"/>
      <w:bookmarkEnd w:id="257"/>
      <w:bookmarkEnd w:id="258"/>
      <w:bookmarkEnd w:id="25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.4.1工具显微镜测量瞄准的标准不确定度分量u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vertAlign w:val="subscript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实际测量时，采用3×物镜测量（使用12×目镜时，系统放大倍数36×），其瞄准不可靠性60n，整个测量要进行两次瞄准，其瞄准误差为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20" w:firstLineChars="20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default"/>
            <w:highlight w:val="none"/>
            <w:lang w:val="en-US" w:eastAsia="zh-CN"/>
          </w:rPr>
          <m:t>Δ</m:t>
        </m:r>
        <m:r>
          <m:rPr>
            <m:sty m:val="p"/>
          </m:rPr>
          <w:rPr>
            <w:rFonts w:hint="eastAsia"/>
            <w:highlight w:val="none"/>
            <w:lang w:val="en-US" w:eastAsia="zh-CN"/>
          </w:rPr>
          <m:t>=</m:t>
        </m:r>
        <m:rad>
          <m:radPr>
            <m:degHide m:val="1"/>
            <m:ctrlPr>
              <w:rPr>
                <w:rFonts w:hint="eastAsia"/>
                <w:highlight w:val="none"/>
                <w:lang w:val="en-US" w:eastAsia="zh-CN"/>
              </w:rPr>
            </m:ctrlPr>
          </m:radPr>
          <m:deg>
            <m:ctrlPr>
              <w:rPr>
                <w:rFonts w:hint="eastAsia"/>
                <w:highlight w:val="none"/>
                <w:lang w:val="en-US" w:eastAsia="zh-CN"/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/>
                <w:highlight w:val="none"/>
                <w:lang w:val="en-US" w:eastAsia="zh-CN"/>
              </w:rPr>
              <m:t>2</m:t>
            </m:r>
            <m:ctrlPr>
              <w:rPr>
                <w:rFonts w:hint="eastAsia"/>
                <w:highlight w:val="none"/>
                <w:lang w:val="en-US" w:eastAsia="zh-CN"/>
              </w:rPr>
            </m:ctrlPr>
          </m:e>
        </m:rad>
        <m:r>
          <m:rPr>
            <m:sty m:val="p"/>
          </m:rPr>
          <w:rPr>
            <w:rFonts w:hint="default" w:ascii="Cambria Math" w:hAnsi="Cambria Math"/>
            <w:highlight w:val="none"/>
            <w:lang w:val="en-US"/>
          </w:rPr>
          <m:t>∙</m:t>
        </m:r>
        <m:f>
          <m:fPr>
            <m:ctrlPr>
              <w:rPr>
                <w:rFonts w:hint="default" w:ascii="Cambria Math" w:hAnsi="Cambria Math"/>
                <w:i/>
                <w:highlight w:val="none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250</m:t>
            </m:r>
            <m:r>
              <m:rPr/>
              <w:rPr>
                <w:rFonts w:hint="default" w:ascii="Cambria Math" w:hAnsi="Cambria Math"/>
                <w:highlight w:val="none"/>
                <w:lang w:val="en-US"/>
              </w:rPr>
              <m:t>∝</m:t>
            </m:r>
            <m:ctrlPr>
              <w:rPr>
                <w:rFonts w:hint="default" w:ascii="Cambria Math" w:hAnsi="Cambria Math"/>
                <w:i/>
                <w:highlight w:val="none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highlight w:val="none"/>
                <w:lang w:val="en-US"/>
              </w:rPr>
              <m:t>ρ</m:t>
            </m:r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K</m:t>
            </m:r>
            <m:ctrlPr>
              <w:rPr>
                <w:rFonts w:hint="default" w:ascii="Cambria Math" w:hAnsi="Cambria Math"/>
                <w:i/>
                <w:highlight w:val="none"/>
                <w:lang w:val="en-US"/>
              </w:rPr>
            </m:ctrlPr>
          </m:den>
        </m:f>
        <m:r>
          <m:rPr/>
          <w:rPr>
            <w:rFonts w:hint="default" w:ascii="Cambria Math" w:hAnsi="Cambria Math"/>
            <w:highlight w:val="none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i/>
                <w:highlight w:val="none"/>
                <w:lang w:val="en-US" w:eastAsia="zh-CN"/>
              </w:rPr>
            </m:ctrlPr>
          </m:fPr>
          <m:num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250</m:t>
            </m:r>
            <m:r>
              <m:rPr/>
              <w:rPr>
                <w:rFonts w:hint="default" w:ascii="Cambria Math" w:hAnsi="Cambria Math"/>
                <w:highlight w:val="none"/>
                <w:lang w:val="en-US"/>
              </w:rPr>
              <m:t>×</m:t>
            </m:r>
            <m:sSup>
              <m:sSupPr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highlight w:val="none"/>
                    <w:lang w:val="en-US" w:eastAsia="zh-CN"/>
                  </w:rPr>
                  <m:t>60</m:t>
                </m:r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highlight w:val="none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sup>
            </m:sSup>
            <m:r>
              <m:rPr/>
              <w:rPr>
                <w:rFonts w:hint="default" w:ascii="Cambria Math" w:hAnsi="Cambria Math"/>
                <w:highlight w:val="none"/>
                <w:lang w:val="en-US"/>
              </w:rPr>
              <m:t>×</m:t>
            </m:r>
            <m:rad>
              <m:radPr>
                <m:degHide m:val="1"/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radPr>
              <m:deg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deg>
              <m:e>
                <m:r>
                  <m:rPr/>
                  <w:rPr>
                    <w:rFonts w:hint="default" w:ascii="Cambria Math" w:hAnsi="Cambria Math"/>
                    <w:highlight w:val="none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e>
            </m:rad>
            <m:ctrlPr>
              <w:rPr>
                <w:rFonts w:hint="default" w:ascii="Cambria Math" w:hAnsi="Cambria Math"/>
                <w:i/>
                <w:highlight w:val="none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36</m:t>
            </m:r>
            <m:r>
              <m:rPr/>
              <w:rPr>
                <w:rFonts w:hint="default" w:ascii="Cambria Math" w:hAnsi="Cambria Math"/>
                <w:highlight w:val="none"/>
                <w:lang w:val="en-US"/>
              </w:rPr>
              <m:t>×</m:t>
            </m:r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2</m:t>
            </m:r>
            <m:r>
              <m:rPr/>
              <w:rPr>
                <w:rFonts w:hint="default" w:ascii="Cambria Math" w:hAnsi="Cambria Math"/>
                <w:highlight w:val="none"/>
                <w:lang w:val="en-US"/>
              </w:rPr>
              <m:t>×</m:t>
            </m:r>
            <m:sSup>
              <m:sSupPr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highlight w:val="none"/>
                    <w:lang w:val="en-US" w:eastAsia="zh-CN"/>
                  </w:rPr>
                  <m:t>10</m:t>
                </m:r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highlight w:val="none"/>
                    <w:lang w:val="en-US" w:eastAsia="zh-CN"/>
                  </w:rPr>
                  <m:t>5</m:t>
                </m:r>
                <m:ctrlPr>
                  <w:rPr>
                    <w:rFonts w:hint="default" w:ascii="Cambria Math" w:hAnsi="Cambria Math"/>
                    <w:i/>
                    <w:highlight w:val="none"/>
                    <w:lang w:val="en-US"/>
                  </w:rPr>
                </m:ctrlPr>
              </m:sup>
            </m:sSup>
            <m:ctrlPr>
              <w:rPr>
                <w:rFonts w:hint="default" w:ascii="Cambria Math" w:hAnsi="Cambria Math"/>
                <w:i/>
                <w:highlight w:val="none"/>
                <w:lang w:val="en-US" w:eastAsia="zh-CN"/>
              </w:rPr>
            </m:ctrlPr>
          </m:den>
        </m:f>
      </m:oMath>
      <w:r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µ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m=2.95</w:t>
      </w:r>
      <w:r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µ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式中：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2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>
        <m:r>
          <m:rPr>
            <m:sty m:val="p"/>
          </m:rPr>
          <w:rPr>
            <w:rFonts w:hint="default"/>
            <w:highlight w:val="none"/>
            <w:lang w:val="en-US" w:eastAsia="zh-CN"/>
          </w:rPr>
          <m:t>Δ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——瞄准精度，（n）;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2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>
        <m:r>
          <m:rPr/>
          <w:rPr>
            <w:rFonts w:ascii="Cambria Math" w:hAnsi="Cambria Math"/>
            <w:highlight w:val="none"/>
            <w:lang w:val="en-US"/>
          </w:rPr>
          <m:t>ρ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——弧度和秒的换算系数；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K——放大倍数。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该项瞄准误差主要以均匀分布的方式影响，所以其标准不确定度为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20" w:firstLineChars="20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Para>
        <m:oMath>
          <m:sSub>
            <m:sSubP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SubPr>
            <m:e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u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e>
            <m:sub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11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ub>
          </m:sSub>
          <m:r>
            <m:rPr/>
            <w:rPr>
              <w:rFonts w:hint="default" w:ascii="Cambria Math" w:hAnsi="Cambria Math"/>
              <w:highlight w:val="none"/>
              <w:lang w:val="en-US"/>
            </w:rPr>
            <m:t>=</m:t>
          </m:r>
          <m:f>
            <m:fP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/>
                </w:rPr>
              </m:ctrlPr>
            </m:fPr>
            <m:num>
              <m:r>
                <m:rPr/>
                <w:rPr>
                  <w:rFonts w:hint="default" w:ascii="Cambria Math" w:hAnsi="Cambria Math"/>
                  <w:highlight w:val="none"/>
                  <w:lang w:val="en-US"/>
                </w:rPr>
                <m:t>δ</m:t>
              </m: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/>
                    </w:rPr>
                  </m:ctrlPr>
                </m:radPr>
                <m:deg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/>
                    </w:rPr>
                  </m:ctrlPr>
                </m:deg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3</m:t>
                  </m:r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/>
                    </w:rPr>
                  </m:ctrlPr>
                </m:e>
              </m:rad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/>
                </w:rPr>
              </m:ctrlPr>
            </m:den>
          </m:f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=</m:t>
          </m:r>
          <m:f>
            <m:fP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fPr>
            <m:num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2.95μm</m:t>
              </m: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num>
            <m:den>
              <m:rad>
                <m:radPr>
                  <m:degHide m:val="1"/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radPr>
                <m:deg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deg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3</m:t>
                  </m:r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e>
              </m:rad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den>
          </m:f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=1.70μm</m:t>
          </m:r>
        </m:oMath>
      </m:oMathPara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.4.2读数误差的标准不确定度分量</w:t>
      </w:r>
      <m:oMath>
        <m:sSub>
          <m:sSubPr>
            <m:ctrlPr>
              <w:rPr>
                <w:rFonts w:hint="default" w:ascii="Cambria Math" w:hAnsi="Cambria Math"/>
                <w:i/>
                <w:iCs/>
                <w:highlight w:val="none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u</m:t>
            </m:r>
            <m:ctrlPr>
              <w:rPr>
                <w:rFonts w:hint="default" w:ascii="Cambria Math" w:hAnsi="Cambria Math"/>
                <w:i/>
                <w:iCs/>
                <w:highlight w:val="none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12</m:t>
            </m:r>
            <m:ctrlPr>
              <w:rPr>
                <w:rFonts w:hint="default" w:ascii="Cambria Math" w:hAnsi="Cambria Math"/>
                <w:i/>
                <w:iCs/>
                <w:highlight w:val="none"/>
                <w:lang w:val="en-US"/>
              </w:rPr>
            </m:ctrlPr>
          </m:sub>
        </m:sSub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所用万能工具显微镜的分辨力为0.2</w:t>
      </w:r>
      <m:oMath>
        <m:r>
          <m:rPr/>
          <w:rPr>
            <w:rFonts w:hint="default" w:ascii="Cambria Math" w:hAnsi="Cambria Math"/>
            <w:highlight w:val="none"/>
            <w:lang w:val="en-US" w:eastAsia="zh-CN"/>
          </w:rPr>
          <m:t>μm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，其量化误差的标准不确定度为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20" w:firstLineChars="20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Para>
        <m:oMath>
          <m:sSub>
            <m:sSubP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SubPr>
            <m:e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u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e>
            <m:sub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12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ub>
          </m:sSub>
          <m:r>
            <m:rPr/>
            <w:rPr>
              <w:rFonts w:hint="default" w:ascii="Cambria Math" w:hAnsi="Cambria Math"/>
              <w:highlight w:val="none"/>
              <w:lang w:val="en-US"/>
            </w:rPr>
            <m:t>=</m:t>
          </m:r>
          <m:f>
            <m:fP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/>
                </w:rPr>
              </m:ctrlPr>
            </m:fPr>
            <m:num>
              <m:r>
                <m:rPr/>
                <w:rPr>
                  <w:rFonts w:hint="default" w:ascii="Cambria Math" w:hAnsi="Cambria Math"/>
                  <w:highlight w:val="none"/>
                  <w:lang w:val="en-US"/>
                </w:rPr>
                <m:t>δ</m:t>
              </m: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/>
                </w:rPr>
              </m:ctrlPr>
            </m:num>
            <m:den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2×</m:t>
              </m:r>
              <m:rad>
                <m:radPr>
                  <m:degHide m:val="1"/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/>
                    </w:rPr>
                  </m:ctrlPr>
                </m:radPr>
                <m:deg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/>
                    </w:rPr>
                  </m:ctrlPr>
                </m:deg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3</m:t>
                  </m:r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/>
                    </w:rPr>
                  </m:ctrlPr>
                </m:e>
              </m:rad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/>
                </w:rPr>
              </m:ctrlPr>
            </m:den>
          </m:f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=</m:t>
          </m:r>
          <m:f>
            <m:fP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fPr>
            <m:num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0.2μm</m:t>
              </m: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num>
            <m:den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2×</m:t>
              </m:r>
              <m:rad>
                <m:radPr>
                  <m:degHide m:val="1"/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radPr>
                <m:deg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deg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3</m:t>
                  </m:r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e>
              </m:rad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den>
          </m:f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=0.06μm</m:t>
          </m:r>
        </m:oMath>
      </m:oMathPara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.4.3工具显微镜示值误差估算的标准不确定度分量</w:t>
      </w:r>
      <m:oMath>
        <m:sSub>
          <m:sSubPr>
            <m:ctrlPr>
              <w:rPr>
                <w:rFonts w:hint="default" w:ascii="Cambria Math" w:hAnsi="Cambria Math"/>
                <w:i/>
                <w:highlight w:val="none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u</m:t>
            </m:r>
            <m:ctrlPr>
              <w:rPr>
                <w:rFonts w:hint="default" w:ascii="Cambria Math" w:hAnsi="Cambria Math"/>
                <w:i/>
                <w:highlight w:val="none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1</m:t>
            </m:r>
            <m:r>
              <m:rPr/>
              <w:rPr>
                <w:rFonts w:hint="default" w:ascii="Cambria Math" w:hAnsi="Cambria Math"/>
                <w:highlight w:val="none"/>
                <w:lang w:val="en-US" w:eastAsia="zh-CN"/>
              </w:rPr>
              <m:t>3</m:t>
            </m:r>
            <m:ctrlPr>
              <w:rPr>
                <w:rFonts w:hint="default" w:ascii="Cambria Math" w:hAnsi="Cambria Math"/>
                <w:i/>
                <w:highlight w:val="none"/>
                <w:lang w:val="en-US"/>
              </w:rPr>
            </m:ctrlPr>
          </m:sub>
        </m:sSub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由检定证书及相应的检定规程可知，在测量范围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mm内为1.0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</w:t>
      </w:r>
      <m:oMath>
        <m:r>
          <m:rPr/>
          <w:rPr>
            <w:rFonts w:hint="default" w:ascii="Cambria Math" w:hAnsi="Cambria Math"/>
            <w:highlight w:val="none"/>
            <w:lang w:val="en-US" w:eastAsia="zh-CN"/>
          </w:rPr>
          <m:t>μm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，为均匀分布，</w:t>
      </w:r>
      <m:oMath>
        <m:r>
          <m:rPr>
            <m:sty m:val="p"/>
          </m:rPr>
          <w:rPr>
            <w:rFonts w:hint="default" w:ascii="Cambria Math" w:hAnsi="Cambria Math" w:cs="Times New Roman"/>
            <w:sz w:val="22"/>
            <w:szCs w:val="22"/>
            <w:highlight w:val="none"/>
            <w:lang w:val="en-US" w:eastAsia="zh-CN" w:bidi="ar-SA"/>
          </w:rPr>
          <m:t>k=</m:t>
        </m:r>
        <m:rad>
          <m:radPr>
            <m:degHide m:val="1"/>
            <m:ctrlPr>
              <w:rPr>
                <w:rFonts w:hint="default" w:ascii="Cambria Math" w:hAnsi="Cambria Math" w:cs="Times New Roman"/>
                <w:i w:val="0"/>
                <w:sz w:val="22"/>
                <w:szCs w:val="22"/>
                <w:highlight w:val="none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Times New Roman"/>
                <w:i w:val="0"/>
                <w:sz w:val="22"/>
                <w:szCs w:val="22"/>
                <w:highlight w:val="none"/>
                <w:lang w:val="en-US" w:eastAsia="zh-CN" w:bidi="ar-SA"/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2"/>
                <w:szCs w:val="22"/>
                <w:highlight w:val="none"/>
                <w:lang w:val="en-US" w:eastAsia="zh-CN" w:bidi="ar-SA"/>
              </w:rPr>
              <m:t>3</m:t>
            </m:r>
            <m:ctrlPr>
              <w:rPr>
                <w:rFonts w:hint="default" w:ascii="Cambria Math" w:hAnsi="Cambria Math" w:cs="Times New Roman"/>
                <w:i w:val="0"/>
                <w:sz w:val="22"/>
                <w:szCs w:val="22"/>
                <w:highlight w:val="none"/>
                <w:lang w:val="en-US" w:eastAsia="zh-CN" w:bidi="ar-SA"/>
              </w:rPr>
            </m:ctrlPr>
          </m:e>
        </m:rad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20" w:firstLineChars="20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Para>
        <m:oMath>
          <m:sSub>
            <m:sSubP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SubPr>
            <m:e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u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e>
            <m:sub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13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ub>
          </m:sSub>
          <m:r>
            <m:rPr/>
            <w:rPr>
              <w:rFonts w:hint="default" w:ascii="Cambria Math" w:hAnsi="Cambria Math"/>
              <w:highlight w:val="none"/>
              <w:lang w:val="en-US"/>
            </w:rPr>
            <m:t>=</m:t>
          </m:r>
          <m:f>
            <m:fP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fPr>
            <m:num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1.02μm</m:t>
              </m:r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num>
            <m:den>
              <m:rad>
                <m:radPr>
                  <m:degHide m:val="1"/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radPr>
                <m:deg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deg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3</m:t>
                  </m:r>
                  <m:ctrlPr>
                    <w:rPr>
                      <w:rFonts w:hint="default" w:ascii="Cambria Math" w:hAnsi="Cambria Math"/>
                      <w:i/>
                      <w:iCs/>
                      <w:highlight w:val="none"/>
                      <w:lang w:val="en-US" w:eastAsia="zh-CN"/>
                    </w:rPr>
                  </m:ctrlPr>
                </m:e>
              </m:rad>
              <m:ctrlPr>
                <w:rPr>
                  <w:rFonts w:hint="default" w:ascii="Cambria Math" w:hAnsi="Cambria Math"/>
                  <w:i/>
                  <w:iCs/>
                  <w:highlight w:val="none"/>
                  <w:lang w:val="en-US" w:eastAsia="zh-CN"/>
                </w:rPr>
              </m:ctrlPr>
            </m:den>
          </m:f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=0.59μm</m:t>
          </m:r>
        </m:oMath>
      </m:oMathPara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考虑在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mm测量范围内，工具显微镜刻度尺和被测件线膨胀系数差的标准不确定度，以及工具显微镜刻度尺和被测件温度差的标准不确定度，其影响相比于其他影响量，可以忽略不计。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.4.4标准不确定度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标准不确定度一览表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见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表</w:t>
      </w: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.1。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position w:val="-10"/>
          <w:sz w:val="21"/>
          <w:szCs w:val="21"/>
          <w:highlight w:val="none"/>
          <w:lang w:val="en-US" w:eastAsia="zh-CN"/>
        </w:rPr>
        <w:t>表F.1 标准不确定度一览表</w:t>
      </w:r>
    </w:p>
    <w:tbl>
      <w:tblPr>
        <w:tblStyle w:val="2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276"/>
        <w:gridCol w:w="1912"/>
        <w:gridCol w:w="191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标准不确定度分量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eastAsia" w:ascii="Cambria Math" w:hAnsi="Cambria Math"/>
                    <w:highlight w:val="none"/>
                    <w:vertAlign w:val="baseline"/>
                    <w:lang w:val="en-US" w:eastAsia="zh-CN"/>
                  </w:rPr>
                  <m:t>u（</m:t>
                </m:r>
                <m:sSub>
                  <m:sSubP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x</m:t>
                    </m: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i</m:t>
                    </m: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eastAsia" w:ascii="Cambria Math" w:hAnsi="Cambria Math"/>
                    <w:highlight w:val="none"/>
                    <w:vertAlign w:val="baseline"/>
                    <w:lang w:val="en-US" w:eastAsia="zh-CN"/>
                  </w:rPr>
                  <m:t>）</m:t>
                </m:r>
              </m:oMath>
            </m:oMathPara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不确定度来源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标准不确定度值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hAnsi="Cambria Math"/>
                <w:b w:val="0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eastAsia" w:ascii="Cambria Math" w:hAnsi="Cambria Math"/>
                    <w:highlight w:val="none"/>
                    <w:vertAlign w:val="baseline"/>
                    <w:lang w:val="en-US" w:eastAsia="zh-CN"/>
                  </w:rPr>
                  <m:t>u（</m:t>
                </m:r>
                <m:sSub>
                  <m:sSubP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x</m:t>
                    </m: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i</m:t>
                    </m: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eastAsia" w:ascii="Cambria Math" w:hAnsi="Cambria Math"/>
                    <w:highlight w:val="none"/>
                    <w:vertAlign w:val="baseline"/>
                    <w:lang w:val="en-US" w:eastAsia="zh-CN"/>
                  </w:rPr>
                  <m:t>）</m:t>
                </m:r>
              </m:oMath>
            </m:oMathPara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b w:val="0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sz w:val="22"/>
                    <w:szCs w:val="22"/>
                    <w:highlight w:val="none"/>
                    <w:vertAlign w:val="baseline"/>
                    <w:lang w:val="en-US" w:eastAsia="zh-CN" w:bidi="ar-SA"/>
                  </w:rPr>
                  <m:t>μm</m:t>
                </m:r>
              </m:oMath>
            </m:oMathPara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sz w:val="22"/>
                    <w:szCs w:val="22"/>
                    <w:highlight w:val="none"/>
                    <w:vertAlign w:val="baseline"/>
                    <w:lang w:val="en-US" w:eastAsia="zh-CN" w:bidi="ar-SA"/>
                  </w:rPr>
                  <m:t>ci=</m:t>
                </m:r>
                <m:f>
                  <m:fPr>
                    <m:ctrlPr>
                      <w:rPr>
                        <w:rFonts w:hint="default" w:ascii="Cambria Math" w:hAnsi="Cambria Math" w:cs="Times New Roman"/>
                        <w:sz w:val="22"/>
                        <w:szCs w:val="22"/>
                        <w:highlight w:val="none"/>
                        <w:vertAlign w:val="baseline"/>
                        <w:lang w:val="en-US" w:eastAsia="zh-CN"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default" w:ascii="Cambria Math" w:hAnsi="Cambria Math" w:cs="Times New Roman"/>
                        <w:sz w:val="22"/>
                        <w:szCs w:val="22"/>
                        <w:highlight w:val="none"/>
                        <w:vertAlign w:val="baseline"/>
                        <w:lang w:val="en-US" w:bidi="ar-SA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hint="default" w:ascii="Cambria Math" w:hAnsi="Cambria Math" w:cs="Times New Roman"/>
                        <w:sz w:val="22"/>
                        <w:szCs w:val="22"/>
                        <w:highlight w:val="none"/>
                        <w:vertAlign w:val="baseline"/>
                        <w:lang w:val="en-US" w:eastAsia="zh-CN" w:bidi="ar-SA"/>
                      </w:rPr>
                      <m:t>f</m:t>
                    </m:r>
                    <m:ctrlPr>
                      <w:rPr>
                        <w:rFonts w:hint="default" w:ascii="Cambria Math" w:hAnsi="Cambria Math" w:cs="Times New Roman"/>
                        <w:sz w:val="22"/>
                        <w:szCs w:val="22"/>
                        <w:highlight w:val="none"/>
                        <w:vertAlign w:val="baseline"/>
                        <w:lang w:val="en-US" w:eastAsia="zh-CN" w:bidi="ar-SA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hint="default" w:ascii="Cambria Math" w:hAnsi="Cambria Math" w:cs="Times New Roman"/>
                            <w:sz w:val="22"/>
                            <w:szCs w:val="22"/>
                            <w:highlight w:val="none"/>
                            <w:vertAlign w:val="baseline"/>
                            <w:lang w:val="en-US"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cs="Times New Roman"/>
                            <w:sz w:val="22"/>
                            <w:szCs w:val="22"/>
                            <w:highlight w:val="none"/>
                            <w:vertAlign w:val="baseline"/>
                            <w:lang w:val="en-US" w:bidi="ar-SA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cs="Times New Roman"/>
                            <w:sz w:val="22"/>
                            <w:szCs w:val="22"/>
                            <w:highlight w:val="none"/>
                            <w:vertAlign w:val="baseline"/>
                            <w:lang w:val="en-US" w:eastAsia="zh-CN" w:bidi="ar-SA"/>
                          </w:rPr>
                          <m:t>x</m:t>
                        </m:r>
                        <m:ctrlPr>
                          <w:rPr>
                            <w:rFonts w:hint="default" w:ascii="Cambria Math" w:hAnsi="Cambria Math" w:cs="Times New Roman"/>
                            <w:sz w:val="22"/>
                            <w:szCs w:val="22"/>
                            <w:highlight w:val="none"/>
                            <w:vertAlign w:val="baseline"/>
                            <w:lang w:val="en-US" w:bidi="ar-SA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cs="Times New Roman"/>
                            <w:sz w:val="22"/>
                            <w:szCs w:val="22"/>
                            <w:highlight w:val="none"/>
                            <w:vertAlign w:val="baseline"/>
                            <w:lang w:val="en-US" w:eastAsia="zh-CN" w:bidi="ar-SA"/>
                          </w:rPr>
                          <m:t>i</m:t>
                        </m:r>
                        <m:ctrlPr>
                          <w:rPr>
                            <w:rFonts w:hint="default" w:ascii="Cambria Math" w:hAnsi="Cambria Math" w:cs="Times New Roman"/>
                            <w:sz w:val="22"/>
                            <w:szCs w:val="22"/>
                            <w:highlight w:val="none"/>
                            <w:vertAlign w:val="baseline"/>
                            <w:lang w:val="en-US" w:bidi="ar-SA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cs="Times New Roman"/>
                        <w:i w:val="0"/>
                        <w:sz w:val="22"/>
                        <w:szCs w:val="22"/>
                        <w:highlight w:val="none"/>
                        <w:vertAlign w:val="baseline"/>
                        <w:lang w:val="en-US" w:eastAsia="zh-CN" w:bidi="ar-SA"/>
                      </w:rPr>
                    </m:ctrlPr>
                  </m:den>
                </m:f>
              </m:oMath>
            </m:oMathPara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hAnsi="Cambria Math"/>
                <w:b w:val="0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hint="default" w:ascii="Cambria Math" w:hAnsi="Cambria Math" w:cs="Times New Roman"/>
                        <w:b w:val="0"/>
                        <w:i w:val="0"/>
                        <w:sz w:val="22"/>
                        <w:szCs w:val="22"/>
                        <w:highlight w:val="none"/>
                        <w:vertAlign w:val="baseline"/>
                        <w:lang w:val="en-US" w:eastAsia="zh-CN" w:bidi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cs="Times New Roman"/>
                        <w:sz w:val="22"/>
                        <w:szCs w:val="22"/>
                        <w:highlight w:val="none"/>
                        <w:vertAlign w:val="baseline"/>
                        <w:lang w:val="en-US" w:eastAsia="zh-CN" w:bidi="ar-SA"/>
                      </w:rPr>
                      <m:t>ci</m:t>
                    </m:r>
                    <m:ctrlPr>
                      <w:rPr>
                        <w:rFonts w:hint="default" w:ascii="Cambria Math" w:hAnsi="Cambria Math" w:cs="Times New Roman"/>
                        <w:b w:val="0"/>
                        <w:sz w:val="22"/>
                        <w:szCs w:val="22"/>
                        <w:highlight w:val="none"/>
                        <w:vertAlign w:val="baseline"/>
                        <w:lang w:val="en-US" w:eastAsia="zh-CN" w:bidi="ar-SA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sz w:val="22"/>
                    <w:szCs w:val="22"/>
                    <w:highlight w:val="none"/>
                    <w:vertAlign w:val="baseline"/>
                    <w:lang w:val="en-US" w:bidi="ar-SA"/>
                  </w:rPr>
                  <m:t>×</m:t>
                </m:r>
                <m:r>
                  <m:rPr>
                    <m:sty m:val="p"/>
                  </m:rPr>
                  <w:rPr>
                    <w:rFonts w:hint="eastAsia" w:ascii="Cambria Math" w:hAnsi="Cambria Math"/>
                    <w:highlight w:val="none"/>
                    <w:vertAlign w:val="baseline"/>
                    <w:lang w:val="en-US" w:eastAsia="zh-CN"/>
                  </w:rPr>
                  <m:t>u（</m:t>
                </m:r>
                <m:sSub>
                  <m:sSubP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x</m:t>
                    </m: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highlight w:val="none"/>
                        <w:vertAlign w:val="baseline"/>
                        <w:lang w:val="en-US" w:eastAsia="zh-CN"/>
                      </w:rPr>
                      <m:t>i</m:t>
                    </m:r>
                    <m:ctrlPr>
                      <w:rPr>
                        <w:rFonts w:hint="eastAsia" w:ascii="Cambria Math" w:hAnsi="Cambria Math"/>
                        <w:i w:val="0"/>
                        <w:highlight w:val="none"/>
                        <w:vertAlign w:val="baseline"/>
                        <w:lang w:val="en-US" w:eastAsia="zh-C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eastAsia" w:ascii="Cambria Math" w:hAnsi="Cambria Math"/>
                    <w:highlight w:val="none"/>
                    <w:vertAlign w:val="baseline"/>
                    <w:lang w:val="en-US" w:eastAsia="zh-CN"/>
                  </w:rPr>
                  <m:t>）</m:t>
                </m:r>
              </m:oMath>
            </m:oMathPara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sz w:val="22"/>
                    <w:szCs w:val="22"/>
                    <w:highlight w:val="none"/>
                    <w:vertAlign w:val="baseline"/>
                    <w:lang w:val="en-US" w:eastAsia="zh-CN" w:bidi="ar-SA"/>
                  </w:rPr>
                  <m:t>μm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/>
                        <w:highlight w:val="none"/>
                        <w:lang w:val="en-US" w:eastAsia="zh-CN"/>
                      </w:rPr>
                      <m:t>u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/>
                        <w:highlight w:val="none"/>
                        <w:lang w:val="en-US" w:eastAsia="zh-CN"/>
                      </w:rPr>
                      <m:t>11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sub>
                </m:sSub>
              </m:oMath>
            </m:oMathPara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瞄准误差的标准不确定度分量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1.70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/>
                        <w:highlight w:val="none"/>
                        <w:lang w:val="en-US" w:eastAsia="zh-CN"/>
                      </w:rPr>
                      <m:t>u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/>
                        <w:highlight w:val="none"/>
                        <w:lang w:val="en-US" w:eastAsia="zh-CN"/>
                      </w:rPr>
                      <m:t>12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sub>
                </m:sSub>
              </m:oMath>
            </m:oMathPara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读数误差的标准不确定度分量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0.06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/>
                        <w:highlight w:val="none"/>
                        <w:lang w:val="en-US" w:eastAsia="zh-CN"/>
                      </w:rPr>
                      <m:t>u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/>
                        <w:highlight w:val="none"/>
                        <w:lang w:val="en-US" w:eastAsia="zh-CN"/>
                      </w:rPr>
                      <m:t>13</m:t>
                    </m:r>
                    <m:ctrlPr>
                      <w:rPr>
                        <w:rFonts w:hint="default" w:ascii="Cambria Math" w:hAnsi="Cambria Math"/>
                        <w:i/>
                        <w:highlight w:val="none"/>
                        <w:lang w:val="en-US"/>
                      </w:rPr>
                    </m:ctrlPr>
                  </m:sub>
                </m:sSub>
              </m:oMath>
            </m:oMathPara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工具显微镜示值误差估算的标准不确定度分量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0.59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hAnsi="Cambria Math"/>
                <w:i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Cambria Math"/>
                <w:i w:val="0"/>
                <w:highlight w:val="none"/>
                <w:vertAlign w:val="baseline"/>
                <w:lang w:val="en-US" w:eastAsia="zh-CN"/>
              </w:rPr>
              <w:t>0.59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60" w:name="_Toc21575"/>
      <w:bookmarkStart w:id="261" w:name="_Toc9860"/>
      <w:bookmarkStart w:id="262" w:name="_Toc12060"/>
      <w:bookmarkStart w:id="263" w:name="_Toc15099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F.5合成标准不确定度</w:t>
      </w:r>
      <w:bookmarkEnd w:id="260"/>
      <w:bookmarkEnd w:id="261"/>
      <w:bookmarkEnd w:id="262"/>
      <w:bookmarkEnd w:id="2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20" w:firstLineChars="20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Para>
        <m:oMath>
          <m:sSub>
            <m:sSubP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SubPr>
            <m:e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u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e>
            <m:sub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c</m:t>
              </m:r>
              <m:ctrlPr>
                <w:rPr>
                  <w:rFonts w:hint="default" w:ascii="Cambria Math" w:hAnsi="Cambria Math"/>
                  <w:i/>
                  <w:highlight w:val="none"/>
                  <w:lang w:val="en-US"/>
                </w:rPr>
              </m:ctrlPr>
            </m:sub>
          </m:sSub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=</m:t>
          </m:r>
          <m:rad>
            <m:radPr>
              <m:degHide m:val="1"/>
              <m:ctrlPr>
                <w:rPr>
                  <w:rFonts w:hint="default" w:ascii="Cambria Math" w:hAnsi="Cambria Math"/>
                  <w:i/>
                  <w:highlight w:val="none"/>
                  <w:lang w:val="en-US" w:eastAsia="zh-CN"/>
                </w:rPr>
              </m:ctrlPr>
            </m:radPr>
            <m:deg>
              <m:ctrlPr>
                <w:rPr>
                  <w:rFonts w:hint="default" w:ascii="Cambria Math" w:hAnsi="Cambria Math"/>
                  <w:i/>
                  <w:highlight w:val="none"/>
                  <w:lang w:val="en-US" w:eastAsia="zh-CN"/>
                </w:rPr>
              </m:ctrlPr>
            </m:deg>
            <m:e>
              <m:sSubSup>
                <m:sSubSupP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u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11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p>
              </m:sSubSup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+</m:t>
              </m:r>
              <m:sSubSup>
                <m:sSubSupP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u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12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p>
              </m:sSubSup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+</m:t>
              </m:r>
              <m:sSubSup>
                <m:sSubSupP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u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13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p>
              </m:sSubSup>
              <m:ctrlPr>
                <w:rPr>
                  <w:rFonts w:hint="default" w:ascii="Cambria Math" w:hAnsi="Cambria Math"/>
                  <w:i/>
                  <w:highlight w:val="none"/>
                  <w:lang w:val="en-US" w:eastAsia="zh-CN"/>
                </w:rPr>
              </m:ctrlPr>
            </m:e>
          </m:rad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=</m:t>
          </m:r>
          <m:rad>
            <m:radPr>
              <m:degHide m:val="1"/>
              <m:ctrlPr>
                <w:rPr>
                  <w:rFonts w:hint="default" w:ascii="Cambria Math" w:hAnsi="Cambria Math"/>
                  <w:i/>
                  <w:highlight w:val="none"/>
                  <w:lang w:val="en-US" w:eastAsia="zh-CN"/>
                </w:rPr>
              </m:ctrlPr>
            </m:radPr>
            <m:deg>
              <m:ctrlPr>
                <w:rPr>
                  <w:rFonts w:hint="default" w:ascii="Cambria Math" w:hAnsi="Cambria Math"/>
                  <w:i/>
                  <w:highlight w:val="none"/>
                  <w:lang w:val="en-US" w:eastAsia="zh-CN"/>
                </w:rPr>
              </m:ctrlPr>
            </m:deg>
            <m:e>
              <m:sSup>
                <m:sSupP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SupPr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1.70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e>
                <m:sup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p>
              </m:sSup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+</m:t>
              </m:r>
              <m:sSup>
                <m:sSupP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SupPr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0.06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e>
                <m:sup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p>
              </m:sSup>
              <m:r>
                <m:rPr/>
                <w:rPr>
                  <w:rFonts w:hint="default" w:ascii="Cambria Math" w:hAnsi="Cambria Math"/>
                  <w:highlight w:val="none"/>
                  <w:lang w:val="en-US" w:eastAsia="zh-CN"/>
                </w:rPr>
                <m:t>+</m:t>
              </m:r>
              <m:sSup>
                <m:sSupP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SupPr>
                <m:e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0.59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e>
                <m:sup>
                  <m:r>
                    <m:rPr/>
                    <w:rPr>
                      <w:rFonts w:hint="default" w:ascii="Cambria Math" w:hAnsi="Cambria Math"/>
                      <w:highlight w:val="none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/>
                      <w:highlight w:val="none"/>
                      <w:lang w:val="en-US" w:eastAsia="zh-CN"/>
                    </w:rPr>
                  </m:ctrlPr>
                </m:sup>
              </m:sSup>
              <m:ctrlPr>
                <w:rPr>
                  <w:rFonts w:hint="default" w:ascii="Cambria Math" w:hAnsi="Cambria Math"/>
                  <w:i/>
                  <w:highlight w:val="none"/>
                  <w:lang w:val="en-US" w:eastAsia="zh-CN"/>
                </w:rPr>
              </m:ctrlPr>
            </m:e>
          </m:rad>
          <m:r>
            <m:rPr/>
            <w:rPr>
              <w:rFonts w:hint="default" w:ascii="Cambria Math" w:hAnsi="Cambria Math"/>
              <w:highlight w:val="none"/>
              <w:lang w:val="en-US" w:eastAsia="zh-CN"/>
            </w:rPr>
            <m:t>μm=1.8μm</m:t>
          </m:r>
        </m:oMath>
      </m:oMathPara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24"/>
          <w:highlight w:val="none"/>
          <w:lang w:val="en-US" w:eastAsia="zh-CN"/>
        </w:rPr>
      </w:pPr>
      <w:bookmarkStart w:id="264" w:name="_Toc26857"/>
      <w:bookmarkStart w:id="265" w:name="_Toc19482"/>
      <w:bookmarkStart w:id="266" w:name="_Toc25983"/>
      <w:bookmarkStart w:id="267" w:name="_Toc13984"/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F.6扩展不确定度</w:t>
      </w:r>
      <w:bookmarkEnd w:id="264"/>
      <w:bookmarkEnd w:id="265"/>
      <w:bookmarkEnd w:id="266"/>
      <w:bookmarkEnd w:id="26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w:r>
        <w:rPr>
          <w:rFonts w:hint="eastAsia" w:cs="Times New Roman"/>
          <w:b w:val="0"/>
          <w:bCs/>
          <w:sz w:val="24"/>
          <w:highlight w:val="none"/>
          <w:lang w:val="en-US" w:eastAsia="zh-CN"/>
        </w:rPr>
        <w:t>取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包含因子</w:t>
      </w:r>
      <m:oMath>
        <m:r>
          <m:rPr>
            <m:sty m:val="p"/>
          </m:rPr>
          <w:rPr>
            <w:rFonts w:hint="default" w:ascii="Cambria Math" w:hAnsi="Cambria Math" w:cs="微软雅黑"/>
            <w:sz w:val="22"/>
            <w:szCs w:val="22"/>
            <w:highlight w:val="none"/>
            <w:lang w:val="en-US" w:eastAsia="zh-CN" w:bidi="ar-SA"/>
          </w:rPr>
          <m:t>k=2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，扩展不确定度</w:t>
      </w:r>
      <m:oMath>
        <m:r>
          <m:rPr/>
          <w:rPr>
            <w:rFonts w:hint="default" w:ascii="Cambria Math" w:hAnsi="Cambria Math" w:cs="Times New Roman"/>
            <w:sz w:val="22"/>
            <w:szCs w:val="22"/>
            <w:highlight w:val="none"/>
            <w:lang w:val="en-US" w:eastAsia="zh-CN" w:bidi="ar-SA"/>
          </w:rPr>
          <m:t>U</m:t>
        </m:r>
      </m:oMath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40" w:firstLineChars="200"/>
        <w:jc w:val="center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</w:pPr>
      <m:oMathPara>
        <m:oMath>
          <m:r>
            <m:rPr/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U</m:t>
          </m:r>
          <m:r>
            <m:rPr>
              <m:sty m:val="p"/>
            </m:rPr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=</m:t>
          </m:r>
          <m:r>
            <m:rPr/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k</m:t>
          </m:r>
          <m:r>
            <m:rPr>
              <m:sty m:val="p"/>
            </m:rPr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bidi="ar-SA"/>
            </w:rPr>
            <m:t>×</m:t>
          </m:r>
          <m:sSub>
            <m:sSubPr>
              <m:ctrlPr>
                <w:rPr>
                  <w:rFonts w:hint="default" w:ascii="Cambria Math" w:hAnsi="Cambria Math" w:cs="Times New Roman"/>
                  <w:sz w:val="22"/>
                  <w:szCs w:val="22"/>
                  <w:highlight w:val="none"/>
                  <w:lang w:val="en-US" w:bidi="ar-SA"/>
                </w:rPr>
              </m:ctrlPr>
            </m:sSubPr>
            <m:e>
              <m:r>
                <m:rPr/>
                <w:rPr>
                  <w:rFonts w:hint="default" w:ascii="Cambria Math" w:hAnsi="Cambria Math" w:cs="Times New Roman"/>
                  <w:sz w:val="22"/>
                  <w:szCs w:val="22"/>
                  <w:highlight w:val="none"/>
                  <w:lang w:val="en-US" w:eastAsia="zh-CN" w:bidi="ar-SA"/>
                </w:rPr>
                <m:t>u</m:t>
              </m:r>
              <m:ctrlPr>
                <w:rPr>
                  <w:rFonts w:hint="default" w:ascii="Cambria Math" w:hAnsi="Cambria Math" w:cs="Times New Roman"/>
                  <w:sz w:val="22"/>
                  <w:szCs w:val="22"/>
                  <w:highlight w:val="none"/>
                  <w:lang w:val="en-US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Cambria Math" w:hAnsi="Cambria Math" w:cs="Times New Roman"/>
                  <w:sz w:val="22"/>
                  <w:szCs w:val="22"/>
                  <w:highlight w:val="none"/>
                  <w:lang w:val="en-US" w:eastAsia="zh-CN" w:bidi="ar-SA"/>
                </w:rPr>
                <m:t>c</m:t>
              </m:r>
              <m:ctrlPr>
                <w:rPr>
                  <w:rFonts w:hint="default" w:ascii="Cambria Math" w:hAnsi="Cambria Math" w:cs="Times New Roman"/>
                  <w:sz w:val="22"/>
                  <w:szCs w:val="22"/>
                  <w:highlight w:val="none"/>
                  <w:lang w:val="en-US" w:bidi="ar-SA"/>
                </w:rPr>
              </m:ctrlPr>
            </m:sub>
          </m:sSub>
          <m:r>
            <m:rPr>
              <m:sty m:val="p"/>
            </m:rPr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=2</m:t>
          </m:r>
          <m:r>
            <m:rPr>
              <m:sty m:val="p"/>
            </m:rPr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bidi="ar-SA"/>
            </w:rPr>
            <m:t>×</m:t>
          </m:r>
          <m:r>
            <m:rPr>
              <m:sty m:val="p"/>
            </m:rPr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1.8</m:t>
          </m:r>
          <m:r>
            <m:rPr/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μm</m:t>
          </m:r>
          <m:r>
            <m:rPr>
              <m:sty m:val="p"/>
            </m:rPr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=3.6</m:t>
          </m:r>
          <m:r>
            <m:rPr/>
            <w:rPr>
              <w:rFonts w:hint="default" w:ascii="Cambria Math" w:hAnsi="Cambria Math" w:cs="Times New Roman"/>
              <w:sz w:val="22"/>
              <w:szCs w:val="22"/>
              <w:highlight w:val="none"/>
              <w:lang w:val="en-US" w:eastAsia="zh-CN" w:bidi="ar-SA"/>
            </w:rPr>
            <m:t>μm</m:t>
          </m:r>
        </m:oMath>
      </m:oMathPara>
    </w:p>
    <w:sectPr>
      <w:footerReference r:id="rId19" w:type="default"/>
      <w:pgSz w:w="11907" w:h="16839"/>
      <w:pgMar w:top="1418" w:right="1134" w:bottom="1134" w:left="1418" w:header="1021" w:footer="73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rPr>
        <w:rStyle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II</w:t>
    </w:r>
    <w:r>
      <w:fldChar w:fldCharType="end"/>
    </w:r>
  </w:p>
  <w:p>
    <w:pPr>
      <w:pStyle w:val="80"/>
      <w:ind w:right="360"/>
      <w:rPr>
        <w:rStyle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rPr>
        <w:rStyle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28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ifdr9MAAAAFAQAADwAAAAAAAAABACAAAAAiAAAAZHJz&#10;L2Rvd25yZXYueG1sUEsBAhQAFAAAAAgAh07iQHN91jrQAQAApAMAAA4AAAAAAAAAAQAgAAAAIgEA&#10;AGRycy9lMm9Eb2MueG1sUEsFBgAAAAAGAAYAWQEAAGQ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1"/>
      <w:jc w:val="both"/>
      <w:rPr>
        <w:rStyle w:val="28"/>
        <w:rFonts w:hint="eastAsia" w:ascii="仿宋_GB2312" w:eastAsia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ifdr9MAAAAFAQAA&#10;DwAAAAAAAAABACAAAAAiAAAAZHJzL2Rvd25yZXYueG1sUEsBAhQAFAAAAAgAh07iQIZuJqflAQAA&#10;ygMAAA4AAAAAAAAAAQAgAAAAIgEAAGRycy9lMm9Eb2MueG1sUEsFBgAAAAAGAAYAWQEAAHkFAAAA&#10;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1"/>
      <w:jc w:val="both"/>
      <w:rPr>
        <w:rStyle w:val="28"/>
        <w:rFonts w:hint="eastAsia" w:ascii="仿宋_GB2312" w:eastAsia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In3a/TAAAABQEA&#10;AA8AAAAAAAAAAQAgAAAAIgAAAGRycy9kb3ducmV2LnhtbFBLAQIUABQAAAAIAIdO4kD9L6AX5gEA&#10;AMoDAAAOAAAAAAAAAAEAIAAAACIBAABkcnMvZTJvRG9jLnhtbFBLBQYAAAAABgAGAFkBAAB6BQAA&#10;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1"/>
      <w:jc w:val="both"/>
      <w:rPr>
        <w:ins w:id="0" w:author="11857" w:date="2024-05-15T15:46:00Z"/>
        <w:rStyle w:val="28"/>
        <w:rFonts w:hint="eastAsia" w:ascii="仿宋_GB2312" w:eastAsia="仿宋_GB2312"/>
      </w:rPr>
    </w:pPr>
    <w:ins w:id="1" w:author="11857" w:date="2024-05-15T15:46:00Z">
      <w:r>
        <w:rPr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J92v0wAAAAUB&#10;AAAPAAAAAAAAAAEAIAAAACIAAABkcnMvZG93bnJldi54bWxQSwECFAAUAAAACACHTuJAvt1nXucB&#10;AADKAwAADgAAAAAAAAABACAAAAAiAQAAZHJzL2Uyb0RvYy54bWxQSwUGAAAAAAYABgBZAQAAewUA&#10;AAAA&#10;">
                <v:fill on="f" focussize="0,0"/>
                <v:stroke on="f" weight="1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1"/>
      <w:jc w:val="both"/>
      <w:rPr>
        <w:rStyle w:val="28"/>
        <w:rFonts w:hint="eastAsia"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yJ92v0wAAAAUBAAAP&#10;AAAAAAAAAAEAIAAAACIAAABkcnMvZG93bnJldi54bWxQSwECFAAUAAAACACHTuJAJ0DuEeQBAADK&#10;AwAADgAAAAAAAAABACAAAAAiAQAAZHJzL2Uyb0RvYy54bWxQSwUGAAAAAAYABgBZAQAAeA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9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9"/>
      <w:jc w:val="center"/>
      <w:rPr>
        <w:rFonts w:hint="eastAsia" w:ascii="黑体" w:eastAsia="黑体"/>
        <w:b/>
        <w:bCs/>
        <w:color w:val="000000"/>
        <w:szCs w:val="21"/>
        <w:lang w:eastAsia="zh-CN"/>
      </w:rPr>
    </w:pPr>
    <w:r>
      <w:rPr>
        <w:rFonts w:hint="eastAsia" w:ascii="黑体" w:eastAsia="黑体"/>
        <w:b/>
        <w:bCs/>
        <w:color w:val="000000"/>
        <w:szCs w:val="21"/>
      </w:rPr>
      <w:t>JJF（有色金属）XXXX-20</w:t>
    </w:r>
    <w:r>
      <w:rPr>
        <w:rFonts w:hint="eastAsia" w:ascii="黑体" w:eastAsia="黑体"/>
        <w:b/>
        <w:bCs/>
        <w:color w:val="000000"/>
        <w:szCs w:val="21"/>
        <w:lang w:val="en-US" w:eastAsia="zh-CN"/>
      </w:rPr>
      <w:t>xx</w:t>
    </w:r>
  </w:p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0" r="0" b="0"/>
              <wp:wrapNone/>
              <wp:docPr id="14" name="直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8" o:spid="_x0000_s1026" o:spt="20" style="position:absolute;left:0pt;margin-left:0pt;margin-top:0.05pt;height:0pt;width:468pt;z-index:251660288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UWVbRAAAAAgEA&#10;AA8AAAAAAAAAAQAgAAAAIgAAAGRycy9kb3ducmV2LnhtbFBLAQIUABQAAAAIAIdO4kCKEtHS6AEA&#10;AN0DAAAOAAAAAAAAAAEAIAAAACABAABkcnMvZTJvRG9jLnhtbFBLBQYAAAAABgAGAFkBAAB6BQAA&#10;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9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9"/>
      <w:jc w:val="center"/>
      <w:rPr>
        <w:rFonts w:hint="eastAsia"/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0" r="0" b="0"/>
              <wp:wrapNone/>
              <wp:docPr id="15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0pt;margin-top:0.05pt;height:0pt;width:468pt;z-index:251661312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UWVbRAAAAAgEA&#10;AA8AAAAAAAAAAQAgAAAAIgAAAGRycy9kb3ducmV2LnhtbFBLAQIUABQAAAAIAIdO4kD33Gqr6AEA&#10;AN0DAAAOAAAAAAAAAAEAIAAAACABAABkcnMvZTJvRG9jLnhtbFBLBQYAAAAABgAGAFkBAAB6BQAA&#10;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9"/>
      <w:jc w:val="center"/>
      <w:rPr>
        <w:rFonts w:hint="default" w:ascii="黑体" w:eastAsia="黑体"/>
        <w:b w:val="0"/>
        <w:bCs w:val="0"/>
        <w:color w:val="000000"/>
        <w:szCs w:val="21"/>
        <w:lang w:val="en-US" w:eastAsia="zh-CN"/>
      </w:rPr>
    </w:pPr>
    <w:r>
      <w:rPr>
        <w:rFonts w:hint="eastAsia" w:ascii="黑体" w:eastAsia="黑体"/>
        <w:b w:val="0"/>
        <w:bCs w:val="0"/>
        <w:color w:val="000000"/>
        <w:szCs w:val="21"/>
      </w:rPr>
      <w:t>JJF（有色金属）XXXX-20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</w:t>
    </w:r>
  </w:p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0" r="0" b="0"/>
              <wp:wrapNone/>
              <wp:docPr id="16" name="直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" o:spid="_x0000_s1026" o:spt="20" style="position:absolute;left:0pt;margin-left:0pt;margin-top:0.05pt;height:0pt;width:468pt;z-index:251662336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tRZVtEAAAACAQAA&#10;DwAAAAAAAAABACAAAAAiAAAAZHJzL2Rvd25yZXYueG1sUEsBAhQAFAAAAAgAh07iQB19/+3nAQAA&#10;3gMAAA4AAAAAAAAAAQAgAAAAIAEAAGRycy9lMm9Eb2MueG1sUEsFBgAAAAAGAAYAWQEAAHkFAAAA&#10;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9"/>
      <w:jc w:val="center"/>
      <w:rPr>
        <w:rFonts w:hint="default" w:ascii="黑体" w:eastAsia="黑体"/>
        <w:b w:val="0"/>
        <w:bCs w:val="0"/>
        <w:color w:val="000000"/>
        <w:szCs w:val="21"/>
        <w:lang w:val="en-US" w:eastAsia="zh-CN"/>
      </w:rPr>
    </w:pPr>
    <w:r>
      <w:rPr>
        <w:rFonts w:hint="eastAsia" w:ascii="黑体" w:eastAsia="黑体"/>
        <w:b w:val="0"/>
        <w:bCs w:val="0"/>
        <w:color w:val="000000"/>
        <w:szCs w:val="21"/>
      </w:rPr>
      <w:t>JJF（有色金属）XXXX-20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</w:t>
    </w:r>
  </w:p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6350" r="0" b="6350"/>
              <wp:wrapNone/>
              <wp:docPr id="21" name="直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" o:spid="_x0000_s1026" o:spt="20" style="position:absolute;left:0pt;margin-left:0pt;margin-top:0.05pt;height:0pt;width:468pt;z-index:251674624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tRZVtEAAAACAQAA&#10;DwAAAAAAAAABACAAAAAiAAAAZHJzL2Rvd25yZXYueG1sUEsBAhQAFAAAAAgAh07iQGO8h5DnAQAA&#10;3gMAAA4AAAAAAAAAAQAgAAAAIAEAAGRycy9lMm9Eb2MueG1sUEsFBgAAAAAGAAYAWQEAAHkFAAAA&#10;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DD825"/>
    <w:multiLevelType w:val="singleLevel"/>
    <w:tmpl w:val="3C6DD825"/>
    <w:lvl w:ilvl="0" w:tentative="0">
      <w:start w:val="1"/>
      <w:numFmt w:val="lowerLetter"/>
      <w:lvlText w:val="%1)"/>
      <w:lvlJc w:val="left"/>
      <w:pPr>
        <w:tabs>
          <w:tab w:val="left" w:pos="732"/>
        </w:tabs>
        <w:ind w:left="420"/>
      </w:p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8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8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7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44"/>
      <w:suff w:val="nothing"/>
      <w:lvlText w:val="%1%2　"/>
      <w:lvlJc w:val="left"/>
      <w:pPr>
        <w:ind w:left="270" w:hanging="27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99"/>
      <w:suff w:val="nothing"/>
      <w:lvlText w:val="%1%2.%3　"/>
      <w:lvlJc w:val="left"/>
      <w:pPr>
        <w:ind w:left="1418" w:firstLine="0"/>
      </w:pPr>
      <w:rPr>
        <w:rFonts w:hint="eastAsia" w:ascii="宋体" w:hAnsi="宋体" w:eastAsia="宋体"/>
        <w:b w:val="0"/>
        <w:i w:val="0"/>
        <w:color w:val="000000"/>
        <w:sz w:val="24"/>
        <w:szCs w:val="24"/>
      </w:rPr>
    </w:lvl>
    <w:lvl w:ilvl="3" w:tentative="0">
      <w:start w:val="1"/>
      <w:numFmt w:val="decimal"/>
      <w:pStyle w:val="55"/>
      <w:suff w:val="nothing"/>
      <w:lvlText w:val="%1%2.%3.%4　"/>
      <w:lvlJc w:val="left"/>
      <w:pPr>
        <w:ind w:left="1084" w:firstLine="0"/>
      </w:pPr>
      <w:rPr>
        <w:rFonts w:hint="eastAsia" w:ascii="宋体" w:hAnsi="宋体" w:eastAsia="宋体"/>
        <w:b w:val="0"/>
        <w:i w:val="0"/>
        <w:sz w:val="24"/>
        <w:szCs w:val="24"/>
      </w:rPr>
    </w:lvl>
    <w:lvl w:ilvl="4" w:tentative="0">
      <w:start w:val="1"/>
      <w:numFmt w:val="decimal"/>
      <w:pStyle w:val="54"/>
      <w:suff w:val="nothing"/>
      <w:lvlText w:val="%1%2.%3.%4.%5　"/>
      <w:lvlJc w:val="left"/>
      <w:pPr>
        <w:ind w:left="0" w:firstLine="0"/>
      </w:pPr>
      <w:rPr>
        <w:rFonts w:hint="eastAsia" w:ascii="黑体"/>
        <w:b w:val="0"/>
        <w:i w:val="0"/>
        <w:sz w:val="21"/>
      </w:rPr>
    </w:lvl>
    <w:lvl w:ilvl="5" w:tentative="0">
      <w:start w:val="1"/>
      <w:numFmt w:val="decimal"/>
      <w:pStyle w:val="5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52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1857">
    <w15:presenceInfo w15:providerId="None" w15:userId="11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2VjZTFlZGVlYmM1YmQ3MWE0MDI1M2E0NGE0N2IifQ=="/>
  </w:docVars>
  <w:rsids>
    <w:rsidRoot w:val="00172A27"/>
    <w:rsid w:val="00002B4F"/>
    <w:rsid w:val="00003BE5"/>
    <w:rsid w:val="0000454F"/>
    <w:rsid w:val="00006EA1"/>
    <w:rsid w:val="00013671"/>
    <w:rsid w:val="00015FB7"/>
    <w:rsid w:val="000229D0"/>
    <w:rsid w:val="000243DA"/>
    <w:rsid w:val="0002555F"/>
    <w:rsid w:val="00027BBC"/>
    <w:rsid w:val="000324B9"/>
    <w:rsid w:val="00032BE7"/>
    <w:rsid w:val="00033A98"/>
    <w:rsid w:val="0003508D"/>
    <w:rsid w:val="00035BB8"/>
    <w:rsid w:val="00035DA0"/>
    <w:rsid w:val="00041E9A"/>
    <w:rsid w:val="000440D0"/>
    <w:rsid w:val="0004696E"/>
    <w:rsid w:val="00047FCE"/>
    <w:rsid w:val="00050573"/>
    <w:rsid w:val="00051730"/>
    <w:rsid w:val="00052A1E"/>
    <w:rsid w:val="0005597D"/>
    <w:rsid w:val="00060121"/>
    <w:rsid w:val="00061046"/>
    <w:rsid w:val="000635AA"/>
    <w:rsid w:val="0006638E"/>
    <w:rsid w:val="00070ACA"/>
    <w:rsid w:val="000713CB"/>
    <w:rsid w:val="0007299A"/>
    <w:rsid w:val="00074700"/>
    <w:rsid w:val="00080051"/>
    <w:rsid w:val="000804B6"/>
    <w:rsid w:val="0008434B"/>
    <w:rsid w:val="000843EB"/>
    <w:rsid w:val="00084AF0"/>
    <w:rsid w:val="00086130"/>
    <w:rsid w:val="000945F0"/>
    <w:rsid w:val="0009785B"/>
    <w:rsid w:val="000A3760"/>
    <w:rsid w:val="000A4256"/>
    <w:rsid w:val="000A427E"/>
    <w:rsid w:val="000A4DA3"/>
    <w:rsid w:val="000A5506"/>
    <w:rsid w:val="000A6257"/>
    <w:rsid w:val="000B1F19"/>
    <w:rsid w:val="000B2F4C"/>
    <w:rsid w:val="000C0F00"/>
    <w:rsid w:val="000C1730"/>
    <w:rsid w:val="000C1BE7"/>
    <w:rsid w:val="000C3107"/>
    <w:rsid w:val="000C43F0"/>
    <w:rsid w:val="000D0552"/>
    <w:rsid w:val="000D4BE2"/>
    <w:rsid w:val="000D71BF"/>
    <w:rsid w:val="000D736F"/>
    <w:rsid w:val="000D7B3F"/>
    <w:rsid w:val="000D7F6C"/>
    <w:rsid w:val="000E22AB"/>
    <w:rsid w:val="000E24D6"/>
    <w:rsid w:val="000E3E57"/>
    <w:rsid w:val="000E4800"/>
    <w:rsid w:val="000E4A41"/>
    <w:rsid w:val="000E4AA0"/>
    <w:rsid w:val="000E7CBB"/>
    <w:rsid w:val="000F2BA9"/>
    <w:rsid w:val="000F3869"/>
    <w:rsid w:val="000F38DA"/>
    <w:rsid w:val="000F40CE"/>
    <w:rsid w:val="000F6072"/>
    <w:rsid w:val="0010233B"/>
    <w:rsid w:val="00104881"/>
    <w:rsid w:val="00107DEC"/>
    <w:rsid w:val="001112E4"/>
    <w:rsid w:val="00112373"/>
    <w:rsid w:val="00116841"/>
    <w:rsid w:val="0012108E"/>
    <w:rsid w:val="00123996"/>
    <w:rsid w:val="00123FE8"/>
    <w:rsid w:val="00126B52"/>
    <w:rsid w:val="00126D02"/>
    <w:rsid w:val="0012749F"/>
    <w:rsid w:val="0012787F"/>
    <w:rsid w:val="00131A6D"/>
    <w:rsid w:val="00131FC3"/>
    <w:rsid w:val="001336B4"/>
    <w:rsid w:val="00134BA1"/>
    <w:rsid w:val="001359C0"/>
    <w:rsid w:val="00141FF8"/>
    <w:rsid w:val="0014220D"/>
    <w:rsid w:val="00144ED3"/>
    <w:rsid w:val="00145631"/>
    <w:rsid w:val="0014613D"/>
    <w:rsid w:val="001507B0"/>
    <w:rsid w:val="00153045"/>
    <w:rsid w:val="00156084"/>
    <w:rsid w:val="001561E2"/>
    <w:rsid w:val="00160B60"/>
    <w:rsid w:val="00163812"/>
    <w:rsid w:val="001650C2"/>
    <w:rsid w:val="001731B8"/>
    <w:rsid w:val="00174006"/>
    <w:rsid w:val="00174716"/>
    <w:rsid w:val="0017490B"/>
    <w:rsid w:val="001776F7"/>
    <w:rsid w:val="00180ED2"/>
    <w:rsid w:val="001810E8"/>
    <w:rsid w:val="001838C7"/>
    <w:rsid w:val="00185AC9"/>
    <w:rsid w:val="0018612C"/>
    <w:rsid w:val="00191D95"/>
    <w:rsid w:val="00196A1F"/>
    <w:rsid w:val="001A0175"/>
    <w:rsid w:val="001A1458"/>
    <w:rsid w:val="001A1710"/>
    <w:rsid w:val="001A3AAE"/>
    <w:rsid w:val="001A44C6"/>
    <w:rsid w:val="001A53C8"/>
    <w:rsid w:val="001A56D3"/>
    <w:rsid w:val="001A5B97"/>
    <w:rsid w:val="001A752F"/>
    <w:rsid w:val="001B08AE"/>
    <w:rsid w:val="001B3136"/>
    <w:rsid w:val="001B6D25"/>
    <w:rsid w:val="001B70B2"/>
    <w:rsid w:val="001C141C"/>
    <w:rsid w:val="001C169C"/>
    <w:rsid w:val="001C2BD4"/>
    <w:rsid w:val="001C5703"/>
    <w:rsid w:val="001C75B8"/>
    <w:rsid w:val="001D15E4"/>
    <w:rsid w:val="001D1F51"/>
    <w:rsid w:val="001D54BD"/>
    <w:rsid w:val="001D637A"/>
    <w:rsid w:val="001D734A"/>
    <w:rsid w:val="001E1A84"/>
    <w:rsid w:val="001E20C7"/>
    <w:rsid w:val="001E2EB0"/>
    <w:rsid w:val="001E354B"/>
    <w:rsid w:val="001E3F78"/>
    <w:rsid w:val="001E4FD2"/>
    <w:rsid w:val="001E55B0"/>
    <w:rsid w:val="001E56BB"/>
    <w:rsid w:val="001E6680"/>
    <w:rsid w:val="001E6AB3"/>
    <w:rsid w:val="001E6D6C"/>
    <w:rsid w:val="001F2695"/>
    <w:rsid w:val="001F36BD"/>
    <w:rsid w:val="001F4365"/>
    <w:rsid w:val="001F5920"/>
    <w:rsid w:val="001F72DF"/>
    <w:rsid w:val="00200482"/>
    <w:rsid w:val="00200F26"/>
    <w:rsid w:val="0020238B"/>
    <w:rsid w:val="00202589"/>
    <w:rsid w:val="00203360"/>
    <w:rsid w:val="00204609"/>
    <w:rsid w:val="0020493B"/>
    <w:rsid w:val="00207B7A"/>
    <w:rsid w:val="00210C00"/>
    <w:rsid w:val="0021147E"/>
    <w:rsid w:val="00211522"/>
    <w:rsid w:val="0021199B"/>
    <w:rsid w:val="00213408"/>
    <w:rsid w:val="00217175"/>
    <w:rsid w:val="002208FD"/>
    <w:rsid w:val="00223AD8"/>
    <w:rsid w:val="00223F7D"/>
    <w:rsid w:val="00224680"/>
    <w:rsid w:val="00224C1A"/>
    <w:rsid w:val="00226B25"/>
    <w:rsid w:val="00231AEF"/>
    <w:rsid w:val="0023502D"/>
    <w:rsid w:val="00235948"/>
    <w:rsid w:val="00235E24"/>
    <w:rsid w:val="00236AAD"/>
    <w:rsid w:val="0023799B"/>
    <w:rsid w:val="00243A7A"/>
    <w:rsid w:val="002476A0"/>
    <w:rsid w:val="00247CE8"/>
    <w:rsid w:val="00250684"/>
    <w:rsid w:val="00252313"/>
    <w:rsid w:val="00253ACA"/>
    <w:rsid w:val="00254F88"/>
    <w:rsid w:val="00255763"/>
    <w:rsid w:val="00256140"/>
    <w:rsid w:val="00256F41"/>
    <w:rsid w:val="00257E87"/>
    <w:rsid w:val="00261E65"/>
    <w:rsid w:val="00264D82"/>
    <w:rsid w:val="00265F54"/>
    <w:rsid w:val="00270FF7"/>
    <w:rsid w:val="00276346"/>
    <w:rsid w:val="00276BDF"/>
    <w:rsid w:val="00280202"/>
    <w:rsid w:val="00281C85"/>
    <w:rsid w:val="00283BD5"/>
    <w:rsid w:val="0028606E"/>
    <w:rsid w:val="00287823"/>
    <w:rsid w:val="00291245"/>
    <w:rsid w:val="00292158"/>
    <w:rsid w:val="002954F4"/>
    <w:rsid w:val="00296DDC"/>
    <w:rsid w:val="00297007"/>
    <w:rsid w:val="002975C6"/>
    <w:rsid w:val="002A0A96"/>
    <w:rsid w:val="002A1A10"/>
    <w:rsid w:val="002A4DED"/>
    <w:rsid w:val="002A551B"/>
    <w:rsid w:val="002A5A8B"/>
    <w:rsid w:val="002A7856"/>
    <w:rsid w:val="002B2E27"/>
    <w:rsid w:val="002B42E9"/>
    <w:rsid w:val="002B4741"/>
    <w:rsid w:val="002B51BD"/>
    <w:rsid w:val="002B6FAE"/>
    <w:rsid w:val="002B74EB"/>
    <w:rsid w:val="002B7933"/>
    <w:rsid w:val="002B7A95"/>
    <w:rsid w:val="002C3B18"/>
    <w:rsid w:val="002C4319"/>
    <w:rsid w:val="002C6457"/>
    <w:rsid w:val="002C7288"/>
    <w:rsid w:val="002C7743"/>
    <w:rsid w:val="002D0303"/>
    <w:rsid w:val="002D05D7"/>
    <w:rsid w:val="002D3AB7"/>
    <w:rsid w:val="002D6B04"/>
    <w:rsid w:val="002E435A"/>
    <w:rsid w:val="002E67DD"/>
    <w:rsid w:val="002F1E73"/>
    <w:rsid w:val="002F2A05"/>
    <w:rsid w:val="002F5104"/>
    <w:rsid w:val="00300578"/>
    <w:rsid w:val="0030096F"/>
    <w:rsid w:val="00300DE7"/>
    <w:rsid w:val="00304483"/>
    <w:rsid w:val="00304888"/>
    <w:rsid w:val="003071EE"/>
    <w:rsid w:val="0031039B"/>
    <w:rsid w:val="00311BB2"/>
    <w:rsid w:val="00311F9C"/>
    <w:rsid w:val="00312E6B"/>
    <w:rsid w:val="00314060"/>
    <w:rsid w:val="0031759F"/>
    <w:rsid w:val="00321D85"/>
    <w:rsid w:val="00321DF1"/>
    <w:rsid w:val="00323376"/>
    <w:rsid w:val="00324338"/>
    <w:rsid w:val="0032590F"/>
    <w:rsid w:val="00326690"/>
    <w:rsid w:val="00327461"/>
    <w:rsid w:val="00330B7E"/>
    <w:rsid w:val="003346E2"/>
    <w:rsid w:val="00336663"/>
    <w:rsid w:val="0033783E"/>
    <w:rsid w:val="0034691A"/>
    <w:rsid w:val="003478AC"/>
    <w:rsid w:val="00347CC5"/>
    <w:rsid w:val="0035075D"/>
    <w:rsid w:val="00350E14"/>
    <w:rsid w:val="00351D3C"/>
    <w:rsid w:val="0035355F"/>
    <w:rsid w:val="00354D7A"/>
    <w:rsid w:val="003572B8"/>
    <w:rsid w:val="00362DFB"/>
    <w:rsid w:val="003641BD"/>
    <w:rsid w:val="00366CD1"/>
    <w:rsid w:val="00367813"/>
    <w:rsid w:val="00370E7E"/>
    <w:rsid w:val="00372D02"/>
    <w:rsid w:val="003737D3"/>
    <w:rsid w:val="00382041"/>
    <w:rsid w:val="00382068"/>
    <w:rsid w:val="00382421"/>
    <w:rsid w:val="00382ACE"/>
    <w:rsid w:val="00383961"/>
    <w:rsid w:val="00383A8F"/>
    <w:rsid w:val="00383AC5"/>
    <w:rsid w:val="00384CE9"/>
    <w:rsid w:val="0038622E"/>
    <w:rsid w:val="003866E5"/>
    <w:rsid w:val="0039033B"/>
    <w:rsid w:val="003919D1"/>
    <w:rsid w:val="00391A6A"/>
    <w:rsid w:val="00395E6F"/>
    <w:rsid w:val="003A151C"/>
    <w:rsid w:val="003A6FF4"/>
    <w:rsid w:val="003B3013"/>
    <w:rsid w:val="003B41BF"/>
    <w:rsid w:val="003B5C6E"/>
    <w:rsid w:val="003C02EB"/>
    <w:rsid w:val="003C3320"/>
    <w:rsid w:val="003C565B"/>
    <w:rsid w:val="003E1A3C"/>
    <w:rsid w:val="003E4A5F"/>
    <w:rsid w:val="003E609B"/>
    <w:rsid w:val="003F10DE"/>
    <w:rsid w:val="003F1238"/>
    <w:rsid w:val="003F21CC"/>
    <w:rsid w:val="003F621C"/>
    <w:rsid w:val="003F7000"/>
    <w:rsid w:val="004021D0"/>
    <w:rsid w:val="00405AEE"/>
    <w:rsid w:val="00407D33"/>
    <w:rsid w:val="00410301"/>
    <w:rsid w:val="00411C06"/>
    <w:rsid w:val="0041241B"/>
    <w:rsid w:val="00427482"/>
    <w:rsid w:val="004278E4"/>
    <w:rsid w:val="00430F63"/>
    <w:rsid w:val="00434FC1"/>
    <w:rsid w:val="004355BF"/>
    <w:rsid w:val="00436D71"/>
    <w:rsid w:val="004375D6"/>
    <w:rsid w:val="0044135C"/>
    <w:rsid w:val="00443040"/>
    <w:rsid w:val="00444240"/>
    <w:rsid w:val="0044700E"/>
    <w:rsid w:val="00450457"/>
    <w:rsid w:val="00451E0C"/>
    <w:rsid w:val="00455452"/>
    <w:rsid w:val="004557AC"/>
    <w:rsid w:val="00455E20"/>
    <w:rsid w:val="00457185"/>
    <w:rsid w:val="0045730B"/>
    <w:rsid w:val="00460DCB"/>
    <w:rsid w:val="00466D50"/>
    <w:rsid w:val="00467A15"/>
    <w:rsid w:val="00467EC1"/>
    <w:rsid w:val="00472B9D"/>
    <w:rsid w:val="00476A32"/>
    <w:rsid w:val="00476B83"/>
    <w:rsid w:val="00476DD5"/>
    <w:rsid w:val="00480B38"/>
    <w:rsid w:val="00481EAD"/>
    <w:rsid w:val="004821B5"/>
    <w:rsid w:val="00482790"/>
    <w:rsid w:val="00487F93"/>
    <w:rsid w:val="004906EA"/>
    <w:rsid w:val="00494177"/>
    <w:rsid w:val="00494C07"/>
    <w:rsid w:val="004966D0"/>
    <w:rsid w:val="0049696E"/>
    <w:rsid w:val="004975B6"/>
    <w:rsid w:val="004A4984"/>
    <w:rsid w:val="004A57A5"/>
    <w:rsid w:val="004A6C2F"/>
    <w:rsid w:val="004B3762"/>
    <w:rsid w:val="004B4B1F"/>
    <w:rsid w:val="004B5215"/>
    <w:rsid w:val="004B6B2E"/>
    <w:rsid w:val="004C1D86"/>
    <w:rsid w:val="004C5874"/>
    <w:rsid w:val="004C5B1F"/>
    <w:rsid w:val="004C61EE"/>
    <w:rsid w:val="004D0CDD"/>
    <w:rsid w:val="004D1B0E"/>
    <w:rsid w:val="004E1885"/>
    <w:rsid w:val="004E3F08"/>
    <w:rsid w:val="004E4618"/>
    <w:rsid w:val="004E4C8E"/>
    <w:rsid w:val="004E4DAB"/>
    <w:rsid w:val="004E563F"/>
    <w:rsid w:val="004E5A85"/>
    <w:rsid w:val="004E6E8D"/>
    <w:rsid w:val="004F0679"/>
    <w:rsid w:val="004F32F8"/>
    <w:rsid w:val="004F49EA"/>
    <w:rsid w:val="004F60BF"/>
    <w:rsid w:val="004F72B7"/>
    <w:rsid w:val="004F783F"/>
    <w:rsid w:val="004F7D3A"/>
    <w:rsid w:val="005000A1"/>
    <w:rsid w:val="0050399B"/>
    <w:rsid w:val="00505C13"/>
    <w:rsid w:val="0050681E"/>
    <w:rsid w:val="005070B9"/>
    <w:rsid w:val="00511ABE"/>
    <w:rsid w:val="005159F6"/>
    <w:rsid w:val="00517F62"/>
    <w:rsid w:val="0052101A"/>
    <w:rsid w:val="00521BDD"/>
    <w:rsid w:val="00522E87"/>
    <w:rsid w:val="005309D8"/>
    <w:rsid w:val="0053217D"/>
    <w:rsid w:val="0054343E"/>
    <w:rsid w:val="005455BA"/>
    <w:rsid w:val="005458A3"/>
    <w:rsid w:val="00547137"/>
    <w:rsid w:val="005504A5"/>
    <w:rsid w:val="00550D0E"/>
    <w:rsid w:val="00550D14"/>
    <w:rsid w:val="00552738"/>
    <w:rsid w:val="0055539D"/>
    <w:rsid w:val="00555857"/>
    <w:rsid w:val="00555A3E"/>
    <w:rsid w:val="005565BC"/>
    <w:rsid w:val="00560309"/>
    <w:rsid w:val="005624AC"/>
    <w:rsid w:val="00563547"/>
    <w:rsid w:val="00564845"/>
    <w:rsid w:val="00567558"/>
    <w:rsid w:val="00571BAE"/>
    <w:rsid w:val="00571E42"/>
    <w:rsid w:val="00575511"/>
    <w:rsid w:val="00575803"/>
    <w:rsid w:val="005810BB"/>
    <w:rsid w:val="00581E46"/>
    <w:rsid w:val="005829B0"/>
    <w:rsid w:val="00582A70"/>
    <w:rsid w:val="005845A7"/>
    <w:rsid w:val="00585822"/>
    <w:rsid w:val="005859B4"/>
    <w:rsid w:val="00586043"/>
    <w:rsid w:val="00587547"/>
    <w:rsid w:val="00591449"/>
    <w:rsid w:val="00593C50"/>
    <w:rsid w:val="005947C8"/>
    <w:rsid w:val="00597AF9"/>
    <w:rsid w:val="00597FC9"/>
    <w:rsid w:val="005A16B9"/>
    <w:rsid w:val="005A30CB"/>
    <w:rsid w:val="005A3AB9"/>
    <w:rsid w:val="005A4A03"/>
    <w:rsid w:val="005A50D7"/>
    <w:rsid w:val="005A6523"/>
    <w:rsid w:val="005B32D2"/>
    <w:rsid w:val="005B7B6C"/>
    <w:rsid w:val="005C0928"/>
    <w:rsid w:val="005C4B26"/>
    <w:rsid w:val="005C620C"/>
    <w:rsid w:val="005C7366"/>
    <w:rsid w:val="005D14FF"/>
    <w:rsid w:val="005D163C"/>
    <w:rsid w:val="005D2A8E"/>
    <w:rsid w:val="005D602D"/>
    <w:rsid w:val="005E3E64"/>
    <w:rsid w:val="005F340F"/>
    <w:rsid w:val="005F488C"/>
    <w:rsid w:val="005F5D60"/>
    <w:rsid w:val="005F6D8D"/>
    <w:rsid w:val="00601A0C"/>
    <w:rsid w:val="00603F40"/>
    <w:rsid w:val="006045D9"/>
    <w:rsid w:val="006067E5"/>
    <w:rsid w:val="00607097"/>
    <w:rsid w:val="00610483"/>
    <w:rsid w:val="0061068C"/>
    <w:rsid w:val="006109CD"/>
    <w:rsid w:val="00612EE1"/>
    <w:rsid w:val="006150DE"/>
    <w:rsid w:val="00615949"/>
    <w:rsid w:val="006166CA"/>
    <w:rsid w:val="006167C8"/>
    <w:rsid w:val="00616CB2"/>
    <w:rsid w:val="00621972"/>
    <w:rsid w:val="00621EF9"/>
    <w:rsid w:val="00623455"/>
    <w:rsid w:val="00627BA2"/>
    <w:rsid w:val="00634514"/>
    <w:rsid w:val="00634784"/>
    <w:rsid w:val="00634B6E"/>
    <w:rsid w:val="00636247"/>
    <w:rsid w:val="00640F58"/>
    <w:rsid w:val="00641035"/>
    <w:rsid w:val="0064735F"/>
    <w:rsid w:val="006507F0"/>
    <w:rsid w:val="00653A57"/>
    <w:rsid w:val="00655769"/>
    <w:rsid w:val="00655A58"/>
    <w:rsid w:val="00656C35"/>
    <w:rsid w:val="00657830"/>
    <w:rsid w:val="00660991"/>
    <w:rsid w:val="00662BA9"/>
    <w:rsid w:val="0066708C"/>
    <w:rsid w:val="00667188"/>
    <w:rsid w:val="00673077"/>
    <w:rsid w:val="00674BB4"/>
    <w:rsid w:val="00674E5A"/>
    <w:rsid w:val="00675383"/>
    <w:rsid w:val="00676A8F"/>
    <w:rsid w:val="006803D2"/>
    <w:rsid w:val="0068339E"/>
    <w:rsid w:val="00683A25"/>
    <w:rsid w:val="00683DEA"/>
    <w:rsid w:val="00684C9C"/>
    <w:rsid w:val="00684E96"/>
    <w:rsid w:val="006855E9"/>
    <w:rsid w:val="00687642"/>
    <w:rsid w:val="00687B11"/>
    <w:rsid w:val="00687CE5"/>
    <w:rsid w:val="00693915"/>
    <w:rsid w:val="00693EE5"/>
    <w:rsid w:val="00694BE1"/>
    <w:rsid w:val="00696F45"/>
    <w:rsid w:val="006A28BC"/>
    <w:rsid w:val="006A4993"/>
    <w:rsid w:val="006A5D08"/>
    <w:rsid w:val="006A6675"/>
    <w:rsid w:val="006B48A1"/>
    <w:rsid w:val="006B50B7"/>
    <w:rsid w:val="006B5796"/>
    <w:rsid w:val="006B72F2"/>
    <w:rsid w:val="006B7864"/>
    <w:rsid w:val="006B78C5"/>
    <w:rsid w:val="006B7908"/>
    <w:rsid w:val="006C10F0"/>
    <w:rsid w:val="006C130B"/>
    <w:rsid w:val="006C1472"/>
    <w:rsid w:val="006C4D08"/>
    <w:rsid w:val="006C7C3F"/>
    <w:rsid w:val="006D06F9"/>
    <w:rsid w:val="006D0EC1"/>
    <w:rsid w:val="006D3DBE"/>
    <w:rsid w:val="006D7582"/>
    <w:rsid w:val="006E13FB"/>
    <w:rsid w:val="006E2464"/>
    <w:rsid w:val="006E5AF6"/>
    <w:rsid w:val="006F32CB"/>
    <w:rsid w:val="006F4F44"/>
    <w:rsid w:val="007001AB"/>
    <w:rsid w:val="007011CF"/>
    <w:rsid w:val="00701BB1"/>
    <w:rsid w:val="00705919"/>
    <w:rsid w:val="007077F7"/>
    <w:rsid w:val="00707E2E"/>
    <w:rsid w:val="00714F9C"/>
    <w:rsid w:val="007203CF"/>
    <w:rsid w:val="00721FA6"/>
    <w:rsid w:val="00725F97"/>
    <w:rsid w:val="00730198"/>
    <w:rsid w:val="00732820"/>
    <w:rsid w:val="0073797C"/>
    <w:rsid w:val="00737D12"/>
    <w:rsid w:val="0074010A"/>
    <w:rsid w:val="007428C1"/>
    <w:rsid w:val="00747DAF"/>
    <w:rsid w:val="00747FF0"/>
    <w:rsid w:val="00751A66"/>
    <w:rsid w:val="00752104"/>
    <w:rsid w:val="007556F6"/>
    <w:rsid w:val="0075710A"/>
    <w:rsid w:val="00764100"/>
    <w:rsid w:val="007648FF"/>
    <w:rsid w:val="00766D0E"/>
    <w:rsid w:val="00767416"/>
    <w:rsid w:val="00772C90"/>
    <w:rsid w:val="007741E9"/>
    <w:rsid w:val="0077545F"/>
    <w:rsid w:val="007770CC"/>
    <w:rsid w:val="00781D8F"/>
    <w:rsid w:val="00782EBF"/>
    <w:rsid w:val="00796458"/>
    <w:rsid w:val="007A0175"/>
    <w:rsid w:val="007A1378"/>
    <w:rsid w:val="007A1CE1"/>
    <w:rsid w:val="007A7A87"/>
    <w:rsid w:val="007B0AA0"/>
    <w:rsid w:val="007B2DC1"/>
    <w:rsid w:val="007B6DCC"/>
    <w:rsid w:val="007B7337"/>
    <w:rsid w:val="007C1153"/>
    <w:rsid w:val="007C173C"/>
    <w:rsid w:val="007C3A2D"/>
    <w:rsid w:val="007C5885"/>
    <w:rsid w:val="007C6ADC"/>
    <w:rsid w:val="007D07D2"/>
    <w:rsid w:val="007D39FE"/>
    <w:rsid w:val="007D5524"/>
    <w:rsid w:val="007D78E9"/>
    <w:rsid w:val="007E5AF3"/>
    <w:rsid w:val="007E7C78"/>
    <w:rsid w:val="007F3E97"/>
    <w:rsid w:val="007F54E9"/>
    <w:rsid w:val="0080179E"/>
    <w:rsid w:val="00801C41"/>
    <w:rsid w:val="008026C4"/>
    <w:rsid w:val="00803D3B"/>
    <w:rsid w:val="00804418"/>
    <w:rsid w:val="00804D66"/>
    <w:rsid w:val="00804FB7"/>
    <w:rsid w:val="008056AC"/>
    <w:rsid w:val="00805E55"/>
    <w:rsid w:val="008101F1"/>
    <w:rsid w:val="00812205"/>
    <w:rsid w:val="00812455"/>
    <w:rsid w:val="00812B9C"/>
    <w:rsid w:val="00813036"/>
    <w:rsid w:val="00814D76"/>
    <w:rsid w:val="008179E6"/>
    <w:rsid w:val="00817CE2"/>
    <w:rsid w:val="008210D7"/>
    <w:rsid w:val="00821630"/>
    <w:rsid w:val="00821D88"/>
    <w:rsid w:val="00823197"/>
    <w:rsid w:val="008241B2"/>
    <w:rsid w:val="0082454A"/>
    <w:rsid w:val="00826E3A"/>
    <w:rsid w:val="0082790B"/>
    <w:rsid w:val="00827D04"/>
    <w:rsid w:val="00831287"/>
    <w:rsid w:val="00832060"/>
    <w:rsid w:val="00832210"/>
    <w:rsid w:val="00833112"/>
    <w:rsid w:val="008350D9"/>
    <w:rsid w:val="00835B04"/>
    <w:rsid w:val="00836169"/>
    <w:rsid w:val="00836A6B"/>
    <w:rsid w:val="008370E5"/>
    <w:rsid w:val="008373FA"/>
    <w:rsid w:val="00847C81"/>
    <w:rsid w:val="00847CD4"/>
    <w:rsid w:val="0085148D"/>
    <w:rsid w:val="008531F6"/>
    <w:rsid w:val="008541FA"/>
    <w:rsid w:val="00854FC8"/>
    <w:rsid w:val="008568B0"/>
    <w:rsid w:val="00861D62"/>
    <w:rsid w:val="00861FFE"/>
    <w:rsid w:val="008633D7"/>
    <w:rsid w:val="00866651"/>
    <w:rsid w:val="008701A2"/>
    <w:rsid w:val="00872214"/>
    <w:rsid w:val="00873158"/>
    <w:rsid w:val="00875596"/>
    <w:rsid w:val="008768DE"/>
    <w:rsid w:val="00880B9D"/>
    <w:rsid w:val="00880EF6"/>
    <w:rsid w:val="008816F0"/>
    <w:rsid w:val="00881BD9"/>
    <w:rsid w:val="00883636"/>
    <w:rsid w:val="00883A36"/>
    <w:rsid w:val="00883F90"/>
    <w:rsid w:val="00884889"/>
    <w:rsid w:val="0089012F"/>
    <w:rsid w:val="0089039A"/>
    <w:rsid w:val="00891EF2"/>
    <w:rsid w:val="00892A2A"/>
    <w:rsid w:val="00896E28"/>
    <w:rsid w:val="0089786E"/>
    <w:rsid w:val="008A2301"/>
    <w:rsid w:val="008A36F7"/>
    <w:rsid w:val="008A3C89"/>
    <w:rsid w:val="008A6776"/>
    <w:rsid w:val="008A6AC4"/>
    <w:rsid w:val="008A7ACC"/>
    <w:rsid w:val="008B4C4F"/>
    <w:rsid w:val="008B5513"/>
    <w:rsid w:val="008C34A9"/>
    <w:rsid w:val="008C45AA"/>
    <w:rsid w:val="008C5035"/>
    <w:rsid w:val="008C5473"/>
    <w:rsid w:val="008C6A1F"/>
    <w:rsid w:val="008C6C05"/>
    <w:rsid w:val="008C787C"/>
    <w:rsid w:val="008D09EA"/>
    <w:rsid w:val="008D33EE"/>
    <w:rsid w:val="008D4E8E"/>
    <w:rsid w:val="008D56EF"/>
    <w:rsid w:val="008D7633"/>
    <w:rsid w:val="008E0628"/>
    <w:rsid w:val="008E0CCA"/>
    <w:rsid w:val="008E170A"/>
    <w:rsid w:val="008E34FA"/>
    <w:rsid w:val="008E3EEB"/>
    <w:rsid w:val="008E3F47"/>
    <w:rsid w:val="008E432B"/>
    <w:rsid w:val="008E4BB9"/>
    <w:rsid w:val="008E4C30"/>
    <w:rsid w:val="008E73D4"/>
    <w:rsid w:val="008F22F2"/>
    <w:rsid w:val="00901623"/>
    <w:rsid w:val="0090526D"/>
    <w:rsid w:val="00911250"/>
    <w:rsid w:val="00912D71"/>
    <w:rsid w:val="00914551"/>
    <w:rsid w:val="00916E67"/>
    <w:rsid w:val="009177D0"/>
    <w:rsid w:val="0092115E"/>
    <w:rsid w:val="00922D5A"/>
    <w:rsid w:val="00925A57"/>
    <w:rsid w:val="0092676E"/>
    <w:rsid w:val="00930CC9"/>
    <w:rsid w:val="009336F9"/>
    <w:rsid w:val="00935BE8"/>
    <w:rsid w:val="0093655F"/>
    <w:rsid w:val="00946559"/>
    <w:rsid w:val="009508FC"/>
    <w:rsid w:val="00951245"/>
    <w:rsid w:val="00951DB9"/>
    <w:rsid w:val="0095381E"/>
    <w:rsid w:val="00955CC6"/>
    <w:rsid w:val="00957601"/>
    <w:rsid w:val="00957736"/>
    <w:rsid w:val="00957F2B"/>
    <w:rsid w:val="00961FE5"/>
    <w:rsid w:val="009640F0"/>
    <w:rsid w:val="00964524"/>
    <w:rsid w:val="00966FF7"/>
    <w:rsid w:val="00967301"/>
    <w:rsid w:val="00967702"/>
    <w:rsid w:val="0097005A"/>
    <w:rsid w:val="00971BE3"/>
    <w:rsid w:val="00973DB9"/>
    <w:rsid w:val="009762F7"/>
    <w:rsid w:val="0097680C"/>
    <w:rsid w:val="00976C25"/>
    <w:rsid w:val="00977C40"/>
    <w:rsid w:val="00981A59"/>
    <w:rsid w:val="00982A8E"/>
    <w:rsid w:val="009834C8"/>
    <w:rsid w:val="00983B18"/>
    <w:rsid w:val="00983DA4"/>
    <w:rsid w:val="00986097"/>
    <w:rsid w:val="00986E68"/>
    <w:rsid w:val="009947D2"/>
    <w:rsid w:val="009954CE"/>
    <w:rsid w:val="009961B2"/>
    <w:rsid w:val="009A3E8C"/>
    <w:rsid w:val="009A604A"/>
    <w:rsid w:val="009A73A8"/>
    <w:rsid w:val="009B1440"/>
    <w:rsid w:val="009B2927"/>
    <w:rsid w:val="009B2BE7"/>
    <w:rsid w:val="009B45DD"/>
    <w:rsid w:val="009B7454"/>
    <w:rsid w:val="009C4272"/>
    <w:rsid w:val="009C7073"/>
    <w:rsid w:val="009D3F3B"/>
    <w:rsid w:val="009D6ED0"/>
    <w:rsid w:val="009E0087"/>
    <w:rsid w:val="009E0205"/>
    <w:rsid w:val="009E1ABD"/>
    <w:rsid w:val="009E6947"/>
    <w:rsid w:val="009E6B11"/>
    <w:rsid w:val="009F1BCB"/>
    <w:rsid w:val="009F3C5A"/>
    <w:rsid w:val="009F4504"/>
    <w:rsid w:val="009F5734"/>
    <w:rsid w:val="009F624C"/>
    <w:rsid w:val="00A0608F"/>
    <w:rsid w:val="00A12527"/>
    <w:rsid w:val="00A12741"/>
    <w:rsid w:val="00A17672"/>
    <w:rsid w:val="00A178A8"/>
    <w:rsid w:val="00A17A1B"/>
    <w:rsid w:val="00A20BD3"/>
    <w:rsid w:val="00A24E7E"/>
    <w:rsid w:val="00A25382"/>
    <w:rsid w:val="00A253D2"/>
    <w:rsid w:val="00A31BBB"/>
    <w:rsid w:val="00A35EBD"/>
    <w:rsid w:val="00A376BE"/>
    <w:rsid w:val="00A4071D"/>
    <w:rsid w:val="00A42258"/>
    <w:rsid w:val="00A46446"/>
    <w:rsid w:val="00A47875"/>
    <w:rsid w:val="00A47897"/>
    <w:rsid w:val="00A605BF"/>
    <w:rsid w:val="00A67AC7"/>
    <w:rsid w:val="00A70695"/>
    <w:rsid w:val="00A73741"/>
    <w:rsid w:val="00A75BA8"/>
    <w:rsid w:val="00A80070"/>
    <w:rsid w:val="00A81A03"/>
    <w:rsid w:val="00A82E4A"/>
    <w:rsid w:val="00A840A3"/>
    <w:rsid w:val="00A870F5"/>
    <w:rsid w:val="00A87B88"/>
    <w:rsid w:val="00A927E3"/>
    <w:rsid w:val="00A953B3"/>
    <w:rsid w:val="00A962F4"/>
    <w:rsid w:val="00A96C16"/>
    <w:rsid w:val="00A96E5E"/>
    <w:rsid w:val="00A97C61"/>
    <w:rsid w:val="00AA0EBA"/>
    <w:rsid w:val="00AA2582"/>
    <w:rsid w:val="00AA2771"/>
    <w:rsid w:val="00AA2942"/>
    <w:rsid w:val="00AA2A37"/>
    <w:rsid w:val="00AA3ED1"/>
    <w:rsid w:val="00AA5342"/>
    <w:rsid w:val="00AA6255"/>
    <w:rsid w:val="00AB06E0"/>
    <w:rsid w:val="00AB24E0"/>
    <w:rsid w:val="00AB282E"/>
    <w:rsid w:val="00AB4EF5"/>
    <w:rsid w:val="00AB5871"/>
    <w:rsid w:val="00AB6DC5"/>
    <w:rsid w:val="00AB74B7"/>
    <w:rsid w:val="00AB7A61"/>
    <w:rsid w:val="00AC341A"/>
    <w:rsid w:val="00AC349E"/>
    <w:rsid w:val="00AC34A6"/>
    <w:rsid w:val="00AC481C"/>
    <w:rsid w:val="00AC4B2E"/>
    <w:rsid w:val="00AC5B88"/>
    <w:rsid w:val="00AC6CC2"/>
    <w:rsid w:val="00AD05F6"/>
    <w:rsid w:val="00AD0643"/>
    <w:rsid w:val="00AD1FFB"/>
    <w:rsid w:val="00AD45FD"/>
    <w:rsid w:val="00AD7A94"/>
    <w:rsid w:val="00AE3DD5"/>
    <w:rsid w:val="00AE4344"/>
    <w:rsid w:val="00AE4B8A"/>
    <w:rsid w:val="00AE4C8E"/>
    <w:rsid w:val="00AE6576"/>
    <w:rsid w:val="00AF024B"/>
    <w:rsid w:val="00AF0582"/>
    <w:rsid w:val="00AF17EA"/>
    <w:rsid w:val="00AF25A7"/>
    <w:rsid w:val="00AF42CC"/>
    <w:rsid w:val="00B019BA"/>
    <w:rsid w:val="00B01E42"/>
    <w:rsid w:val="00B032DC"/>
    <w:rsid w:val="00B05489"/>
    <w:rsid w:val="00B06DBC"/>
    <w:rsid w:val="00B077D7"/>
    <w:rsid w:val="00B077EE"/>
    <w:rsid w:val="00B1059B"/>
    <w:rsid w:val="00B17C44"/>
    <w:rsid w:val="00B17D53"/>
    <w:rsid w:val="00B22586"/>
    <w:rsid w:val="00B25FE9"/>
    <w:rsid w:val="00B26C37"/>
    <w:rsid w:val="00B35879"/>
    <w:rsid w:val="00B40C89"/>
    <w:rsid w:val="00B4241D"/>
    <w:rsid w:val="00B446B3"/>
    <w:rsid w:val="00B44CB0"/>
    <w:rsid w:val="00B45D27"/>
    <w:rsid w:val="00B46109"/>
    <w:rsid w:val="00B54435"/>
    <w:rsid w:val="00B55AB2"/>
    <w:rsid w:val="00B565CE"/>
    <w:rsid w:val="00B57716"/>
    <w:rsid w:val="00B57838"/>
    <w:rsid w:val="00B60383"/>
    <w:rsid w:val="00B608E1"/>
    <w:rsid w:val="00B633B9"/>
    <w:rsid w:val="00B63806"/>
    <w:rsid w:val="00B65912"/>
    <w:rsid w:val="00B65B9B"/>
    <w:rsid w:val="00B663E5"/>
    <w:rsid w:val="00B72F87"/>
    <w:rsid w:val="00B746CF"/>
    <w:rsid w:val="00B8008F"/>
    <w:rsid w:val="00B8184D"/>
    <w:rsid w:val="00B83BA9"/>
    <w:rsid w:val="00B83E6E"/>
    <w:rsid w:val="00B8413B"/>
    <w:rsid w:val="00B85297"/>
    <w:rsid w:val="00B86D9F"/>
    <w:rsid w:val="00B91B1A"/>
    <w:rsid w:val="00B93A2F"/>
    <w:rsid w:val="00B97679"/>
    <w:rsid w:val="00BA2556"/>
    <w:rsid w:val="00BA68E7"/>
    <w:rsid w:val="00BB000C"/>
    <w:rsid w:val="00BB205D"/>
    <w:rsid w:val="00BB263B"/>
    <w:rsid w:val="00BB51D8"/>
    <w:rsid w:val="00BB51E6"/>
    <w:rsid w:val="00BB63C7"/>
    <w:rsid w:val="00BB7362"/>
    <w:rsid w:val="00BB7E8B"/>
    <w:rsid w:val="00BC03D9"/>
    <w:rsid w:val="00BC2ED0"/>
    <w:rsid w:val="00BC346D"/>
    <w:rsid w:val="00BC7FC9"/>
    <w:rsid w:val="00BD0B21"/>
    <w:rsid w:val="00BD1C33"/>
    <w:rsid w:val="00BD7E38"/>
    <w:rsid w:val="00BE148F"/>
    <w:rsid w:val="00BE6A2C"/>
    <w:rsid w:val="00BE7C51"/>
    <w:rsid w:val="00BF0FE6"/>
    <w:rsid w:val="00BF245C"/>
    <w:rsid w:val="00BF495B"/>
    <w:rsid w:val="00BF7A26"/>
    <w:rsid w:val="00C001A2"/>
    <w:rsid w:val="00C034DC"/>
    <w:rsid w:val="00C063E0"/>
    <w:rsid w:val="00C06446"/>
    <w:rsid w:val="00C065FB"/>
    <w:rsid w:val="00C067DE"/>
    <w:rsid w:val="00C068E3"/>
    <w:rsid w:val="00C07990"/>
    <w:rsid w:val="00C1191B"/>
    <w:rsid w:val="00C12B41"/>
    <w:rsid w:val="00C1381D"/>
    <w:rsid w:val="00C13BD7"/>
    <w:rsid w:val="00C13D47"/>
    <w:rsid w:val="00C15BBA"/>
    <w:rsid w:val="00C15C86"/>
    <w:rsid w:val="00C15E1F"/>
    <w:rsid w:val="00C200FC"/>
    <w:rsid w:val="00C20919"/>
    <w:rsid w:val="00C21CD4"/>
    <w:rsid w:val="00C23A38"/>
    <w:rsid w:val="00C2583A"/>
    <w:rsid w:val="00C2622C"/>
    <w:rsid w:val="00C31A0F"/>
    <w:rsid w:val="00C333F4"/>
    <w:rsid w:val="00C3353C"/>
    <w:rsid w:val="00C3554E"/>
    <w:rsid w:val="00C36EBF"/>
    <w:rsid w:val="00C43908"/>
    <w:rsid w:val="00C45578"/>
    <w:rsid w:val="00C50DBD"/>
    <w:rsid w:val="00C511DC"/>
    <w:rsid w:val="00C51A2F"/>
    <w:rsid w:val="00C52D5F"/>
    <w:rsid w:val="00C54037"/>
    <w:rsid w:val="00C546B0"/>
    <w:rsid w:val="00C54B3D"/>
    <w:rsid w:val="00C570DF"/>
    <w:rsid w:val="00C66E4E"/>
    <w:rsid w:val="00C70448"/>
    <w:rsid w:val="00C74DEF"/>
    <w:rsid w:val="00C8037C"/>
    <w:rsid w:val="00C81617"/>
    <w:rsid w:val="00C81D58"/>
    <w:rsid w:val="00C81FCC"/>
    <w:rsid w:val="00C83CED"/>
    <w:rsid w:val="00C851EE"/>
    <w:rsid w:val="00C86490"/>
    <w:rsid w:val="00C86F8F"/>
    <w:rsid w:val="00C92A96"/>
    <w:rsid w:val="00C9395B"/>
    <w:rsid w:val="00C939F7"/>
    <w:rsid w:val="00CA04DC"/>
    <w:rsid w:val="00CA23FC"/>
    <w:rsid w:val="00CA44E0"/>
    <w:rsid w:val="00CA6ED9"/>
    <w:rsid w:val="00CA7C82"/>
    <w:rsid w:val="00CB17EE"/>
    <w:rsid w:val="00CB3EF4"/>
    <w:rsid w:val="00CB4577"/>
    <w:rsid w:val="00CB4B4E"/>
    <w:rsid w:val="00CB5C67"/>
    <w:rsid w:val="00CC2A3C"/>
    <w:rsid w:val="00CC4B01"/>
    <w:rsid w:val="00CC6C19"/>
    <w:rsid w:val="00CD0104"/>
    <w:rsid w:val="00CD3BC9"/>
    <w:rsid w:val="00CD5449"/>
    <w:rsid w:val="00CE014E"/>
    <w:rsid w:val="00CE4C38"/>
    <w:rsid w:val="00CE4C5A"/>
    <w:rsid w:val="00CE6F22"/>
    <w:rsid w:val="00CE793D"/>
    <w:rsid w:val="00CF1CD8"/>
    <w:rsid w:val="00CF6B04"/>
    <w:rsid w:val="00D00853"/>
    <w:rsid w:val="00D02B68"/>
    <w:rsid w:val="00D03138"/>
    <w:rsid w:val="00D102D8"/>
    <w:rsid w:val="00D14538"/>
    <w:rsid w:val="00D17569"/>
    <w:rsid w:val="00D20DC4"/>
    <w:rsid w:val="00D22765"/>
    <w:rsid w:val="00D2299D"/>
    <w:rsid w:val="00D233A2"/>
    <w:rsid w:val="00D24110"/>
    <w:rsid w:val="00D250C5"/>
    <w:rsid w:val="00D31357"/>
    <w:rsid w:val="00D34708"/>
    <w:rsid w:val="00D34D3A"/>
    <w:rsid w:val="00D37D6A"/>
    <w:rsid w:val="00D40214"/>
    <w:rsid w:val="00D409E3"/>
    <w:rsid w:val="00D42BA3"/>
    <w:rsid w:val="00D44C0E"/>
    <w:rsid w:val="00D47BEF"/>
    <w:rsid w:val="00D510FF"/>
    <w:rsid w:val="00D51E6B"/>
    <w:rsid w:val="00D51FE2"/>
    <w:rsid w:val="00D53475"/>
    <w:rsid w:val="00D54B94"/>
    <w:rsid w:val="00D564E6"/>
    <w:rsid w:val="00D564EB"/>
    <w:rsid w:val="00D568C6"/>
    <w:rsid w:val="00D611C8"/>
    <w:rsid w:val="00D64803"/>
    <w:rsid w:val="00D6700C"/>
    <w:rsid w:val="00D676FA"/>
    <w:rsid w:val="00D71D78"/>
    <w:rsid w:val="00D74689"/>
    <w:rsid w:val="00D7731C"/>
    <w:rsid w:val="00D80382"/>
    <w:rsid w:val="00D8084F"/>
    <w:rsid w:val="00D82F43"/>
    <w:rsid w:val="00D842A6"/>
    <w:rsid w:val="00D861AF"/>
    <w:rsid w:val="00D868D2"/>
    <w:rsid w:val="00D87EEF"/>
    <w:rsid w:val="00D92962"/>
    <w:rsid w:val="00DA326B"/>
    <w:rsid w:val="00DB147E"/>
    <w:rsid w:val="00DB3779"/>
    <w:rsid w:val="00DB44D5"/>
    <w:rsid w:val="00DB514F"/>
    <w:rsid w:val="00DB6A7D"/>
    <w:rsid w:val="00DB733E"/>
    <w:rsid w:val="00DC32C5"/>
    <w:rsid w:val="00DC3A96"/>
    <w:rsid w:val="00DC3B80"/>
    <w:rsid w:val="00DC5648"/>
    <w:rsid w:val="00DC6406"/>
    <w:rsid w:val="00DC6CF1"/>
    <w:rsid w:val="00DD3671"/>
    <w:rsid w:val="00DD3841"/>
    <w:rsid w:val="00DD462C"/>
    <w:rsid w:val="00DD53F0"/>
    <w:rsid w:val="00DE0BF4"/>
    <w:rsid w:val="00DE161A"/>
    <w:rsid w:val="00DE2E26"/>
    <w:rsid w:val="00DE3A09"/>
    <w:rsid w:val="00DE5F9C"/>
    <w:rsid w:val="00DE7A82"/>
    <w:rsid w:val="00DF2CE3"/>
    <w:rsid w:val="00DF5425"/>
    <w:rsid w:val="00DF6AD1"/>
    <w:rsid w:val="00DF6D9A"/>
    <w:rsid w:val="00DF72CA"/>
    <w:rsid w:val="00E00F2A"/>
    <w:rsid w:val="00E03962"/>
    <w:rsid w:val="00E03B38"/>
    <w:rsid w:val="00E04253"/>
    <w:rsid w:val="00E102D7"/>
    <w:rsid w:val="00E104BC"/>
    <w:rsid w:val="00E10F67"/>
    <w:rsid w:val="00E14699"/>
    <w:rsid w:val="00E22D06"/>
    <w:rsid w:val="00E31013"/>
    <w:rsid w:val="00E33E81"/>
    <w:rsid w:val="00E342F7"/>
    <w:rsid w:val="00E34AA8"/>
    <w:rsid w:val="00E37FAE"/>
    <w:rsid w:val="00E418BF"/>
    <w:rsid w:val="00E426F8"/>
    <w:rsid w:val="00E42FDE"/>
    <w:rsid w:val="00E43D29"/>
    <w:rsid w:val="00E4456C"/>
    <w:rsid w:val="00E45812"/>
    <w:rsid w:val="00E45871"/>
    <w:rsid w:val="00E458D4"/>
    <w:rsid w:val="00E51786"/>
    <w:rsid w:val="00E5220E"/>
    <w:rsid w:val="00E534C5"/>
    <w:rsid w:val="00E56829"/>
    <w:rsid w:val="00E60719"/>
    <w:rsid w:val="00E64AED"/>
    <w:rsid w:val="00E64C73"/>
    <w:rsid w:val="00E660DE"/>
    <w:rsid w:val="00E6669E"/>
    <w:rsid w:val="00E67105"/>
    <w:rsid w:val="00E72FEF"/>
    <w:rsid w:val="00E75E48"/>
    <w:rsid w:val="00E773D2"/>
    <w:rsid w:val="00E803EA"/>
    <w:rsid w:val="00E80751"/>
    <w:rsid w:val="00E80962"/>
    <w:rsid w:val="00E81093"/>
    <w:rsid w:val="00E83044"/>
    <w:rsid w:val="00E92079"/>
    <w:rsid w:val="00E922A2"/>
    <w:rsid w:val="00E95B33"/>
    <w:rsid w:val="00E97D5E"/>
    <w:rsid w:val="00EA5893"/>
    <w:rsid w:val="00EA67DA"/>
    <w:rsid w:val="00EA68C1"/>
    <w:rsid w:val="00EA7A8E"/>
    <w:rsid w:val="00EB0C4B"/>
    <w:rsid w:val="00EB4040"/>
    <w:rsid w:val="00EC086C"/>
    <w:rsid w:val="00EC0ABA"/>
    <w:rsid w:val="00EC2D6A"/>
    <w:rsid w:val="00EC39ED"/>
    <w:rsid w:val="00EC63EE"/>
    <w:rsid w:val="00EC6990"/>
    <w:rsid w:val="00EC7734"/>
    <w:rsid w:val="00ED0548"/>
    <w:rsid w:val="00ED0ADC"/>
    <w:rsid w:val="00ED2654"/>
    <w:rsid w:val="00ED2DA9"/>
    <w:rsid w:val="00ED3806"/>
    <w:rsid w:val="00ED40E3"/>
    <w:rsid w:val="00ED4612"/>
    <w:rsid w:val="00ED524A"/>
    <w:rsid w:val="00ED575C"/>
    <w:rsid w:val="00ED7512"/>
    <w:rsid w:val="00EE64F3"/>
    <w:rsid w:val="00EF2B0E"/>
    <w:rsid w:val="00EF46E5"/>
    <w:rsid w:val="00EF493A"/>
    <w:rsid w:val="00EF772B"/>
    <w:rsid w:val="00EF7CBB"/>
    <w:rsid w:val="00F11908"/>
    <w:rsid w:val="00F16992"/>
    <w:rsid w:val="00F16B73"/>
    <w:rsid w:val="00F17A07"/>
    <w:rsid w:val="00F17BD9"/>
    <w:rsid w:val="00F211B5"/>
    <w:rsid w:val="00F236B3"/>
    <w:rsid w:val="00F25D40"/>
    <w:rsid w:val="00F260EC"/>
    <w:rsid w:val="00F323BB"/>
    <w:rsid w:val="00F34D83"/>
    <w:rsid w:val="00F36F32"/>
    <w:rsid w:val="00F40ACF"/>
    <w:rsid w:val="00F435BF"/>
    <w:rsid w:val="00F43A8D"/>
    <w:rsid w:val="00F4438B"/>
    <w:rsid w:val="00F44B38"/>
    <w:rsid w:val="00F44E1F"/>
    <w:rsid w:val="00F455CD"/>
    <w:rsid w:val="00F51B66"/>
    <w:rsid w:val="00F542BC"/>
    <w:rsid w:val="00F55209"/>
    <w:rsid w:val="00F563ED"/>
    <w:rsid w:val="00F61B7E"/>
    <w:rsid w:val="00F66515"/>
    <w:rsid w:val="00F773F7"/>
    <w:rsid w:val="00F809BF"/>
    <w:rsid w:val="00F81625"/>
    <w:rsid w:val="00F8330E"/>
    <w:rsid w:val="00F841C4"/>
    <w:rsid w:val="00F85636"/>
    <w:rsid w:val="00F86498"/>
    <w:rsid w:val="00F8772E"/>
    <w:rsid w:val="00F87D9A"/>
    <w:rsid w:val="00F914E3"/>
    <w:rsid w:val="00F9302F"/>
    <w:rsid w:val="00F94475"/>
    <w:rsid w:val="00F9740C"/>
    <w:rsid w:val="00FA15BA"/>
    <w:rsid w:val="00FA3A9E"/>
    <w:rsid w:val="00FA434D"/>
    <w:rsid w:val="00FA4F99"/>
    <w:rsid w:val="00FA5B86"/>
    <w:rsid w:val="00FA7ADE"/>
    <w:rsid w:val="00FA7E6B"/>
    <w:rsid w:val="00FB06F7"/>
    <w:rsid w:val="00FB14CF"/>
    <w:rsid w:val="00FB32E1"/>
    <w:rsid w:val="00FC33DB"/>
    <w:rsid w:val="00FC5372"/>
    <w:rsid w:val="00FD0DD6"/>
    <w:rsid w:val="00FD0FD1"/>
    <w:rsid w:val="00FD373F"/>
    <w:rsid w:val="00FD4EEA"/>
    <w:rsid w:val="00FD6E8D"/>
    <w:rsid w:val="00FE08B0"/>
    <w:rsid w:val="00FE3ABE"/>
    <w:rsid w:val="00FE617E"/>
    <w:rsid w:val="00FE639A"/>
    <w:rsid w:val="00FE797E"/>
    <w:rsid w:val="00FF040D"/>
    <w:rsid w:val="00FF2E6E"/>
    <w:rsid w:val="00FF2F71"/>
    <w:rsid w:val="00FF31F6"/>
    <w:rsid w:val="00FF39E8"/>
    <w:rsid w:val="00FF4F15"/>
    <w:rsid w:val="00FF5C28"/>
    <w:rsid w:val="00FF6C8A"/>
    <w:rsid w:val="00FF71C8"/>
    <w:rsid w:val="00FF7409"/>
    <w:rsid w:val="010356B7"/>
    <w:rsid w:val="011E3C70"/>
    <w:rsid w:val="01206099"/>
    <w:rsid w:val="0123016A"/>
    <w:rsid w:val="01256EF0"/>
    <w:rsid w:val="012E1D7E"/>
    <w:rsid w:val="012E64FB"/>
    <w:rsid w:val="01353907"/>
    <w:rsid w:val="01446FF6"/>
    <w:rsid w:val="01587736"/>
    <w:rsid w:val="015D3FBB"/>
    <w:rsid w:val="017276EF"/>
    <w:rsid w:val="017A0B78"/>
    <w:rsid w:val="017B65FA"/>
    <w:rsid w:val="0182106A"/>
    <w:rsid w:val="018467E3"/>
    <w:rsid w:val="019E49B9"/>
    <w:rsid w:val="01B77866"/>
    <w:rsid w:val="01DE1773"/>
    <w:rsid w:val="01E272A3"/>
    <w:rsid w:val="01ED0EB7"/>
    <w:rsid w:val="01FC7E4D"/>
    <w:rsid w:val="020142D5"/>
    <w:rsid w:val="02017B58"/>
    <w:rsid w:val="020877D9"/>
    <w:rsid w:val="02097669"/>
    <w:rsid w:val="02102371"/>
    <w:rsid w:val="021332F5"/>
    <w:rsid w:val="022C24DE"/>
    <w:rsid w:val="022C58D7"/>
    <w:rsid w:val="024141DC"/>
    <w:rsid w:val="024A7C65"/>
    <w:rsid w:val="024B15AA"/>
    <w:rsid w:val="024E71FD"/>
    <w:rsid w:val="02521B69"/>
    <w:rsid w:val="027118A4"/>
    <w:rsid w:val="0279651D"/>
    <w:rsid w:val="02821FFB"/>
    <w:rsid w:val="028710B6"/>
    <w:rsid w:val="028F0E06"/>
    <w:rsid w:val="029119C5"/>
    <w:rsid w:val="029E5458"/>
    <w:rsid w:val="02A50666"/>
    <w:rsid w:val="02AB476E"/>
    <w:rsid w:val="02C23A2E"/>
    <w:rsid w:val="02D768B7"/>
    <w:rsid w:val="02E9239C"/>
    <w:rsid w:val="02EA167E"/>
    <w:rsid w:val="02F5745D"/>
    <w:rsid w:val="02F6136A"/>
    <w:rsid w:val="02F70D3E"/>
    <w:rsid w:val="02F900F0"/>
    <w:rsid w:val="02FA7D70"/>
    <w:rsid w:val="03001C79"/>
    <w:rsid w:val="03163E1D"/>
    <w:rsid w:val="0331446D"/>
    <w:rsid w:val="03377BD5"/>
    <w:rsid w:val="033C1EC9"/>
    <w:rsid w:val="033C405D"/>
    <w:rsid w:val="0345496C"/>
    <w:rsid w:val="03493020"/>
    <w:rsid w:val="03493372"/>
    <w:rsid w:val="03520482"/>
    <w:rsid w:val="035717DD"/>
    <w:rsid w:val="036D1F86"/>
    <w:rsid w:val="03715385"/>
    <w:rsid w:val="037A1943"/>
    <w:rsid w:val="038753D5"/>
    <w:rsid w:val="0389415C"/>
    <w:rsid w:val="038A635A"/>
    <w:rsid w:val="038E5DB7"/>
    <w:rsid w:val="03967BEE"/>
    <w:rsid w:val="03A03C13"/>
    <w:rsid w:val="03AA4690"/>
    <w:rsid w:val="03AF0465"/>
    <w:rsid w:val="03B0401B"/>
    <w:rsid w:val="03BD11DB"/>
    <w:rsid w:val="03C63FC1"/>
    <w:rsid w:val="03CA4BC5"/>
    <w:rsid w:val="03D86A60"/>
    <w:rsid w:val="03DA6C20"/>
    <w:rsid w:val="03DE1667"/>
    <w:rsid w:val="03DE5DE4"/>
    <w:rsid w:val="03F35D89"/>
    <w:rsid w:val="03F91E91"/>
    <w:rsid w:val="041F5954"/>
    <w:rsid w:val="042268D9"/>
    <w:rsid w:val="042A37CC"/>
    <w:rsid w:val="043467F3"/>
    <w:rsid w:val="043A06FC"/>
    <w:rsid w:val="044C1C9B"/>
    <w:rsid w:val="04556D28"/>
    <w:rsid w:val="0456002C"/>
    <w:rsid w:val="045C206E"/>
    <w:rsid w:val="0469124B"/>
    <w:rsid w:val="046F285E"/>
    <w:rsid w:val="048530FA"/>
    <w:rsid w:val="049C2D1F"/>
    <w:rsid w:val="049F3623"/>
    <w:rsid w:val="04B270C1"/>
    <w:rsid w:val="04B55E47"/>
    <w:rsid w:val="04BF393A"/>
    <w:rsid w:val="04C40660"/>
    <w:rsid w:val="04CB7FEB"/>
    <w:rsid w:val="04D32E79"/>
    <w:rsid w:val="04D777E6"/>
    <w:rsid w:val="04EE14A4"/>
    <w:rsid w:val="04FA2D68"/>
    <w:rsid w:val="05003EFB"/>
    <w:rsid w:val="05020145"/>
    <w:rsid w:val="05061934"/>
    <w:rsid w:val="050E3F58"/>
    <w:rsid w:val="05110760"/>
    <w:rsid w:val="0524197F"/>
    <w:rsid w:val="0525040D"/>
    <w:rsid w:val="052D27AE"/>
    <w:rsid w:val="054B1B83"/>
    <w:rsid w:val="05557F4F"/>
    <w:rsid w:val="056C2EA7"/>
    <w:rsid w:val="056F0AF9"/>
    <w:rsid w:val="05734F81"/>
    <w:rsid w:val="0574717F"/>
    <w:rsid w:val="0576629C"/>
    <w:rsid w:val="05A6415C"/>
    <w:rsid w:val="05B5126E"/>
    <w:rsid w:val="05C86C09"/>
    <w:rsid w:val="05CD6914"/>
    <w:rsid w:val="05CD79E2"/>
    <w:rsid w:val="05E750F4"/>
    <w:rsid w:val="05F0234C"/>
    <w:rsid w:val="061A6A13"/>
    <w:rsid w:val="06202B83"/>
    <w:rsid w:val="062D43AF"/>
    <w:rsid w:val="06305334"/>
    <w:rsid w:val="0633292B"/>
    <w:rsid w:val="06345D7F"/>
    <w:rsid w:val="063D464A"/>
    <w:rsid w:val="063F0567"/>
    <w:rsid w:val="06420AD1"/>
    <w:rsid w:val="06443FD4"/>
    <w:rsid w:val="064E48E4"/>
    <w:rsid w:val="065A6178"/>
    <w:rsid w:val="067C27B5"/>
    <w:rsid w:val="06847617"/>
    <w:rsid w:val="06A46D92"/>
    <w:rsid w:val="06B63875"/>
    <w:rsid w:val="06B7729B"/>
    <w:rsid w:val="06BD041B"/>
    <w:rsid w:val="06C1551D"/>
    <w:rsid w:val="06C70E54"/>
    <w:rsid w:val="06CD00F2"/>
    <w:rsid w:val="06D8544B"/>
    <w:rsid w:val="06E01848"/>
    <w:rsid w:val="06FB3B03"/>
    <w:rsid w:val="0703718B"/>
    <w:rsid w:val="070C5F9C"/>
    <w:rsid w:val="070E319E"/>
    <w:rsid w:val="071546AD"/>
    <w:rsid w:val="07156013"/>
    <w:rsid w:val="071A2D33"/>
    <w:rsid w:val="071B07B5"/>
    <w:rsid w:val="073A0503"/>
    <w:rsid w:val="07537A15"/>
    <w:rsid w:val="075A73A0"/>
    <w:rsid w:val="076269AA"/>
    <w:rsid w:val="078E122C"/>
    <w:rsid w:val="079600FE"/>
    <w:rsid w:val="07996919"/>
    <w:rsid w:val="079D55F2"/>
    <w:rsid w:val="07A50719"/>
    <w:rsid w:val="07A654C1"/>
    <w:rsid w:val="07AB7980"/>
    <w:rsid w:val="07AD5B25"/>
    <w:rsid w:val="07B13545"/>
    <w:rsid w:val="07B72AF7"/>
    <w:rsid w:val="07B92C3C"/>
    <w:rsid w:val="07BF1175"/>
    <w:rsid w:val="07C06D44"/>
    <w:rsid w:val="07C60C4D"/>
    <w:rsid w:val="07C74150"/>
    <w:rsid w:val="07CB2B57"/>
    <w:rsid w:val="07CC1335"/>
    <w:rsid w:val="07E30570"/>
    <w:rsid w:val="07ED7A9D"/>
    <w:rsid w:val="07FD6DB5"/>
    <w:rsid w:val="0805530A"/>
    <w:rsid w:val="081B3A6E"/>
    <w:rsid w:val="081E02B9"/>
    <w:rsid w:val="08251669"/>
    <w:rsid w:val="08264571"/>
    <w:rsid w:val="085D4644"/>
    <w:rsid w:val="086B4386"/>
    <w:rsid w:val="088414E3"/>
    <w:rsid w:val="088D6498"/>
    <w:rsid w:val="08A0560A"/>
    <w:rsid w:val="08A3063C"/>
    <w:rsid w:val="08CC4BB3"/>
    <w:rsid w:val="08D0646E"/>
    <w:rsid w:val="08E04C1D"/>
    <w:rsid w:val="08E66B26"/>
    <w:rsid w:val="08EB0A30"/>
    <w:rsid w:val="08F00C0C"/>
    <w:rsid w:val="08F35E3C"/>
    <w:rsid w:val="09064E5D"/>
    <w:rsid w:val="09093579"/>
    <w:rsid w:val="095349D7"/>
    <w:rsid w:val="095D7A6A"/>
    <w:rsid w:val="096A1E58"/>
    <w:rsid w:val="09781919"/>
    <w:rsid w:val="09842D7C"/>
    <w:rsid w:val="099635E7"/>
    <w:rsid w:val="09A1725A"/>
    <w:rsid w:val="09A6701A"/>
    <w:rsid w:val="09AB549B"/>
    <w:rsid w:val="09BA5C05"/>
    <w:rsid w:val="09BC23BA"/>
    <w:rsid w:val="09BD0D88"/>
    <w:rsid w:val="09C74F1B"/>
    <w:rsid w:val="09C94B9B"/>
    <w:rsid w:val="09DC5DBA"/>
    <w:rsid w:val="09E029CB"/>
    <w:rsid w:val="09F204B1"/>
    <w:rsid w:val="09F50871"/>
    <w:rsid w:val="09F978E8"/>
    <w:rsid w:val="09FA51E8"/>
    <w:rsid w:val="0A2A393B"/>
    <w:rsid w:val="0A344475"/>
    <w:rsid w:val="0A5002F7"/>
    <w:rsid w:val="0A631516"/>
    <w:rsid w:val="0A665D1E"/>
    <w:rsid w:val="0A7F46C9"/>
    <w:rsid w:val="0A8F10E0"/>
    <w:rsid w:val="0A927E67"/>
    <w:rsid w:val="0A9A2CF5"/>
    <w:rsid w:val="0A9B0776"/>
    <w:rsid w:val="0AA22AAB"/>
    <w:rsid w:val="0AB2218E"/>
    <w:rsid w:val="0AD9690B"/>
    <w:rsid w:val="0AE230E9"/>
    <w:rsid w:val="0AE377CA"/>
    <w:rsid w:val="0AEB48B1"/>
    <w:rsid w:val="0AF331BE"/>
    <w:rsid w:val="0AFA7C00"/>
    <w:rsid w:val="0B063389"/>
    <w:rsid w:val="0B0645A2"/>
    <w:rsid w:val="0B154BBD"/>
    <w:rsid w:val="0B237042"/>
    <w:rsid w:val="0B2D2264"/>
    <w:rsid w:val="0B2F7965"/>
    <w:rsid w:val="0B300C6A"/>
    <w:rsid w:val="0B3705F5"/>
    <w:rsid w:val="0B3F4383"/>
    <w:rsid w:val="0B5B6301"/>
    <w:rsid w:val="0B642BCD"/>
    <w:rsid w:val="0B6658C1"/>
    <w:rsid w:val="0B7D32E8"/>
    <w:rsid w:val="0B802BBC"/>
    <w:rsid w:val="0B867E39"/>
    <w:rsid w:val="0B8C227D"/>
    <w:rsid w:val="0B95098E"/>
    <w:rsid w:val="0BA70FD1"/>
    <w:rsid w:val="0BD30A70"/>
    <w:rsid w:val="0BD53976"/>
    <w:rsid w:val="0BD554C3"/>
    <w:rsid w:val="0BE4618F"/>
    <w:rsid w:val="0BE64C58"/>
    <w:rsid w:val="0BEF2A9D"/>
    <w:rsid w:val="0BEF7DA3"/>
    <w:rsid w:val="0BFF003E"/>
    <w:rsid w:val="0C06320B"/>
    <w:rsid w:val="0C0C18D2"/>
    <w:rsid w:val="0C16783B"/>
    <w:rsid w:val="0C1B4618"/>
    <w:rsid w:val="0C1E2E71"/>
    <w:rsid w:val="0C273780"/>
    <w:rsid w:val="0C293400"/>
    <w:rsid w:val="0C2B6903"/>
    <w:rsid w:val="0C2E7F6F"/>
    <w:rsid w:val="0C30080D"/>
    <w:rsid w:val="0C355EE3"/>
    <w:rsid w:val="0C3B2421"/>
    <w:rsid w:val="0C4442CF"/>
    <w:rsid w:val="0C480432"/>
    <w:rsid w:val="0C4F6B94"/>
    <w:rsid w:val="0C522046"/>
    <w:rsid w:val="0C560A4C"/>
    <w:rsid w:val="0C572C4B"/>
    <w:rsid w:val="0C5A3BCF"/>
    <w:rsid w:val="0C610FDC"/>
    <w:rsid w:val="0C61289A"/>
    <w:rsid w:val="0C87121B"/>
    <w:rsid w:val="0C911B2B"/>
    <w:rsid w:val="0CA04344"/>
    <w:rsid w:val="0CA30B4B"/>
    <w:rsid w:val="0CA77552"/>
    <w:rsid w:val="0CDE1C2A"/>
    <w:rsid w:val="0CE71E24"/>
    <w:rsid w:val="0CE87126"/>
    <w:rsid w:val="0D013C58"/>
    <w:rsid w:val="0D1036FE"/>
    <w:rsid w:val="0D141FA4"/>
    <w:rsid w:val="0D213998"/>
    <w:rsid w:val="0D2D19A9"/>
    <w:rsid w:val="0D337136"/>
    <w:rsid w:val="0D4528D3"/>
    <w:rsid w:val="0D4620C4"/>
    <w:rsid w:val="0D591574"/>
    <w:rsid w:val="0D6B7290"/>
    <w:rsid w:val="0D755ADA"/>
    <w:rsid w:val="0D766C4C"/>
    <w:rsid w:val="0D870DBE"/>
    <w:rsid w:val="0D9539AC"/>
    <w:rsid w:val="0D9C32E2"/>
    <w:rsid w:val="0DA925F8"/>
    <w:rsid w:val="0DBE0DD6"/>
    <w:rsid w:val="0DC679A9"/>
    <w:rsid w:val="0DDF22EF"/>
    <w:rsid w:val="0DE04EBA"/>
    <w:rsid w:val="0DE27F74"/>
    <w:rsid w:val="0DEE3549"/>
    <w:rsid w:val="0DF33CF1"/>
    <w:rsid w:val="0E037059"/>
    <w:rsid w:val="0E2C734E"/>
    <w:rsid w:val="0E3217AA"/>
    <w:rsid w:val="0E3C1B66"/>
    <w:rsid w:val="0E5A776A"/>
    <w:rsid w:val="0E7927E1"/>
    <w:rsid w:val="0E7C2890"/>
    <w:rsid w:val="0E86159E"/>
    <w:rsid w:val="0E8D322E"/>
    <w:rsid w:val="0E8E1971"/>
    <w:rsid w:val="0E9B0664"/>
    <w:rsid w:val="0EB208AB"/>
    <w:rsid w:val="0EC30B46"/>
    <w:rsid w:val="0EE448FE"/>
    <w:rsid w:val="0EE80D86"/>
    <w:rsid w:val="0EFA0CA0"/>
    <w:rsid w:val="0F064AB2"/>
    <w:rsid w:val="0F0C5F68"/>
    <w:rsid w:val="0F126346"/>
    <w:rsid w:val="0F21682A"/>
    <w:rsid w:val="0F2862EC"/>
    <w:rsid w:val="0F30271A"/>
    <w:rsid w:val="0F376AE9"/>
    <w:rsid w:val="0F412ECA"/>
    <w:rsid w:val="0F4277E5"/>
    <w:rsid w:val="0F46331D"/>
    <w:rsid w:val="0F474ED8"/>
    <w:rsid w:val="0F4C2412"/>
    <w:rsid w:val="0F50207F"/>
    <w:rsid w:val="0F583FCC"/>
    <w:rsid w:val="0F65034F"/>
    <w:rsid w:val="0F74096A"/>
    <w:rsid w:val="0F841A19"/>
    <w:rsid w:val="0FAB68C5"/>
    <w:rsid w:val="0FAD1D26"/>
    <w:rsid w:val="0FB2044E"/>
    <w:rsid w:val="0FB643DD"/>
    <w:rsid w:val="0FB726D8"/>
    <w:rsid w:val="0FB96207"/>
    <w:rsid w:val="0FCD6093"/>
    <w:rsid w:val="0FD673C5"/>
    <w:rsid w:val="0FD82D6F"/>
    <w:rsid w:val="0FDC489E"/>
    <w:rsid w:val="0FDF12DD"/>
    <w:rsid w:val="0FE17B69"/>
    <w:rsid w:val="0FE20F9D"/>
    <w:rsid w:val="0FF756C0"/>
    <w:rsid w:val="0FFE4D75"/>
    <w:rsid w:val="10121CDC"/>
    <w:rsid w:val="101B1EBB"/>
    <w:rsid w:val="101B23FC"/>
    <w:rsid w:val="101C7E7E"/>
    <w:rsid w:val="10517053"/>
    <w:rsid w:val="106B0200"/>
    <w:rsid w:val="1074273A"/>
    <w:rsid w:val="1079268B"/>
    <w:rsid w:val="107F2121"/>
    <w:rsid w:val="108465A8"/>
    <w:rsid w:val="109C5E4D"/>
    <w:rsid w:val="10CF134A"/>
    <w:rsid w:val="10DC6C37"/>
    <w:rsid w:val="10E55348"/>
    <w:rsid w:val="10EA39CE"/>
    <w:rsid w:val="10F63064"/>
    <w:rsid w:val="113450C7"/>
    <w:rsid w:val="113E0119"/>
    <w:rsid w:val="113E3458"/>
    <w:rsid w:val="114378E0"/>
    <w:rsid w:val="11456666"/>
    <w:rsid w:val="114A2AEE"/>
    <w:rsid w:val="11594841"/>
    <w:rsid w:val="115A0E16"/>
    <w:rsid w:val="115A7505"/>
    <w:rsid w:val="115D3413"/>
    <w:rsid w:val="116B3023"/>
    <w:rsid w:val="1171712A"/>
    <w:rsid w:val="117E1951"/>
    <w:rsid w:val="118E0AC0"/>
    <w:rsid w:val="1190415C"/>
    <w:rsid w:val="119657EE"/>
    <w:rsid w:val="1197034B"/>
    <w:rsid w:val="119C37F2"/>
    <w:rsid w:val="11A021F8"/>
    <w:rsid w:val="11A72525"/>
    <w:rsid w:val="11B8062E"/>
    <w:rsid w:val="11BC62A5"/>
    <w:rsid w:val="11C27C91"/>
    <w:rsid w:val="11DC45DB"/>
    <w:rsid w:val="11DF775E"/>
    <w:rsid w:val="11F70688"/>
    <w:rsid w:val="11FC0BCB"/>
    <w:rsid w:val="120028D9"/>
    <w:rsid w:val="120B18A7"/>
    <w:rsid w:val="1210277C"/>
    <w:rsid w:val="121D23B2"/>
    <w:rsid w:val="121E2AC6"/>
    <w:rsid w:val="12220B51"/>
    <w:rsid w:val="12257ED3"/>
    <w:rsid w:val="122D52DF"/>
    <w:rsid w:val="123C19C0"/>
    <w:rsid w:val="123F687E"/>
    <w:rsid w:val="1240307E"/>
    <w:rsid w:val="124A2691"/>
    <w:rsid w:val="125068B4"/>
    <w:rsid w:val="125165AE"/>
    <w:rsid w:val="125456FD"/>
    <w:rsid w:val="125579F2"/>
    <w:rsid w:val="125B292B"/>
    <w:rsid w:val="12652EF3"/>
    <w:rsid w:val="127534D5"/>
    <w:rsid w:val="1278020D"/>
    <w:rsid w:val="12844FAC"/>
    <w:rsid w:val="128724F6"/>
    <w:rsid w:val="128E4D86"/>
    <w:rsid w:val="12945F88"/>
    <w:rsid w:val="12A407A1"/>
    <w:rsid w:val="12AA5F2D"/>
    <w:rsid w:val="12B1333A"/>
    <w:rsid w:val="12C4790C"/>
    <w:rsid w:val="12D91F79"/>
    <w:rsid w:val="12F52B2A"/>
    <w:rsid w:val="12F86B39"/>
    <w:rsid w:val="12FD7F36"/>
    <w:rsid w:val="13045342"/>
    <w:rsid w:val="131022A3"/>
    <w:rsid w:val="131B6383"/>
    <w:rsid w:val="13251FF4"/>
    <w:rsid w:val="13497BB5"/>
    <w:rsid w:val="13697265"/>
    <w:rsid w:val="136B5FEC"/>
    <w:rsid w:val="13706BF0"/>
    <w:rsid w:val="137347D0"/>
    <w:rsid w:val="139D423C"/>
    <w:rsid w:val="13AC4857"/>
    <w:rsid w:val="13B12EDD"/>
    <w:rsid w:val="13C73F1E"/>
    <w:rsid w:val="13CB699E"/>
    <w:rsid w:val="13EF6F0A"/>
    <w:rsid w:val="140E413A"/>
    <w:rsid w:val="141146CE"/>
    <w:rsid w:val="142B2BA6"/>
    <w:rsid w:val="144D54E1"/>
    <w:rsid w:val="14534C64"/>
    <w:rsid w:val="145D322E"/>
    <w:rsid w:val="148216F7"/>
    <w:rsid w:val="1487417A"/>
    <w:rsid w:val="148C2393"/>
    <w:rsid w:val="1497492A"/>
    <w:rsid w:val="149F72E2"/>
    <w:rsid w:val="14AE78FC"/>
    <w:rsid w:val="14B6767D"/>
    <w:rsid w:val="14B7278A"/>
    <w:rsid w:val="14D6523E"/>
    <w:rsid w:val="14DD4982"/>
    <w:rsid w:val="14E0362A"/>
    <w:rsid w:val="15067F8B"/>
    <w:rsid w:val="151350A2"/>
    <w:rsid w:val="15242DBE"/>
    <w:rsid w:val="15254FBD"/>
    <w:rsid w:val="153F6FC2"/>
    <w:rsid w:val="154410F5"/>
    <w:rsid w:val="15487AFB"/>
    <w:rsid w:val="15512989"/>
    <w:rsid w:val="155B49A1"/>
    <w:rsid w:val="15624E21"/>
    <w:rsid w:val="156328A3"/>
    <w:rsid w:val="15663828"/>
    <w:rsid w:val="156F3860"/>
    <w:rsid w:val="15756CE6"/>
    <w:rsid w:val="15763AC2"/>
    <w:rsid w:val="15795AFE"/>
    <w:rsid w:val="157F6950"/>
    <w:rsid w:val="158540DD"/>
    <w:rsid w:val="158D5C52"/>
    <w:rsid w:val="15AE2D22"/>
    <w:rsid w:val="15B05890"/>
    <w:rsid w:val="15B413A8"/>
    <w:rsid w:val="15C41643"/>
    <w:rsid w:val="15C947BC"/>
    <w:rsid w:val="15CB4851"/>
    <w:rsid w:val="15D758DE"/>
    <w:rsid w:val="15E056F0"/>
    <w:rsid w:val="15E440F6"/>
    <w:rsid w:val="15E553FB"/>
    <w:rsid w:val="15E8637F"/>
    <w:rsid w:val="15F12E86"/>
    <w:rsid w:val="15F20E8D"/>
    <w:rsid w:val="15F42192"/>
    <w:rsid w:val="15F55695"/>
    <w:rsid w:val="15F8661A"/>
    <w:rsid w:val="160354F6"/>
    <w:rsid w:val="160F4041"/>
    <w:rsid w:val="161D33A6"/>
    <w:rsid w:val="16215294"/>
    <w:rsid w:val="1621789E"/>
    <w:rsid w:val="16243DCE"/>
    <w:rsid w:val="162E6AF4"/>
    <w:rsid w:val="163C0C55"/>
    <w:rsid w:val="16421F11"/>
    <w:rsid w:val="16456719"/>
    <w:rsid w:val="1649189C"/>
    <w:rsid w:val="164B2C66"/>
    <w:rsid w:val="16516CA8"/>
    <w:rsid w:val="16574435"/>
    <w:rsid w:val="165C6338"/>
    <w:rsid w:val="166242C9"/>
    <w:rsid w:val="16661E9A"/>
    <w:rsid w:val="168F3D95"/>
    <w:rsid w:val="16A135AF"/>
    <w:rsid w:val="16A701A7"/>
    <w:rsid w:val="16AF7D86"/>
    <w:rsid w:val="16B36D4D"/>
    <w:rsid w:val="16BC30B7"/>
    <w:rsid w:val="16BE4810"/>
    <w:rsid w:val="16C46FE7"/>
    <w:rsid w:val="16C90EF1"/>
    <w:rsid w:val="16D164BC"/>
    <w:rsid w:val="16D23D7F"/>
    <w:rsid w:val="16DC5106"/>
    <w:rsid w:val="16DF5613"/>
    <w:rsid w:val="16DF72D7"/>
    <w:rsid w:val="16E06538"/>
    <w:rsid w:val="16E760AA"/>
    <w:rsid w:val="16FF13CB"/>
    <w:rsid w:val="171635F1"/>
    <w:rsid w:val="174F49CD"/>
    <w:rsid w:val="17516C6E"/>
    <w:rsid w:val="17534A57"/>
    <w:rsid w:val="17592D5E"/>
    <w:rsid w:val="175D5EE1"/>
    <w:rsid w:val="17687DD6"/>
    <w:rsid w:val="177402F5"/>
    <w:rsid w:val="177C0994"/>
    <w:rsid w:val="17802C1E"/>
    <w:rsid w:val="17833BA2"/>
    <w:rsid w:val="17982843"/>
    <w:rsid w:val="179D500A"/>
    <w:rsid w:val="179E21CE"/>
    <w:rsid w:val="17A550BD"/>
    <w:rsid w:val="17C03A07"/>
    <w:rsid w:val="17C25EA6"/>
    <w:rsid w:val="17CB5402"/>
    <w:rsid w:val="17D11723"/>
    <w:rsid w:val="17E3163D"/>
    <w:rsid w:val="17E52942"/>
    <w:rsid w:val="17E843B4"/>
    <w:rsid w:val="17EA484B"/>
    <w:rsid w:val="17F915E3"/>
    <w:rsid w:val="18101208"/>
    <w:rsid w:val="18116C89"/>
    <w:rsid w:val="181E778F"/>
    <w:rsid w:val="18251831"/>
    <w:rsid w:val="182E403B"/>
    <w:rsid w:val="18345F44"/>
    <w:rsid w:val="18361447"/>
    <w:rsid w:val="183B7ACD"/>
    <w:rsid w:val="1841525A"/>
    <w:rsid w:val="184A6F85"/>
    <w:rsid w:val="188044AF"/>
    <w:rsid w:val="188127C0"/>
    <w:rsid w:val="18813CEF"/>
    <w:rsid w:val="188362A6"/>
    <w:rsid w:val="18904FD9"/>
    <w:rsid w:val="18944C8D"/>
    <w:rsid w:val="18A04833"/>
    <w:rsid w:val="18B65219"/>
    <w:rsid w:val="18BA5E1D"/>
    <w:rsid w:val="18BD0194"/>
    <w:rsid w:val="18CB4A6D"/>
    <w:rsid w:val="18D347C9"/>
    <w:rsid w:val="18D536C0"/>
    <w:rsid w:val="18E759E8"/>
    <w:rsid w:val="18E9476E"/>
    <w:rsid w:val="18F275FC"/>
    <w:rsid w:val="18FF308F"/>
    <w:rsid w:val="19082554"/>
    <w:rsid w:val="190D36A9"/>
    <w:rsid w:val="191A136C"/>
    <w:rsid w:val="19265A82"/>
    <w:rsid w:val="19303AF8"/>
    <w:rsid w:val="19373DEA"/>
    <w:rsid w:val="19505417"/>
    <w:rsid w:val="19665B1E"/>
    <w:rsid w:val="196E2EB4"/>
    <w:rsid w:val="196E4721"/>
    <w:rsid w:val="19977FC7"/>
    <w:rsid w:val="19AF7825"/>
    <w:rsid w:val="19CB4D61"/>
    <w:rsid w:val="19CD49E1"/>
    <w:rsid w:val="19D72D72"/>
    <w:rsid w:val="19D90857"/>
    <w:rsid w:val="19F967FB"/>
    <w:rsid w:val="1A0119B8"/>
    <w:rsid w:val="1A04293C"/>
    <w:rsid w:val="1A160935"/>
    <w:rsid w:val="1A1B2DA9"/>
    <w:rsid w:val="1A281877"/>
    <w:rsid w:val="1A2E4BEE"/>
    <w:rsid w:val="1A545BDE"/>
    <w:rsid w:val="1A597E48"/>
    <w:rsid w:val="1A83450F"/>
    <w:rsid w:val="1A964280"/>
    <w:rsid w:val="1A9C4665"/>
    <w:rsid w:val="1AAD1AD0"/>
    <w:rsid w:val="1AB6495E"/>
    <w:rsid w:val="1AB836E5"/>
    <w:rsid w:val="1AD81A26"/>
    <w:rsid w:val="1AF67113"/>
    <w:rsid w:val="1AFC1301"/>
    <w:rsid w:val="1AFC4080"/>
    <w:rsid w:val="1AFD138A"/>
    <w:rsid w:val="1B080EE5"/>
    <w:rsid w:val="1B0D0CA7"/>
    <w:rsid w:val="1B0E4768"/>
    <w:rsid w:val="1B1117F5"/>
    <w:rsid w:val="1B120345"/>
    <w:rsid w:val="1B304628"/>
    <w:rsid w:val="1B427DC5"/>
    <w:rsid w:val="1B45434D"/>
    <w:rsid w:val="1B46204F"/>
    <w:rsid w:val="1B520060"/>
    <w:rsid w:val="1B5567AE"/>
    <w:rsid w:val="1B5B2EEE"/>
    <w:rsid w:val="1B6B36FF"/>
    <w:rsid w:val="1B7266D7"/>
    <w:rsid w:val="1B761519"/>
    <w:rsid w:val="1B8A054A"/>
    <w:rsid w:val="1B9D6331"/>
    <w:rsid w:val="1B9F2AFD"/>
    <w:rsid w:val="1BA24967"/>
    <w:rsid w:val="1BAF181E"/>
    <w:rsid w:val="1BB90D09"/>
    <w:rsid w:val="1BBE5191"/>
    <w:rsid w:val="1BC7492A"/>
    <w:rsid w:val="1BCA6A25"/>
    <w:rsid w:val="1BCB22A8"/>
    <w:rsid w:val="1BDC4741"/>
    <w:rsid w:val="1BDC5B53"/>
    <w:rsid w:val="1BDD4728"/>
    <w:rsid w:val="1BDD49DB"/>
    <w:rsid w:val="1BDE7C44"/>
    <w:rsid w:val="1BE10092"/>
    <w:rsid w:val="1BF07DD0"/>
    <w:rsid w:val="1BFE0AF3"/>
    <w:rsid w:val="1C0D4016"/>
    <w:rsid w:val="1C1439A1"/>
    <w:rsid w:val="1C1B5646"/>
    <w:rsid w:val="1C220738"/>
    <w:rsid w:val="1C26713F"/>
    <w:rsid w:val="1C311B1C"/>
    <w:rsid w:val="1C430C6D"/>
    <w:rsid w:val="1C477673"/>
    <w:rsid w:val="1C506641"/>
    <w:rsid w:val="1C5610D9"/>
    <w:rsid w:val="1C625C9F"/>
    <w:rsid w:val="1C896A53"/>
    <w:rsid w:val="1C8E164C"/>
    <w:rsid w:val="1C8E7C18"/>
    <w:rsid w:val="1CA35D5F"/>
    <w:rsid w:val="1CAB7398"/>
    <w:rsid w:val="1CCA4421"/>
    <w:rsid w:val="1CD5383D"/>
    <w:rsid w:val="1CD75282"/>
    <w:rsid w:val="1CDA7794"/>
    <w:rsid w:val="1CE0656D"/>
    <w:rsid w:val="1CE83979"/>
    <w:rsid w:val="1CEF6B87"/>
    <w:rsid w:val="1D083EAE"/>
    <w:rsid w:val="1D0D3BB9"/>
    <w:rsid w:val="1D120041"/>
    <w:rsid w:val="1D197517"/>
    <w:rsid w:val="1D1F18D5"/>
    <w:rsid w:val="1D2C04F9"/>
    <w:rsid w:val="1D3E218A"/>
    <w:rsid w:val="1D4A6C08"/>
    <w:rsid w:val="1D5C173A"/>
    <w:rsid w:val="1D655D70"/>
    <w:rsid w:val="1D683B53"/>
    <w:rsid w:val="1D6B3F53"/>
    <w:rsid w:val="1D746DE1"/>
    <w:rsid w:val="1D7C1C6E"/>
    <w:rsid w:val="1D7D3E6D"/>
    <w:rsid w:val="1D7D7B19"/>
    <w:rsid w:val="1D7F73F8"/>
    <w:rsid w:val="1D856CFB"/>
    <w:rsid w:val="1D974EB4"/>
    <w:rsid w:val="1D99795D"/>
    <w:rsid w:val="1DA5543D"/>
    <w:rsid w:val="1DD277B8"/>
    <w:rsid w:val="1DDB508D"/>
    <w:rsid w:val="1DE121DD"/>
    <w:rsid w:val="1DEA2DFE"/>
    <w:rsid w:val="1DFA253D"/>
    <w:rsid w:val="1E0508CE"/>
    <w:rsid w:val="1E117F64"/>
    <w:rsid w:val="1E1665EA"/>
    <w:rsid w:val="1E1B62F5"/>
    <w:rsid w:val="1E1B7A33"/>
    <w:rsid w:val="1E1F1478"/>
    <w:rsid w:val="1E206E24"/>
    <w:rsid w:val="1E2101FE"/>
    <w:rsid w:val="1E2C72B1"/>
    <w:rsid w:val="1E344EE0"/>
    <w:rsid w:val="1E445E34"/>
    <w:rsid w:val="1E4B7F9D"/>
    <w:rsid w:val="1E5C4479"/>
    <w:rsid w:val="1E6C5648"/>
    <w:rsid w:val="1E6F5D7F"/>
    <w:rsid w:val="1E801C1D"/>
    <w:rsid w:val="1EAA105C"/>
    <w:rsid w:val="1EAF0D67"/>
    <w:rsid w:val="1EAF54E3"/>
    <w:rsid w:val="1EB32CED"/>
    <w:rsid w:val="1EB61656"/>
    <w:rsid w:val="1EC62F0A"/>
    <w:rsid w:val="1ED21A2D"/>
    <w:rsid w:val="1ED631A5"/>
    <w:rsid w:val="1ED82AA5"/>
    <w:rsid w:val="1EDD4E34"/>
    <w:rsid w:val="1EF53A59"/>
    <w:rsid w:val="1F0152EE"/>
    <w:rsid w:val="1F100FA0"/>
    <w:rsid w:val="1F146B17"/>
    <w:rsid w:val="1F197111"/>
    <w:rsid w:val="1F2A2C2F"/>
    <w:rsid w:val="1F3C1C4F"/>
    <w:rsid w:val="1F400656"/>
    <w:rsid w:val="1F4352E4"/>
    <w:rsid w:val="1F44705C"/>
    <w:rsid w:val="1F461ED0"/>
    <w:rsid w:val="1F4F40EC"/>
    <w:rsid w:val="1F5570C1"/>
    <w:rsid w:val="1F6C111A"/>
    <w:rsid w:val="1F784B5D"/>
    <w:rsid w:val="1FAD4F94"/>
    <w:rsid w:val="1FBF0D67"/>
    <w:rsid w:val="1FDD5F55"/>
    <w:rsid w:val="1FE60EDD"/>
    <w:rsid w:val="20003037"/>
    <w:rsid w:val="2009009E"/>
    <w:rsid w:val="200E29AD"/>
    <w:rsid w:val="2014062E"/>
    <w:rsid w:val="201D0F3D"/>
    <w:rsid w:val="20255703"/>
    <w:rsid w:val="202B3AD6"/>
    <w:rsid w:val="2039427F"/>
    <w:rsid w:val="20661390"/>
    <w:rsid w:val="207451CF"/>
    <w:rsid w:val="207606D2"/>
    <w:rsid w:val="20764E4F"/>
    <w:rsid w:val="207C6D58"/>
    <w:rsid w:val="207D47DA"/>
    <w:rsid w:val="20970C07"/>
    <w:rsid w:val="20982E05"/>
    <w:rsid w:val="209C508F"/>
    <w:rsid w:val="20A35799"/>
    <w:rsid w:val="20AA01EF"/>
    <w:rsid w:val="20AD2AAA"/>
    <w:rsid w:val="20AD2DAB"/>
    <w:rsid w:val="20B758B9"/>
    <w:rsid w:val="20B9542D"/>
    <w:rsid w:val="20CA326C"/>
    <w:rsid w:val="20CC35DD"/>
    <w:rsid w:val="20D25569"/>
    <w:rsid w:val="20D3237D"/>
    <w:rsid w:val="20F2001C"/>
    <w:rsid w:val="20FF7332"/>
    <w:rsid w:val="2103150D"/>
    <w:rsid w:val="21150307"/>
    <w:rsid w:val="21155AE6"/>
    <w:rsid w:val="21180F0D"/>
    <w:rsid w:val="21315582"/>
    <w:rsid w:val="21395436"/>
    <w:rsid w:val="21405B9D"/>
    <w:rsid w:val="21425F29"/>
    <w:rsid w:val="21446749"/>
    <w:rsid w:val="21466CC1"/>
    <w:rsid w:val="215004B5"/>
    <w:rsid w:val="217A33F8"/>
    <w:rsid w:val="219B2086"/>
    <w:rsid w:val="21A53343"/>
    <w:rsid w:val="21AC2C7D"/>
    <w:rsid w:val="21AD61D1"/>
    <w:rsid w:val="21AE1B0F"/>
    <w:rsid w:val="21AE6B8C"/>
    <w:rsid w:val="21BC2F68"/>
    <w:rsid w:val="21DB0971"/>
    <w:rsid w:val="21E75FAA"/>
    <w:rsid w:val="21E81D77"/>
    <w:rsid w:val="21E914AE"/>
    <w:rsid w:val="22077B64"/>
    <w:rsid w:val="2209032E"/>
    <w:rsid w:val="22093067"/>
    <w:rsid w:val="22204161"/>
    <w:rsid w:val="222330BA"/>
    <w:rsid w:val="223056DC"/>
    <w:rsid w:val="223F1EBC"/>
    <w:rsid w:val="2240793E"/>
    <w:rsid w:val="22472B4C"/>
    <w:rsid w:val="22491CD9"/>
    <w:rsid w:val="226D64CF"/>
    <w:rsid w:val="22773DC0"/>
    <w:rsid w:val="22857CBD"/>
    <w:rsid w:val="22893F69"/>
    <w:rsid w:val="229606CD"/>
    <w:rsid w:val="22A031DB"/>
    <w:rsid w:val="22B1477A"/>
    <w:rsid w:val="22C55999"/>
    <w:rsid w:val="22CA1B74"/>
    <w:rsid w:val="22CB4050"/>
    <w:rsid w:val="22CE62A8"/>
    <w:rsid w:val="22D01F31"/>
    <w:rsid w:val="22ED32DA"/>
    <w:rsid w:val="22EF2060"/>
    <w:rsid w:val="22F67252"/>
    <w:rsid w:val="22F84550"/>
    <w:rsid w:val="22F94B6E"/>
    <w:rsid w:val="2303547D"/>
    <w:rsid w:val="23125A98"/>
    <w:rsid w:val="231B5003"/>
    <w:rsid w:val="23223FD2"/>
    <w:rsid w:val="232C1C29"/>
    <w:rsid w:val="23370256"/>
    <w:rsid w:val="233C22E0"/>
    <w:rsid w:val="233D7BE1"/>
    <w:rsid w:val="233E0BE3"/>
    <w:rsid w:val="233F30E4"/>
    <w:rsid w:val="23424069"/>
    <w:rsid w:val="23462A6F"/>
    <w:rsid w:val="234664BA"/>
    <w:rsid w:val="23485F72"/>
    <w:rsid w:val="234A05DD"/>
    <w:rsid w:val="234E7E7B"/>
    <w:rsid w:val="23582989"/>
    <w:rsid w:val="2361109A"/>
    <w:rsid w:val="23616679"/>
    <w:rsid w:val="23620D52"/>
    <w:rsid w:val="236F5E31"/>
    <w:rsid w:val="237B1C44"/>
    <w:rsid w:val="23926242"/>
    <w:rsid w:val="23A0091A"/>
    <w:rsid w:val="23A04402"/>
    <w:rsid w:val="23A66951"/>
    <w:rsid w:val="23A737DC"/>
    <w:rsid w:val="23AB0215"/>
    <w:rsid w:val="23B43C7A"/>
    <w:rsid w:val="23BD39B2"/>
    <w:rsid w:val="23CC2948"/>
    <w:rsid w:val="23DD0BFC"/>
    <w:rsid w:val="23E02D14"/>
    <w:rsid w:val="23F52C20"/>
    <w:rsid w:val="23FB1AE4"/>
    <w:rsid w:val="24022D8E"/>
    <w:rsid w:val="240B5CB0"/>
    <w:rsid w:val="2411119A"/>
    <w:rsid w:val="241330BC"/>
    <w:rsid w:val="24225DD3"/>
    <w:rsid w:val="24262DDA"/>
    <w:rsid w:val="2438587A"/>
    <w:rsid w:val="243B09FD"/>
    <w:rsid w:val="2441618A"/>
    <w:rsid w:val="24454B90"/>
    <w:rsid w:val="24485EE2"/>
    <w:rsid w:val="24490917"/>
    <w:rsid w:val="244A678E"/>
    <w:rsid w:val="246501B2"/>
    <w:rsid w:val="248A1E01"/>
    <w:rsid w:val="248A344A"/>
    <w:rsid w:val="248C2D86"/>
    <w:rsid w:val="24971117"/>
    <w:rsid w:val="249C4655"/>
    <w:rsid w:val="249E0BC2"/>
    <w:rsid w:val="24AE34FB"/>
    <w:rsid w:val="24B6415E"/>
    <w:rsid w:val="24E02810"/>
    <w:rsid w:val="24E67076"/>
    <w:rsid w:val="24EE1B26"/>
    <w:rsid w:val="24FE1BA3"/>
    <w:rsid w:val="251870E7"/>
    <w:rsid w:val="251A6D64"/>
    <w:rsid w:val="254834A8"/>
    <w:rsid w:val="25565CCE"/>
    <w:rsid w:val="255933D3"/>
    <w:rsid w:val="256F3379"/>
    <w:rsid w:val="25707115"/>
    <w:rsid w:val="257760D2"/>
    <w:rsid w:val="257C6E0B"/>
    <w:rsid w:val="25832019"/>
    <w:rsid w:val="25900E53"/>
    <w:rsid w:val="259359E6"/>
    <w:rsid w:val="25A052DE"/>
    <w:rsid w:val="25A70797"/>
    <w:rsid w:val="25C734EF"/>
    <w:rsid w:val="25E145B1"/>
    <w:rsid w:val="25FB41DA"/>
    <w:rsid w:val="260229C3"/>
    <w:rsid w:val="2604386C"/>
    <w:rsid w:val="260A0FF9"/>
    <w:rsid w:val="26151588"/>
    <w:rsid w:val="261D6994"/>
    <w:rsid w:val="264C61C7"/>
    <w:rsid w:val="265A7EE2"/>
    <w:rsid w:val="26602607"/>
    <w:rsid w:val="26606184"/>
    <w:rsid w:val="266C782F"/>
    <w:rsid w:val="26A45D37"/>
    <w:rsid w:val="26B67D24"/>
    <w:rsid w:val="26C86E2D"/>
    <w:rsid w:val="26E85164"/>
    <w:rsid w:val="26EA5DA5"/>
    <w:rsid w:val="26F07FF2"/>
    <w:rsid w:val="27077C17"/>
    <w:rsid w:val="27393C69"/>
    <w:rsid w:val="273D4A27"/>
    <w:rsid w:val="27447A7C"/>
    <w:rsid w:val="27470A00"/>
    <w:rsid w:val="275320F4"/>
    <w:rsid w:val="2758211A"/>
    <w:rsid w:val="27613A55"/>
    <w:rsid w:val="278C1977"/>
    <w:rsid w:val="27922449"/>
    <w:rsid w:val="27A609E9"/>
    <w:rsid w:val="27B43427"/>
    <w:rsid w:val="27C66D50"/>
    <w:rsid w:val="27C82253"/>
    <w:rsid w:val="27CE6E7A"/>
    <w:rsid w:val="27D63D40"/>
    <w:rsid w:val="27DE1922"/>
    <w:rsid w:val="27E07215"/>
    <w:rsid w:val="27E3087F"/>
    <w:rsid w:val="27ED6C10"/>
    <w:rsid w:val="27F57647"/>
    <w:rsid w:val="28005C30"/>
    <w:rsid w:val="280B656E"/>
    <w:rsid w:val="281A1ECA"/>
    <w:rsid w:val="281E51E0"/>
    <w:rsid w:val="282F4953"/>
    <w:rsid w:val="283608C6"/>
    <w:rsid w:val="283B6D0F"/>
    <w:rsid w:val="28412E17"/>
    <w:rsid w:val="28547A3B"/>
    <w:rsid w:val="28634650"/>
    <w:rsid w:val="28645955"/>
    <w:rsid w:val="286533D6"/>
    <w:rsid w:val="286B52E0"/>
    <w:rsid w:val="28870DF8"/>
    <w:rsid w:val="288C7A13"/>
    <w:rsid w:val="2898365D"/>
    <w:rsid w:val="2899571E"/>
    <w:rsid w:val="28A365DE"/>
    <w:rsid w:val="28A4702E"/>
    <w:rsid w:val="28A9605C"/>
    <w:rsid w:val="28B430AA"/>
    <w:rsid w:val="28C668F3"/>
    <w:rsid w:val="28CA467C"/>
    <w:rsid w:val="28D82090"/>
    <w:rsid w:val="28E229A0"/>
    <w:rsid w:val="28E510B9"/>
    <w:rsid w:val="28E7613D"/>
    <w:rsid w:val="28F84BC7"/>
    <w:rsid w:val="290111D7"/>
    <w:rsid w:val="290818DF"/>
    <w:rsid w:val="290E603E"/>
    <w:rsid w:val="2913316F"/>
    <w:rsid w:val="29200286"/>
    <w:rsid w:val="29220014"/>
    <w:rsid w:val="29267C11"/>
    <w:rsid w:val="293811B0"/>
    <w:rsid w:val="29396C32"/>
    <w:rsid w:val="295B4BE8"/>
    <w:rsid w:val="296960FC"/>
    <w:rsid w:val="296B4E82"/>
    <w:rsid w:val="296E5E07"/>
    <w:rsid w:val="29775F8C"/>
    <w:rsid w:val="297E01B4"/>
    <w:rsid w:val="29855A2C"/>
    <w:rsid w:val="298B3C76"/>
    <w:rsid w:val="29916F2B"/>
    <w:rsid w:val="29955CC7"/>
    <w:rsid w:val="29AA01EA"/>
    <w:rsid w:val="29AC52B8"/>
    <w:rsid w:val="29BC11D6"/>
    <w:rsid w:val="29DA5136"/>
    <w:rsid w:val="29FD21F3"/>
    <w:rsid w:val="2A083FEE"/>
    <w:rsid w:val="2A16531B"/>
    <w:rsid w:val="2A172D9D"/>
    <w:rsid w:val="2A2C237A"/>
    <w:rsid w:val="2A3D5F49"/>
    <w:rsid w:val="2A48356C"/>
    <w:rsid w:val="2A7917BC"/>
    <w:rsid w:val="2A7975BE"/>
    <w:rsid w:val="2A9036A3"/>
    <w:rsid w:val="2A995003"/>
    <w:rsid w:val="2AA1194F"/>
    <w:rsid w:val="2AA65B04"/>
    <w:rsid w:val="2AB22C1B"/>
    <w:rsid w:val="2AB4611E"/>
    <w:rsid w:val="2AB50F6F"/>
    <w:rsid w:val="2ACF62DB"/>
    <w:rsid w:val="2AD134D0"/>
    <w:rsid w:val="2AE272F8"/>
    <w:rsid w:val="2AE568ED"/>
    <w:rsid w:val="2AF239A7"/>
    <w:rsid w:val="2B122C35"/>
    <w:rsid w:val="2B1D33A1"/>
    <w:rsid w:val="2B225B13"/>
    <w:rsid w:val="2B2E1280"/>
    <w:rsid w:val="2B34684F"/>
    <w:rsid w:val="2B394179"/>
    <w:rsid w:val="2B4A302B"/>
    <w:rsid w:val="2B4A4093"/>
    <w:rsid w:val="2B4E43D0"/>
    <w:rsid w:val="2B5449A3"/>
    <w:rsid w:val="2B5D5BAC"/>
    <w:rsid w:val="2B5E27CB"/>
    <w:rsid w:val="2B8C66D7"/>
    <w:rsid w:val="2B976711"/>
    <w:rsid w:val="2BAD6949"/>
    <w:rsid w:val="2BBC6951"/>
    <w:rsid w:val="2BBE65D0"/>
    <w:rsid w:val="2BBE7A8B"/>
    <w:rsid w:val="2BBF28EA"/>
    <w:rsid w:val="2BC32A58"/>
    <w:rsid w:val="2BD4131D"/>
    <w:rsid w:val="2BE4454F"/>
    <w:rsid w:val="2BEA0719"/>
    <w:rsid w:val="2BF52F4A"/>
    <w:rsid w:val="2C202DF2"/>
    <w:rsid w:val="2C393D1C"/>
    <w:rsid w:val="2C486D70"/>
    <w:rsid w:val="2C594250"/>
    <w:rsid w:val="2C7502FD"/>
    <w:rsid w:val="2C777084"/>
    <w:rsid w:val="2C7E2617"/>
    <w:rsid w:val="2C832E96"/>
    <w:rsid w:val="2C894DA0"/>
    <w:rsid w:val="2C956634"/>
    <w:rsid w:val="2C9E14C2"/>
    <w:rsid w:val="2CC35E7E"/>
    <w:rsid w:val="2CC72C67"/>
    <w:rsid w:val="2CD72920"/>
    <w:rsid w:val="2CEC7043"/>
    <w:rsid w:val="2CFE27E0"/>
    <w:rsid w:val="2CFE6F5D"/>
    <w:rsid w:val="2D00024A"/>
    <w:rsid w:val="2D0568E8"/>
    <w:rsid w:val="2D0852EE"/>
    <w:rsid w:val="2D094041"/>
    <w:rsid w:val="2D125BFD"/>
    <w:rsid w:val="2D241E80"/>
    <w:rsid w:val="2D2B36DF"/>
    <w:rsid w:val="2D3D0A60"/>
    <w:rsid w:val="2D4454D3"/>
    <w:rsid w:val="2D4F12E5"/>
    <w:rsid w:val="2D570DBA"/>
    <w:rsid w:val="2D591BF5"/>
    <w:rsid w:val="2D5A7676"/>
    <w:rsid w:val="2D657C06"/>
    <w:rsid w:val="2D69660C"/>
    <w:rsid w:val="2DB1457A"/>
    <w:rsid w:val="2DB92F13"/>
    <w:rsid w:val="2DBA5111"/>
    <w:rsid w:val="2DD072B5"/>
    <w:rsid w:val="2DDB0EC9"/>
    <w:rsid w:val="2DF43FF2"/>
    <w:rsid w:val="2E0D711A"/>
    <w:rsid w:val="2E10009F"/>
    <w:rsid w:val="2E180404"/>
    <w:rsid w:val="2E1A69A7"/>
    <w:rsid w:val="2E2A44CC"/>
    <w:rsid w:val="2E334DDB"/>
    <w:rsid w:val="2E4140F1"/>
    <w:rsid w:val="2E4427DA"/>
    <w:rsid w:val="2E463AA2"/>
    <w:rsid w:val="2E4731CC"/>
    <w:rsid w:val="2E614626"/>
    <w:rsid w:val="2E6A619B"/>
    <w:rsid w:val="2E7255F8"/>
    <w:rsid w:val="2E7A1714"/>
    <w:rsid w:val="2E835E5F"/>
    <w:rsid w:val="2E8B326C"/>
    <w:rsid w:val="2E8C4ECF"/>
    <w:rsid w:val="2E90020C"/>
    <w:rsid w:val="2E955D79"/>
    <w:rsid w:val="2E9615FD"/>
    <w:rsid w:val="2E9B2D43"/>
    <w:rsid w:val="2EA21D05"/>
    <w:rsid w:val="2EBD7287"/>
    <w:rsid w:val="2EC671B0"/>
    <w:rsid w:val="2ECA1C86"/>
    <w:rsid w:val="2ED54594"/>
    <w:rsid w:val="2EDF2CF6"/>
    <w:rsid w:val="2EE15DDA"/>
    <w:rsid w:val="2EE62680"/>
    <w:rsid w:val="2EE6487F"/>
    <w:rsid w:val="2EF21958"/>
    <w:rsid w:val="2EFD5FEE"/>
    <w:rsid w:val="2F0241AF"/>
    <w:rsid w:val="2F257BE7"/>
    <w:rsid w:val="2F280B6B"/>
    <w:rsid w:val="2F2C2C4C"/>
    <w:rsid w:val="2F2D1481"/>
    <w:rsid w:val="2F354847"/>
    <w:rsid w:val="2F4B369C"/>
    <w:rsid w:val="2F4C7AA6"/>
    <w:rsid w:val="2F511653"/>
    <w:rsid w:val="2F603644"/>
    <w:rsid w:val="2F7047E3"/>
    <w:rsid w:val="2F7424AE"/>
    <w:rsid w:val="2F7A50F2"/>
    <w:rsid w:val="2F837F80"/>
    <w:rsid w:val="2FAC3343"/>
    <w:rsid w:val="2FBA5EDC"/>
    <w:rsid w:val="2FBE6AE0"/>
    <w:rsid w:val="2FC54CA1"/>
    <w:rsid w:val="2FD67A0A"/>
    <w:rsid w:val="2FE77CA5"/>
    <w:rsid w:val="2FF16036"/>
    <w:rsid w:val="30062758"/>
    <w:rsid w:val="300C6B55"/>
    <w:rsid w:val="30151A67"/>
    <w:rsid w:val="30206575"/>
    <w:rsid w:val="30216B85"/>
    <w:rsid w:val="30243F0B"/>
    <w:rsid w:val="30311744"/>
    <w:rsid w:val="3039422C"/>
    <w:rsid w:val="304170BA"/>
    <w:rsid w:val="304409AC"/>
    <w:rsid w:val="304B5DEC"/>
    <w:rsid w:val="3076628F"/>
    <w:rsid w:val="30785015"/>
    <w:rsid w:val="30792A97"/>
    <w:rsid w:val="307E3270"/>
    <w:rsid w:val="30806D28"/>
    <w:rsid w:val="308A2D31"/>
    <w:rsid w:val="309D06CD"/>
    <w:rsid w:val="30A5135D"/>
    <w:rsid w:val="30A65DAA"/>
    <w:rsid w:val="30C43E10"/>
    <w:rsid w:val="30C86099"/>
    <w:rsid w:val="30D0646D"/>
    <w:rsid w:val="30D07C22"/>
    <w:rsid w:val="30D30BA7"/>
    <w:rsid w:val="30D82AB0"/>
    <w:rsid w:val="30E233C0"/>
    <w:rsid w:val="30E6211E"/>
    <w:rsid w:val="30EE2465"/>
    <w:rsid w:val="30F11783"/>
    <w:rsid w:val="30F139DA"/>
    <w:rsid w:val="30F71B80"/>
    <w:rsid w:val="30FB7DA6"/>
    <w:rsid w:val="310338F4"/>
    <w:rsid w:val="310857FE"/>
    <w:rsid w:val="310B6782"/>
    <w:rsid w:val="312527C8"/>
    <w:rsid w:val="312D5DBE"/>
    <w:rsid w:val="31425159"/>
    <w:rsid w:val="314E04F1"/>
    <w:rsid w:val="3150195D"/>
    <w:rsid w:val="31601DF4"/>
    <w:rsid w:val="31763C33"/>
    <w:rsid w:val="31946A67"/>
    <w:rsid w:val="31A74402"/>
    <w:rsid w:val="31BD1E29"/>
    <w:rsid w:val="31CD2AE7"/>
    <w:rsid w:val="31D80455"/>
    <w:rsid w:val="31E651EC"/>
    <w:rsid w:val="31EF007A"/>
    <w:rsid w:val="3201709B"/>
    <w:rsid w:val="320A66A5"/>
    <w:rsid w:val="320D2EAD"/>
    <w:rsid w:val="320F63B0"/>
    <w:rsid w:val="32142838"/>
    <w:rsid w:val="32194741"/>
    <w:rsid w:val="321E5F7B"/>
    <w:rsid w:val="322275CF"/>
    <w:rsid w:val="32444D96"/>
    <w:rsid w:val="32495305"/>
    <w:rsid w:val="324D5E95"/>
    <w:rsid w:val="325B51AB"/>
    <w:rsid w:val="325D06AE"/>
    <w:rsid w:val="32792E84"/>
    <w:rsid w:val="32797FDE"/>
    <w:rsid w:val="327A69A8"/>
    <w:rsid w:val="327B34E1"/>
    <w:rsid w:val="327C0F63"/>
    <w:rsid w:val="3283636F"/>
    <w:rsid w:val="328844CE"/>
    <w:rsid w:val="329403BA"/>
    <w:rsid w:val="32951C1A"/>
    <w:rsid w:val="329B0193"/>
    <w:rsid w:val="32BD05F5"/>
    <w:rsid w:val="32CA4507"/>
    <w:rsid w:val="32CD1C66"/>
    <w:rsid w:val="32D44E75"/>
    <w:rsid w:val="32DC69FE"/>
    <w:rsid w:val="32DD7E88"/>
    <w:rsid w:val="32E31C0C"/>
    <w:rsid w:val="32EA3B58"/>
    <w:rsid w:val="32ED049F"/>
    <w:rsid w:val="32FB72B2"/>
    <w:rsid w:val="33032140"/>
    <w:rsid w:val="33047BC2"/>
    <w:rsid w:val="331D4740"/>
    <w:rsid w:val="331D633E"/>
    <w:rsid w:val="3323496F"/>
    <w:rsid w:val="332A3621"/>
    <w:rsid w:val="33313F09"/>
    <w:rsid w:val="3331778D"/>
    <w:rsid w:val="333C359F"/>
    <w:rsid w:val="335B05D1"/>
    <w:rsid w:val="336C62ED"/>
    <w:rsid w:val="336E3789"/>
    <w:rsid w:val="337377F8"/>
    <w:rsid w:val="337A668B"/>
    <w:rsid w:val="33992634"/>
    <w:rsid w:val="339D48BD"/>
    <w:rsid w:val="33A12D31"/>
    <w:rsid w:val="33A44248"/>
    <w:rsid w:val="33A928CE"/>
    <w:rsid w:val="33AD4B58"/>
    <w:rsid w:val="33AE6D56"/>
    <w:rsid w:val="33B850E7"/>
    <w:rsid w:val="33C40EFA"/>
    <w:rsid w:val="33C67C80"/>
    <w:rsid w:val="33D309A5"/>
    <w:rsid w:val="33D64697"/>
    <w:rsid w:val="33D90E9F"/>
    <w:rsid w:val="33E270FA"/>
    <w:rsid w:val="33EB57CA"/>
    <w:rsid w:val="33EF1407"/>
    <w:rsid w:val="33F61777"/>
    <w:rsid w:val="33F7044F"/>
    <w:rsid w:val="33FF376F"/>
    <w:rsid w:val="34022063"/>
    <w:rsid w:val="342A4121"/>
    <w:rsid w:val="3430605C"/>
    <w:rsid w:val="343F0D55"/>
    <w:rsid w:val="34407EC6"/>
    <w:rsid w:val="34563CEC"/>
    <w:rsid w:val="346F6E14"/>
    <w:rsid w:val="3474329C"/>
    <w:rsid w:val="34752C4C"/>
    <w:rsid w:val="34753984"/>
    <w:rsid w:val="34827F5B"/>
    <w:rsid w:val="348D61BA"/>
    <w:rsid w:val="34902BCC"/>
    <w:rsid w:val="34923C5E"/>
    <w:rsid w:val="349A34DB"/>
    <w:rsid w:val="349F158C"/>
    <w:rsid w:val="34A12E66"/>
    <w:rsid w:val="34A43DEB"/>
    <w:rsid w:val="34A81859"/>
    <w:rsid w:val="34AD7982"/>
    <w:rsid w:val="34B13101"/>
    <w:rsid w:val="34B36604"/>
    <w:rsid w:val="34D42EEE"/>
    <w:rsid w:val="34D8409D"/>
    <w:rsid w:val="34DC19C6"/>
    <w:rsid w:val="34E16780"/>
    <w:rsid w:val="34E238FB"/>
    <w:rsid w:val="34E31351"/>
    <w:rsid w:val="34F85A73"/>
    <w:rsid w:val="34FA01B3"/>
    <w:rsid w:val="34FA2F82"/>
    <w:rsid w:val="34FC7CFD"/>
    <w:rsid w:val="35052B8B"/>
    <w:rsid w:val="352D2865"/>
    <w:rsid w:val="352D62CE"/>
    <w:rsid w:val="3534126C"/>
    <w:rsid w:val="35353D27"/>
    <w:rsid w:val="35455B73"/>
    <w:rsid w:val="354B26A0"/>
    <w:rsid w:val="35523C5E"/>
    <w:rsid w:val="35635719"/>
    <w:rsid w:val="356712D3"/>
    <w:rsid w:val="35681367"/>
    <w:rsid w:val="35731366"/>
    <w:rsid w:val="357353BD"/>
    <w:rsid w:val="357566C2"/>
    <w:rsid w:val="357A6777"/>
    <w:rsid w:val="35B31A2A"/>
    <w:rsid w:val="35BA2E9A"/>
    <w:rsid w:val="35C12F3E"/>
    <w:rsid w:val="35C93BCD"/>
    <w:rsid w:val="35D03558"/>
    <w:rsid w:val="35D641B2"/>
    <w:rsid w:val="35E656FC"/>
    <w:rsid w:val="35F1677D"/>
    <w:rsid w:val="35F40295"/>
    <w:rsid w:val="35F83418"/>
    <w:rsid w:val="35FC78A0"/>
    <w:rsid w:val="35FE2DA3"/>
    <w:rsid w:val="362A056A"/>
    <w:rsid w:val="3638029F"/>
    <w:rsid w:val="363E0309"/>
    <w:rsid w:val="36431A18"/>
    <w:rsid w:val="36447712"/>
    <w:rsid w:val="364C121A"/>
    <w:rsid w:val="364D795F"/>
    <w:rsid w:val="36536CEA"/>
    <w:rsid w:val="36555CDE"/>
    <w:rsid w:val="365A7C39"/>
    <w:rsid w:val="36720B63"/>
    <w:rsid w:val="367C3671"/>
    <w:rsid w:val="3682337C"/>
    <w:rsid w:val="36923616"/>
    <w:rsid w:val="369A64A4"/>
    <w:rsid w:val="369D3BA6"/>
    <w:rsid w:val="36A46DB4"/>
    <w:rsid w:val="36AD1C42"/>
    <w:rsid w:val="36B86C90"/>
    <w:rsid w:val="36BA7190"/>
    <w:rsid w:val="36C37669"/>
    <w:rsid w:val="36C64F25"/>
    <w:rsid w:val="36C84968"/>
    <w:rsid w:val="36D44A9F"/>
    <w:rsid w:val="36DB148C"/>
    <w:rsid w:val="36DD498F"/>
    <w:rsid w:val="36EC2A2B"/>
    <w:rsid w:val="37067D52"/>
    <w:rsid w:val="37124788"/>
    <w:rsid w:val="37394EC5"/>
    <w:rsid w:val="373A29CC"/>
    <w:rsid w:val="373B27AA"/>
    <w:rsid w:val="373D0B98"/>
    <w:rsid w:val="37423D47"/>
    <w:rsid w:val="37437BB7"/>
    <w:rsid w:val="37473246"/>
    <w:rsid w:val="3756532C"/>
    <w:rsid w:val="37635EED"/>
    <w:rsid w:val="37774B8E"/>
    <w:rsid w:val="379A05C5"/>
    <w:rsid w:val="37A30ED5"/>
    <w:rsid w:val="37AF3299"/>
    <w:rsid w:val="37B05FEC"/>
    <w:rsid w:val="37B15D81"/>
    <w:rsid w:val="37B93079"/>
    <w:rsid w:val="37BF0805"/>
    <w:rsid w:val="37C3305B"/>
    <w:rsid w:val="37CF28A5"/>
    <w:rsid w:val="37D72629"/>
    <w:rsid w:val="37E2423D"/>
    <w:rsid w:val="37EA2326"/>
    <w:rsid w:val="37F244D7"/>
    <w:rsid w:val="37F5325E"/>
    <w:rsid w:val="37FF0E28"/>
    <w:rsid w:val="37FF15EF"/>
    <w:rsid w:val="382D2880"/>
    <w:rsid w:val="3831783F"/>
    <w:rsid w:val="383407C4"/>
    <w:rsid w:val="3836370A"/>
    <w:rsid w:val="384138FD"/>
    <w:rsid w:val="384E136E"/>
    <w:rsid w:val="38595180"/>
    <w:rsid w:val="38635A90"/>
    <w:rsid w:val="388E7BD9"/>
    <w:rsid w:val="38961762"/>
    <w:rsid w:val="389804E8"/>
    <w:rsid w:val="38A442FB"/>
    <w:rsid w:val="38A65E3F"/>
    <w:rsid w:val="38A9631F"/>
    <w:rsid w:val="38B44595"/>
    <w:rsid w:val="38C500B3"/>
    <w:rsid w:val="38C522B1"/>
    <w:rsid w:val="38D53970"/>
    <w:rsid w:val="38DB333D"/>
    <w:rsid w:val="38E54D64"/>
    <w:rsid w:val="38E627E6"/>
    <w:rsid w:val="38F81807"/>
    <w:rsid w:val="38FD046C"/>
    <w:rsid w:val="391842BA"/>
    <w:rsid w:val="391A61C3"/>
    <w:rsid w:val="39203E44"/>
    <w:rsid w:val="39285AF2"/>
    <w:rsid w:val="3937794D"/>
    <w:rsid w:val="393E3E02"/>
    <w:rsid w:val="39401AF7"/>
    <w:rsid w:val="39432B7F"/>
    <w:rsid w:val="396375E2"/>
    <w:rsid w:val="396C04C1"/>
    <w:rsid w:val="39702167"/>
    <w:rsid w:val="3971346A"/>
    <w:rsid w:val="39A11D5A"/>
    <w:rsid w:val="39AF1512"/>
    <w:rsid w:val="39B5543D"/>
    <w:rsid w:val="39BD2849"/>
    <w:rsid w:val="39D2739D"/>
    <w:rsid w:val="39DC48B3"/>
    <w:rsid w:val="39E3559D"/>
    <w:rsid w:val="39F32600"/>
    <w:rsid w:val="39FB0221"/>
    <w:rsid w:val="39FF0D34"/>
    <w:rsid w:val="3A0054D6"/>
    <w:rsid w:val="3A005A16"/>
    <w:rsid w:val="3A040404"/>
    <w:rsid w:val="3A0E134F"/>
    <w:rsid w:val="3A12041F"/>
    <w:rsid w:val="3A143258"/>
    <w:rsid w:val="3A1D3B67"/>
    <w:rsid w:val="3A216CEA"/>
    <w:rsid w:val="3A366C90"/>
    <w:rsid w:val="3A3C06AD"/>
    <w:rsid w:val="3A4C5D08"/>
    <w:rsid w:val="3A4E4336"/>
    <w:rsid w:val="3A522D3D"/>
    <w:rsid w:val="3A5A03B7"/>
    <w:rsid w:val="3A620DD9"/>
    <w:rsid w:val="3A72322E"/>
    <w:rsid w:val="3A766295"/>
    <w:rsid w:val="3A985A30"/>
    <w:rsid w:val="3AC06BF4"/>
    <w:rsid w:val="3ACE5F0A"/>
    <w:rsid w:val="3AD72629"/>
    <w:rsid w:val="3B075CE3"/>
    <w:rsid w:val="3B0E2E25"/>
    <w:rsid w:val="3B142DFB"/>
    <w:rsid w:val="3B191A40"/>
    <w:rsid w:val="3B1F0857"/>
    <w:rsid w:val="3B240E97"/>
    <w:rsid w:val="3B250B17"/>
    <w:rsid w:val="3B2D45F6"/>
    <w:rsid w:val="3B2F1426"/>
    <w:rsid w:val="3B3720B6"/>
    <w:rsid w:val="3B3977B7"/>
    <w:rsid w:val="3B5703F2"/>
    <w:rsid w:val="3B5E66F2"/>
    <w:rsid w:val="3B7B25E2"/>
    <w:rsid w:val="3B801FD9"/>
    <w:rsid w:val="3B807F2C"/>
    <w:rsid w:val="3B87307B"/>
    <w:rsid w:val="3B8D291F"/>
    <w:rsid w:val="3B933D30"/>
    <w:rsid w:val="3BCE5AAC"/>
    <w:rsid w:val="3BCF1058"/>
    <w:rsid w:val="3BD60DAA"/>
    <w:rsid w:val="3BEF3471"/>
    <w:rsid w:val="3BF43E26"/>
    <w:rsid w:val="3C0072D6"/>
    <w:rsid w:val="3C0C3393"/>
    <w:rsid w:val="3C2F4762"/>
    <w:rsid w:val="3C301A19"/>
    <w:rsid w:val="3C445EFD"/>
    <w:rsid w:val="3C577B7C"/>
    <w:rsid w:val="3C6475FF"/>
    <w:rsid w:val="3C6B60F6"/>
    <w:rsid w:val="3C7C3609"/>
    <w:rsid w:val="3C7D6B4A"/>
    <w:rsid w:val="3C88075E"/>
    <w:rsid w:val="3C8A3C61"/>
    <w:rsid w:val="3C8E6045"/>
    <w:rsid w:val="3C9035EC"/>
    <w:rsid w:val="3C907D67"/>
    <w:rsid w:val="3C934571"/>
    <w:rsid w:val="3C957A74"/>
    <w:rsid w:val="3CBB4430"/>
    <w:rsid w:val="3CC32594"/>
    <w:rsid w:val="3CC94A4B"/>
    <w:rsid w:val="3CCF30D1"/>
    <w:rsid w:val="3CD15679"/>
    <w:rsid w:val="3CE57379"/>
    <w:rsid w:val="3CEC0482"/>
    <w:rsid w:val="3CF70C2A"/>
    <w:rsid w:val="3CFF16A1"/>
    <w:rsid w:val="3D007123"/>
    <w:rsid w:val="3D07322A"/>
    <w:rsid w:val="3D08452F"/>
    <w:rsid w:val="3D0F3EBA"/>
    <w:rsid w:val="3D1073BD"/>
    <w:rsid w:val="3D115556"/>
    <w:rsid w:val="3D1228C0"/>
    <w:rsid w:val="3D1A529D"/>
    <w:rsid w:val="3D1C6ED1"/>
    <w:rsid w:val="3D1E66D3"/>
    <w:rsid w:val="3D2518E1"/>
    <w:rsid w:val="3D282866"/>
    <w:rsid w:val="3D2933A8"/>
    <w:rsid w:val="3D3717FB"/>
    <w:rsid w:val="3D3A2780"/>
    <w:rsid w:val="3D4F2038"/>
    <w:rsid w:val="3D546BAD"/>
    <w:rsid w:val="3D5620B0"/>
    <w:rsid w:val="3D5B3E84"/>
    <w:rsid w:val="3D652B23"/>
    <w:rsid w:val="3D84363C"/>
    <w:rsid w:val="3D8B09AF"/>
    <w:rsid w:val="3D957616"/>
    <w:rsid w:val="3D9C398D"/>
    <w:rsid w:val="3D9F37A9"/>
    <w:rsid w:val="3DAF04C4"/>
    <w:rsid w:val="3DB3244A"/>
    <w:rsid w:val="3DB70E50"/>
    <w:rsid w:val="3DBB3FD3"/>
    <w:rsid w:val="3DC96B6C"/>
    <w:rsid w:val="3DD65E81"/>
    <w:rsid w:val="3DDA1025"/>
    <w:rsid w:val="3DF121A9"/>
    <w:rsid w:val="3DF62960"/>
    <w:rsid w:val="3E004AC7"/>
    <w:rsid w:val="3E0F3A5D"/>
    <w:rsid w:val="3E0F5659"/>
    <w:rsid w:val="3E13138E"/>
    <w:rsid w:val="3E212A7E"/>
    <w:rsid w:val="3E224120"/>
    <w:rsid w:val="3E500D27"/>
    <w:rsid w:val="3E592BD7"/>
    <w:rsid w:val="3E654926"/>
    <w:rsid w:val="3E67796F"/>
    <w:rsid w:val="3E691804"/>
    <w:rsid w:val="3E7C236B"/>
    <w:rsid w:val="3E7C6D50"/>
    <w:rsid w:val="3E825F9A"/>
    <w:rsid w:val="3EAF246A"/>
    <w:rsid w:val="3EB017C6"/>
    <w:rsid w:val="3EB035E6"/>
    <w:rsid w:val="3EB4331E"/>
    <w:rsid w:val="3EBE037D"/>
    <w:rsid w:val="3EC07104"/>
    <w:rsid w:val="3EC90660"/>
    <w:rsid w:val="3ECA7A13"/>
    <w:rsid w:val="3ED56171"/>
    <w:rsid w:val="3ED60D57"/>
    <w:rsid w:val="3EE01BB7"/>
    <w:rsid w:val="3EE020AB"/>
    <w:rsid w:val="3EEA24C6"/>
    <w:rsid w:val="3EEE3573"/>
    <w:rsid w:val="3EEE67FE"/>
    <w:rsid w:val="3EFD3E96"/>
    <w:rsid w:val="3F0A649A"/>
    <w:rsid w:val="3F0E1401"/>
    <w:rsid w:val="3F1D3C1A"/>
    <w:rsid w:val="3F210422"/>
    <w:rsid w:val="3F235B23"/>
    <w:rsid w:val="3F341641"/>
    <w:rsid w:val="3F490733"/>
    <w:rsid w:val="3F620E8B"/>
    <w:rsid w:val="3F667892"/>
    <w:rsid w:val="3F802AF8"/>
    <w:rsid w:val="3F93128A"/>
    <w:rsid w:val="3F954B5E"/>
    <w:rsid w:val="3F9625DF"/>
    <w:rsid w:val="3FA23E73"/>
    <w:rsid w:val="3FAC0F27"/>
    <w:rsid w:val="3FB268EF"/>
    <w:rsid w:val="3FC01A98"/>
    <w:rsid w:val="3FC56F96"/>
    <w:rsid w:val="3FC578AB"/>
    <w:rsid w:val="3FCC2AB9"/>
    <w:rsid w:val="3FCE5FBC"/>
    <w:rsid w:val="3FDB046B"/>
    <w:rsid w:val="3FE710E5"/>
    <w:rsid w:val="3FF461FC"/>
    <w:rsid w:val="3FF55E7C"/>
    <w:rsid w:val="3FFC0724"/>
    <w:rsid w:val="400D6DDD"/>
    <w:rsid w:val="40185137"/>
    <w:rsid w:val="401C3B3D"/>
    <w:rsid w:val="401E7040"/>
    <w:rsid w:val="402121C3"/>
    <w:rsid w:val="402C6700"/>
    <w:rsid w:val="4032245D"/>
    <w:rsid w:val="40340270"/>
    <w:rsid w:val="403D0A4F"/>
    <w:rsid w:val="40524017"/>
    <w:rsid w:val="405F7AAA"/>
    <w:rsid w:val="408A4171"/>
    <w:rsid w:val="408C3438"/>
    <w:rsid w:val="408D092B"/>
    <w:rsid w:val="408F27F7"/>
    <w:rsid w:val="40946C7F"/>
    <w:rsid w:val="40993106"/>
    <w:rsid w:val="409E7D57"/>
    <w:rsid w:val="40A44D1B"/>
    <w:rsid w:val="40A5279C"/>
    <w:rsid w:val="40A84891"/>
    <w:rsid w:val="40AB3B5C"/>
    <w:rsid w:val="40B007E6"/>
    <w:rsid w:val="40B21AB2"/>
    <w:rsid w:val="40BF6BC9"/>
    <w:rsid w:val="40C4524F"/>
    <w:rsid w:val="40C67514"/>
    <w:rsid w:val="40C916D7"/>
    <w:rsid w:val="40CE13E2"/>
    <w:rsid w:val="40D93256"/>
    <w:rsid w:val="40E32281"/>
    <w:rsid w:val="40E37DF5"/>
    <w:rsid w:val="40EA55B0"/>
    <w:rsid w:val="40F14E1A"/>
    <w:rsid w:val="40F9346F"/>
    <w:rsid w:val="40FE0993"/>
    <w:rsid w:val="41162B19"/>
    <w:rsid w:val="41177258"/>
    <w:rsid w:val="41207F86"/>
    <w:rsid w:val="41263FEF"/>
    <w:rsid w:val="4139520E"/>
    <w:rsid w:val="41490A74"/>
    <w:rsid w:val="4154383A"/>
    <w:rsid w:val="41570042"/>
    <w:rsid w:val="416050CE"/>
    <w:rsid w:val="4166285A"/>
    <w:rsid w:val="416710BB"/>
    <w:rsid w:val="41710BEB"/>
    <w:rsid w:val="41792266"/>
    <w:rsid w:val="417A14FB"/>
    <w:rsid w:val="417E5A13"/>
    <w:rsid w:val="418F295E"/>
    <w:rsid w:val="41AA204A"/>
    <w:rsid w:val="41B119D5"/>
    <w:rsid w:val="41B1327D"/>
    <w:rsid w:val="41B86DE1"/>
    <w:rsid w:val="41C41EC6"/>
    <w:rsid w:val="41CA6CFC"/>
    <w:rsid w:val="41D81894"/>
    <w:rsid w:val="41EF14BA"/>
    <w:rsid w:val="41F149BD"/>
    <w:rsid w:val="41F63EE7"/>
    <w:rsid w:val="41F769C1"/>
    <w:rsid w:val="4203015A"/>
    <w:rsid w:val="420958E7"/>
    <w:rsid w:val="42156083"/>
    <w:rsid w:val="42183DE8"/>
    <w:rsid w:val="4225243A"/>
    <w:rsid w:val="4242450A"/>
    <w:rsid w:val="424276D7"/>
    <w:rsid w:val="4250605B"/>
    <w:rsid w:val="42534A61"/>
    <w:rsid w:val="425A6752"/>
    <w:rsid w:val="425D54EA"/>
    <w:rsid w:val="426C7B8A"/>
    <w:rsid w:val="427B4921"/>
    <w:rsid w:val="4291232D"/>
    <w:rsid w:val="42996133"/>
    <w:rsid w:val="42B14DFA"/>
    <w:rsid w:val="42B92207"/>
    <w:rsid w:val="42C6657C"/>
    <w:rsid w:val="42C76F9F"/>
    <w:rsid w:val="42C77DF1"/>
    <w:rsid w:val="42CA5CD8"/>
    <w:rsid w:val="42D068DB"/>
    <w:rsid w:val="42D11AAC"/>
    <w:rsid w:val="42D1453B"/>
    <w:rsid w:val="42D42A31"/>
    <w:rsid w:val="42D731C1"/>
    <w:rsid w:val="42E116EC"/>
    <w:rsid w:val="42E43D67"/>
    <w:rsid w:val="42F14560"/>
    <w:rsid w:val="42FF20C4"/>
    <w:rsid w:val="430C640E"/>
    <w:rsid w:val="43104E14"/>
    <w:rsid w:val="4317479F"/>
    <w:rsid w:val="431C2D25"/>
    <w:rsid w:val="43365054"/>
    <w:rsid w:val="433B4099"/>
    <w:rsid w:val="43423065"/>
    <w:rsid w:val="43441DEB"/>
    <w:rsid w:val="43461A6B"/>
    <w:rsid w:val="434B5EF3"/>
    <w:rsid w:val="435C4665"/>
    <w:rsid w:val="435C7492"/>
    <w:rsid w:val="43627A53"/>
    <w:rsid w:val="4374544A"/>
    <w:rsid w:val="43904469"/>
    <w:rsid w:val="43A7080B"/>
    <w:rsid w:val="43BB3439"/>
    <w:rsid w:val="43BE0430"/>
    <w:rsid w:val="43C610C0"/>
    <w:rsid w:val="43C845C3"/>
    <w:rsid w:val="43E90244"/>
    <w:rsid w:val="43F25407"/>
    <w:rsid w:val="43F5295D"/>
    <w:rsid w:val="44031617"/>
    <w:rsid w:val="441668C0"/>
    <w:rsid w:val="442104D5"/>
    <w:rsid w:val="4426495C"/>
    <w:rsid w:val="44276F2B"/>
    <w:rsid w:val="443222DB"/>
    <w:rsid w:val="44344E3D"/>
    <w:rsid w:val="44371252"/>
    <w:rsid w:val="443A30B8"/>
    <w:rsid w:val="4442648B"/>
    <w:rsid w:val="445554AC"/>
    <w:rsid w:val="44593EB2"/>
    <w:rsid w:val="44681FD8"/>
    <w:rsid w:val="447256F0"/>
    <w:rsid w:val="44785E96"/>
    <w:rsid w:val="44836CFD"/>
    <w:rsid w:val="448858FB"/>
    <w:rsid w:val="44900788"/>
    <w:rsid w:val="4498080E"/>
    <w:rsid w:val="44A72E31"/>
    <w:rsid w:val="44AB5EAA"/>
    <w:rsid w:val="44C766E4"/>
    <w:rsid w:val="44E754D8"/>
    <w:rsid w:val="44F56185"/>
    <w:rsid w:val="44FE4640"/>
    <w:rsid w:val="450644DE"/>
    <w:rsid w:val="452A1AEE"/>
    <w:rsid w:val="452D770D"/>
    <w:rsid w:val="452E738D"/>
    <w:rsid w:val="4535259B"/>
    <w:rsid w:val="454105AC"/>
    <w:rsid w:val="45451A45"/>
    <w:rsid w:val="454F648A"/>
    <w:rsid w:val="45520847"/>
    <w:rsid w:val="455255D3"/>
    <w:rsid w:val="455362C8"/>
    <w:rsid w:val="45570552"/>
    <w:rsid w:val="45595C53"/>
    <w:rsid w:val="455C6A52"/>
    <w:rsid w:val="455E7EDC"/>
    <w:rsid w:val="45631DE6"/>
    <w:rsid w:val="456741FD"/>
    <w:rsid w:val="457A5AAA"/>
    <w:rsid w:val="457E4ED5"/>
    <w:rsid w:val="458B1CA5"/>
    <w:rsid w:val="459425B5"/>
    <w:rsid w:val="459A7D41"/>
    <w:rsid w:val="459C3244"/>
    <w:rsid w:val="459D305A"/>
    <w:rsid w:val="459D43B9"/>
    <w:rsid w:val="45AA255A"/>
    <w:rsid w:val="45D845DA"/>
    <w:rsid w:val="45DA52A8"/>
    <w:rsid w:val="45EE4532"/>
    <w:rsid w:val="45FB3877"/>
    <w:rsid w:val="46101E59"/>
    <w:rsid w:val="46113CD2"/>
    <w:rsid w:val="46190610"/>
    <w:rsid w:val="461B7102"/>
    <w:rsid w:val="46260995"/>
    <w:rsid w:val="4636327F"/>
    <w:rsid w:val="463D7C0A"/>
    <w:rsid w:val="464F0AEA"/>
    <w:rsid w:val="465B237E"/>
    <w:rsid w:val="466622E2"/>
    <w:rsid w:val="466E7D19"/>
    <w:rsid w:val="467960AA"/>
    <w:rsid w:val="46A1726F"/>
    <w:rsid w:val="46A55C75"/>
    <w:rsid w:val="46AB5A69"/>
    <w:rsid w:val="46B43C28"/>
    <w:rsid w:val="46B94916"/>
    <w:rsid w:val="46BD6B9F"/>
    <w:rsid w:val="46D35472"/>
    <w:rsid w:val="46D5626E"/>
    <w:rsid w:val="473110DC"/>
    <w:rsid w:val="474A582A"/>
    <w:rsid w:val="474E2C0B"/>
    <w:rsid w:val="475E2EA5"/>
    <w:rsid w:val="47644DAE"/>
    <w:rsid w:val="47833F1C"/>
    <w:rsid w:val="47981D85"/>
    <w:rsid w:val="479A7FD1"/>
    <w:rsid w:val="47A66B1D"/>
    <w:rsid w:val="47C42849"/>
    <w:rsid w:val="47C615D0"/>
    <w:rsid w:val="47D2657C"/>
    <w:rsid w:val="47E8280D"/>
    <w:rsid w:val="47EE4D13"/>
    <w:rsid w:val="47F3119A"/>
    <w:rsid w:val="480E77C6"/>
    <w:rsid w:val="481700D5"/>
    <w:rsid w:val="481C455D"/>
    <w:rsid w:val="481D675B"/>
    <w:rsid w:val="48357685"/>
    <w:rsid w:val="483847B7"/>
    <w:rsid w:val="483B43B6"/>
    <w:rsid w:val="48542B3F"/>
    <w:rsid w:val="48653F05"/>
    <w:rsid w:val="48690DD9"/>
    <w:rsid w:val="487C1FF8"/>
    <w:rsid w:val="487E0D7E"/>
    <w:rsid w:val="48AA6278"/>
    <w:rsid w:val="48B7695A"/>
    <w:rsid w:val="48B87C5F"/>
    <w:rsid w:val="48BF15CD"/>
    <w:rsid w:val="48C26D85"/>
    <w:rsid w:val="48C5283C"/>
    <w:rsid w:val="48C536F1"/>
    <w:rsid w:val="48C749F6"/>
    <w:rsid w:val="48CF7884"/>
    <w:rsid w:val="48D32A07"/>
    <w:rsid w:val="48DA07D7"/>
    <w:rsid w:val="48DA5C15"/>
    <w:rsid w:val="48E93F9C"/>
    <w:rsid w:val="48F94E45"/>
    <w:rsid w:val="48FA6149"/>
    <w:rsid w:val="49015AD4"/>
    <w:rsid w:val="490D7B75"/>
    <w:rsid w:val="49154775"/>
    <w:rsid w:val="491F0908"/>
    <w:rsid w:val="49210587"/>
    <w:rsid w:val="4924050C"/>
    <w:rsid w:val="492B7234"/>
    <w:rsid w:val="49344847"/>
    <w:rsid w:val="494C626A"/>
    <w:rsid w:val="4953205B"/>
    <w:rsid w:val="49683E60"/>
    <w:rsid w:val="496D6F0A"/>
    <w:rsid w:val="4983062C"/>
    <w:rsid w:val="49834DA9"/>
    <w:rsid w:val="49901EC0"/>
    <w:rsid w:val="4990663D"/>
    <w:rsid w:val="49AE3980"/>
    <w:rsid w:val="49B001DB"/>
    <w:rsid w:val="49B56DDE"/>
    <w:rsid w:val="49B95283"/>
    <w:rsid w:val="49C1268F"/>
    <w:rsid w:val="49D346B0"/>
    <w:rsid w:val="49DF1C3F"/>
    <w:rsid w:val="49E65044"/>
    <w:rsid w:val="4A0522F3"/>
    <w:rsid w:val="4A144698"/>
    <w:rsid w:val="4A18529C"/>
    <w:rsid w:val="4A1D10C2"/>
    <w:rsid w:val="4A1E1CDA"/>
    <w:rsid w:val="4A236EB1"/>
    <w:rsid w:val="4A396D19"/>
    <w:rsid w:val="4A3E54DC"/>
    <w:rsid w:val="4A4970F0"/>
    <w:rsid w:val="4A4C47F2"/>
    <w:rsid w:val="4A4E5776"/>
    <w:rsid w:val="4A51630E"/>
    <w:rsid w:val="4A5166FB"/>
    <w:rsid w:val="4A5C030F"/>
    <w:rsid w:val="4A8A55C1"/>
    <w:rsid w:val="4A913C61"/>
    <w:rsid w:val="4A9500E9"/>
    <w:rsid w:val="4A975B98"/>
    <w:rsid w:val="4AAF2318"/>
    <w:rsid w:val="4AB3549B"/>
    <w:rsid w:val="4AC43F75"/>
    <w:rsid w:val="4ACF1226"/>
    <w:rsid w:val="4ACF6FC9"/>
    <w:rsid w:val="4AD54756"/>
    <w:rsid w:val="4AD947D9"/>
    <w:rsid w:val="4ADE75E4"/>
    <w:rsid w:val="4AE516A0"/>
    <w:rsid w:val="4AF567C8"/>
    <w:rsid w:val="4AF81370"/>
    <w:rsid w:val="4AFE2097"/>
    <w:rsid w:val="4B1013D4"/>
    <w:rsid w:val="4B1D294C"/>
    <w:rsid w:val="4B1E03CD"/>
    <w:rsid w:val="4B222753"/>
    <w:rsid w:val="4B226DD3"/>
    <w:rsid w:val="4B3A4CA4"/>
    <w:rsid w:val="4B3B1EFC"/>
    <w:rsid w:val="4B44292B"/>
    <w:rsid w:val="4B4B6913"/>
    <w:rsid w:val="4B4D1E16"/>
    <w:rsid w:val="4B4E5319"/>
    <w:rsid w:val="4B5A112C"/>
    <w:rsid w:val="4B745559"/>
    <w:rsid w:val="4B80136B"/>
    <w:rsid w:val="4B811E8A"/>
    <w:rsid w:val="4BB11B3A"/>
    <w:rsid w:val="4BBA3E7E"/>
    <w:rsid w:val="4BC6625C"/>
    <w:rsid w:val="4BC77561"/>
    <w:rsid w:val="4BC87C5F"/>
    <w:rsid w:val="4BC9556A"/>
    <w:rsid w:val="4BCF1E76"/>
    <w:rsid w:val="4BE668C8"/>
    <w:rsid w:val="4BEC649C"/>
    <w:rsid w:val="4BF32818"/>
    <w:rsid w:val="4C067046"/>
    <w:rsid w:val="4C196610"/>
    <w:rsid w:val="4C244078"/>
    <w:rsid w:val="4C28087F"/>
    <w:rsid w:val="4C3159B0"/>
    <w:rsid w:val="4C5216C4"/>
    <w:rsid w:val="4C5948D2"/>
    <w:rsid w:val="4C5A3AD4"/>
    <w:rsid w:val="4C644E61"/>
    <w:rsid w:val="4C6528E3"/>
    <w:rsid w:val="4C671669"/>
    <w:rsid w:val="4C7B030A"/>
    <w:rsid w:val="4C7E128E"/>
    <w:rsid w:val="4C8C3A78"/>
    <w:rsid w:val="4C906FAA"/>
    <w:rsid w:val="4C911E66"/>
    <w:rsid w:val="4C93212D"/>
    <w:rsid w:val="4C993C8A"/>
    <w:rsid w:val="4CA87F81"/>
    <w:rsid w:val="4CAA55D5"/>
    <w:rsid w:val="4CB33CE7"/>
    <w:rsid w:val="4CB659EA"/>
    <w:rsid w:val="4CB94280"/>
    <w:rsid w:val="4CBC48C0"/>
    <w:rsid w:val="4CCC358C"/>
    <w:rsid w:val="4CD7191D"/>
    <w:rsid w:val="4CD8739E"/>
    <w:rsid w:val="4CDA01D3"/>
    <w:rsid w:val="4CE208F1"/>
    <w:rsid w:val="4D0314E7"/>
    <w:rsid w:val="4D1C65D5"/>
    <w:rsid w:val="4D3032B0"/>
    <w:rsid w:val="4D316B33"/>
    <w:rsid w:val="4D590BF1"/>
    <w:rsid w:val="4D8C5F18"/>
    <w:rsid w:val="4D933355"/>
    <w:rsid w:val="4D955E5D"/>
    <w:rsid w:val="4D9B019C"/>
    <w:rsid w:val="4DA25B6E"/>
    <w:rsid w:val="4DA76772"/>
    <w:rsid w:val="4DAC647D"/>
    <w:rsid w:val="4DCD45B0"/>
    <w:rsid w:val="4DD67597"/>
    <w:rsid w:val="4DE03454"/>
    <w:rsid w:val="4DE331E1"/>
    <w:rsid w:val="4DE65771"/>
    <w:rsid w:val="4DFC38BC"/>
    <w:rsid w:val="4DFF0074"/>
    <w:rsid w:val="4E0F451C"/>
    <w:rsid w:val="4E152629"/>
    <w:rsid w:val="4E1A6AB1"/>
    <w:rsid w:val="4E287FC5"/>
    <w:rsid w:val="4E2A34C8"/>
    <w:rsid w:val="4E362F98"/>
    <w:rsid w:val="4E42138B"/>
    <w:rsid w:val="4E4A5082"/>
    <w:rsid w:val="4E5D62A1"/>
    <w:rsid w:val="4E70791A"/>
    <w:rsid w:val="4E7848CC"/>
    <w:rsid w:val="4E7B1FCD"/>
    <w:rsid w:val="4E85035F"/>
    <w:rsid w:val="4E8F74E8"/>
    <w:rsid w:val="4E9218CC"/>
    <w:rsid w:val="4E9563FB"/>
    <w:rsid w:val="4E9D64EE"/>
    <w:rsid w:val="4ED272A0"/>
    <w:rsid w:val="4EE53BFB"/>
    <w:rsid w:val="4EF41C97"/>
    <w:rsid w:val="4EF96F8F"/>
    <w:rsid w:val="4F0D61FC"/>
    <w:rsid w:val="4F1D1C44"/>
    <w:rsid w:val="4F3E558F"/>
    <w:rsid w:val="4F416513"/>
    <w:rsid w:val="4F5145AF"/>
    <w:rsid w:val="4F55790E"/>
    <w:rsid w:val="4F660CD1"/>
    <w:rsid w:val="4F676753"/>
    <w:rsid w:val="4F6E60DE"/>
    <w:rsid w:val="4F760567"/>
    <w:rsid w:val="4F771D84"/>
    <w:rsid w:val="4F8E4414"/>
    <w:rsid w:val="4F93631E"/>
    <w:rsid w:val="4F94365E"/>
    <w:rsid w:val="4F963A1F"/>
    <w:rsid w:val="4F9B36D5"/>
    <w:rsid w:val="4F9F7699"/>
    <w:rsid w:val="4FA30B36"/>
    <w:rsid w:val="4FBA075B"/>
    <w:rsid w:val="4FBA0DCA"/>
    <w:rsid w:val="4FC1669B"/>
    <w:rsid w:val="4FC20464"/>
    <w:rsid w:val="4FCE427F"/>
    <w:rsid w:val="4FE0641D"/>
    <w:rsid w:val="4FE7743B"/>
    <w:rsid w:val="4FE912AB"/>
    <w:rsid w:val="500A17DF"/>
    <w:rsid w:val="501A61F6"/>
    <w:rsid w:val="502142D2"/>
    <w:rsid w:val="50241E45"/>
    <w:rsid w:val="5027330E"/>
    <w:rsid w:val="503B1FAE"/>
    <w:rsid w:val="503E02C1"/>
    <w:rsid w:val="5054095A"/>
    <w:rsid w:val="50593A6B"/>
    <w:rsid w:val="50640BF4"/>
    <w:rsid w:val="506762F6"/>
    <w:rsid w:val="50966E45"/>
    <w:rsid w:val="50982348"/>
    <w:rsid w:val="50B427BD"/>
    <w:rsid w:val="50B62A7C"/>
    <w:rsid w:val="50B96100"/>
    <w:rsid w:val="50BC689B"/>
    <w:rsid w:val="50BE6D04"/>
    <w:rsid w:val="50C9071D"/>
    <w:rsid w:val="50CA6717"/>
    <w:rsid w:val="50D024A2"/>
    <w:rsid w:val="50EA304C"/>
    <w:rsid w:val="51183F1B"/>
    <w:rsid w:val="511A1F4C"/>
    <w:rsid w:val="511A741E"/>
    <w:rsid w:val="511C03A3"/>
    <w:rsid w:val="51253231"/>
    <w:rsid w:val="513444D8"/>
    <w:rsid w:val="51391ED1"/>
    <w:rsid w:val="513F0082"/>
    <w:rsid w:val="51586F03"/>
    <w:rsid w:val="515B6DB3"/>
    <w:rsid w:val="515F688E"/>
    <w:rsid w:val="51611D91"/>
    <w:rsid w:val="51763C03"/>
    <w:rsid w:val="517E7143"/>
    <w:rsid w:val="518236D2"/>
    <w:rsid w:val="51932123"/>
    <w:rsid w:val="51950DA4"/>
    <w:rsid w:val="51974469"/>
    <w:rsid w:val="519C08F1"/>
    <w:rsid w:val="51B21F6B"/>
    <w:rsid w:val="51B339A3"/>
    <w:rsid w:val="51BE212A"/>
    <w:rsid w:val="51BF7BAC"/>
    <w:rsid w:val="51C0035C"/>
    <w:rsid w:val="51C67537"/>
    <w:rsid w:val="51D82CD4"/>
    <w:rsid w:val="51DF265F"/>
    <w:rsid w:val="51E64DE7"/>
    <w:rsid w:val="51EE37FC"/>
    <w:rsid w:val="51F27101"/>
    <w:rsid w:val="51F46D81"/>
    <w:rsid w:val="51F62284"/>
    <w:rsid w:val="51FC6DA4"/>
    <w:rsid w:val="52000615"/>
    <w:rsid w:val="52114133"/>
    <w:rsid w:val="521602A0"/>
    <w:rsid w:val="521C7F46"/>
    <w:rsid w:val="5220694C"/>
    <w:rsid w:val="522B4CDD"/>
    <w:rsid w:val="52416E80"/>
    <w:rsid w:val="524B299C"/>
    <w:rsid w:val="524B7790"/>
    <w:rsid w:val="524C04DE"/>
    <w:rsid w:val="5252299E"/>
    <w:rsid w:val="52524B9C"/>
    <w:rsid w:val="52571024"/>
    <w:rsid w:val="52594527"/>
    <w:rsid w:val="52617FF4"/>
    <w:rsid w:val="52634E37"/>
    <w:rsid w:val="526947C2"/>
    <w:rsid w:val="526C5746"/>
    <w:rsid w:val="52711BCE"/>
    <w:rsid w:val="5277735B"/>
    <w:rsid w:val="527A02DF"/>
    <w:rsid w:val="527E6CE5"/>
    <w:rsid w:val="528B5FFB"/>
    <w:rsid w:val="528F19C6"/>
    <w:rsid w:val="528F3568"/>
    <w:rsid w:val="529C42F1"/>
    <w:rsid w:val="529F6E3D"/>
    <w:rsid w:val="52AF74B4"/>
    <w:rsid w:val="52B220DC"/>
    <w:rsid w:val="52B70144"/>
    <w:rsid w:val="52C3042D"/>
    <w:rsid w:val="52C319D8"/>
    <w:rsid w:val="52CE44E6"/>
    <w:rsid w:val="52D10CEE"/>
    <w:rsid w:val="52E41F0D"/>
    <w:rsid w:val="52E66DEC"/>
    <w:rsid w:val="52E8669F"/>
    <w:rsid w:val="52EE2003"/>
    <w:rsid w:val="52EE281C"/>
    <w:rsid w:val="52FF0538"/>
    <w:rsid w:val="531F2FEB"/>
    <w:rsid w:val="53204EEA"/>
    <w:rsid w:val="533D5E1F"/>
    <w:rsid w:val="534244A5"/>
    <w:rsid w:val="534E1C07"/>
    <w:rsid w:val="535769C9"/>
    <w:rsid w:val="535B3F9E"/>
    <w:rsid w:val="538E6B22"/>
    <w:rsid w:val="5391332A"/>
    <w:rsid w:val="539E4BBE"/>
    <w:rsid w:val="53B15DDD"/>
    <w:rsid w:val="53BB0820"/>
    <w:rsid w:val="53C46FFC"/>
    <w:rsid w:val="53D84D22"/>
    <w:rsid w:val="53D94F3D"/>
    <w:rsid w:val="53E02C8D"/>
    <w:rsid w:val="53EB143A"/>
    <w:rsid w:val="53FA3C53"/>
    <w:rsid w:val="540A3EEE"/>
    <w:rsid w:val="5415387D"/>
    <w:rsid w:val="54240576"/>
    <w:rsid w:val="542502E0"/>
    <w:rsid w:val="5439699D"/>
    <w:rsid w:val="543E524F"/>
    <w:rsid w:val="54457E7E"/>
    <w:rsid w:val="544873BE"/>
    <w:rsid w:val="54492AD9"/>
    <w:rsid w:val="544C3A5E"/>
    <w:rsid w:val="544D0EC7"/>
    <w:rsid w:val="54583FED"/>
    <w:rsid w:val="545D5EF6"/>
    <w:rsid w:val="54684287"/>
    <w:rsid w:val="546B1B3B"/>
    <w:rsid w:val="546F79C7"/>
    <w:rsid w:val="547318CF"/>
    <w:rsid w:val="54840334"/>
    <w:rsid w:val="54943A81"/>
    <w:rsid w:val="549B578D"/>
    <w:rsid w:val="54A510DF"/>
    <w:rsid w:val="54AB3A77"/>
    <w:rsid w:val="54B46905"/>
    <w:rsid w:val="54B95421"/>
    <w:rsid w:val="54C377AA"/>
    <w:rsid w:val="54C52422"/>
    <w:rsid w:val="54D06235"/>
    <w:rsid w:val="54E048D3"/>
    <w:rsid w:val="54E3423E"/>
    <w:rsid w:val="54ED356E"/>
    <w:rsid w:val="54F12925"/>
    <w:rsid w:val="54FB7079"/>
    <w:rsid w:val="54FD6BF4"/>
    <w:rsid w:val="55006082"/>
    <w:rsid w:val="55015A02"/>
    <w:rsid w:val="55060133"/>
    <w:rsid w:val="55126C9E"/>
    <w:rsid w:val="55240368"/>
    <w:rsid w:val="55334C04"/>
    <w:rsid w:val="553E5537"/>
    <w:rsid w:val="554A267C"/>
    <w:rsid w:val="554B3ECB"/>
    <w:rsid w:val="554D57FF"/>
    <w:rsid w:val="555C5E19"/>
    <w:rsid w:val="55620BB0"/>
    <w:rsid w:val="55640CA7"/>
    <w:rsid w:val="557576C2"/>
    <w:rsid w:val="557A53C9"/>
    <w:rsid w:val="557D3DCF"/>
    <w:rsid w:val="55910872"/>
    <w:rsid w:val="55A46AEC"/>
    <w:rsid w:val="55A64F94"/>
    <w:rsid w:val="55AC6DE8"/>
    <w:rsid w:val="55BF00BC"/>
    <w:rsid w:val="55C51FC5"/>
    <w:rsid w:val="55CD1BB3"/>
    <w:rsid w:val="55DF63F2"/>
    <w:rsid w:val="55E03E74"/>
    <w:rsid w:val="55E276DA"/>
    <w:rsid w:val="55F70216"/>
    <w:rsid w:val="55F97C38"/>
    <w:rsid w:val="56073D33"/>
    <w:rsid w:val="560C3639"/>
    <w:rsid w:val="560E36BE"/>
    <w:rsid w:val="561220C4"/>
    <w:rsid w:val="561706D4"/>
    <w:rsid w:val="561A0928"/>
    <w:rsid w:val="562E57E6"/>
    <w:rsid w:val="564231F4"/>
    <w:rsid w:val="564B7CA0"/>
    <w:rsid w:val="56550E39"/>
    <w:rsid w:val="568026F8"/>
    <w:rsid w:val="568B2C88"/>
    <w:rsid w:val="56AF0889"/>
    <w:rsid w:val="56B45668"/>
    <w:rsid w:val="56B556D4"/>
    <w:rsid w:val="56B62BD2"/>
    <w:rsid w:val="56BD56F3"/>
    <w:rsid w:val="56BE629C"/>
    <w:rsid w:val="56C34BB0"/>
    <w:rsid w:val="56D31C1F"/>
    <w:rsid w:val="56D963E1"/>
    <w:rsid w:val="56E13C1D"/>
    <w:rsid w:val="56E23696"/>
    <w:rsid w:val="56FC1C4B"/>
    <w:rsid w:val="570E1063"/>
    <w:rsid w:val="571A7074"/>
    <w:rsid w:val="571F34FB"/>
    <w:rsid w:val="57470E3C"/>
    <w:rsid w:val="574D3BFE"/>
    <w:rsid w:val="57501277"/>
    <w:rsid w:val="5761526A"/>
    <w:rsid w:val="577A3C15"/>
    <w:rsid w:val="57982C27"/>
    <w:rsid w:val="579B08C7"/>
    <w:rsid w:val="57A87DF2"/>
    <w:rsid w:val="57AA730F"/>
    <w:rsid w:val="57AB0B61"/>
    <w:rsid w:val="57C90751"/>
    <w:rsid w:val="57D92DC9"/>
    <w:rsid w:val="57DF3ED5"/>
    <w:rsid w:val="57E22340"/>
    <w:rsid w:val="57F47412"/>
    <w:rsid w:val="58083479"/>
    <w:rsid w:val="58090EFA"/>
    <w:rsid w:val="5813069E"/>
    <w:rsid w:val="58132B0F"/>
    <w:rsid w:val="58207CED"/>
    <w:rsid w:val="582662AC"/>
    <w:rsid w:val="5829328A"/>
    <w:rsid w:val="583D5ED1"/>
    <w:rsid w:val="5843585C"/>
    <w:rsid w:val="58472D43"/>
    <w:rsid w:val="584741BA"/>
    <w:rsid w:val="584E7471"/>
    <w:rsid w:val="58576A7B"/>
    <w:rsid w:val="58595802"/>
    <w:rsid w:val="585E3E88"/>
    <w:rsid w:val="586D4CF7"/>
    <w:rsid w:val="58736E9D"/>
    <w:rsid w:val="5876152E"/>
    <w:rsid w:val="587672B6"/>
    <w:rsid w:val="58771FEA"/>
    <w:rsid w:val="588630EF"/>
    <w:rsid w:val="588C14D4"/>
    <w:rsid w:val="58A15BF6"/>
    <w:rsid w:val="58A77AFF"/>
    <w:rsid w:val="58B51294"/>
    <w:rsid w:val="58B62318"/>
    <w:rsid w:val="58CF0CC3"/>
    <w:rsid w:val="58CF0EC3"/>
    <w:rsid w:val="58DA30BA"/>
    <w:rsid w:val="58E340E1"/>
    <w:rsid w:val="58E453E6"/>
    <w:rsid w:val="58EA3A6C"/>
    <w:rsid w:val="58EC27F2"/>
    <w:rsid w:val="58F246FB"/>
    <w:rsid w:val="5918493B"/>
    <w:rsid w:val="59296DD4"/>
    <w:rsid w:val="592B20AB"/>
    <w:rsid w:val="593254E5"/>
    <w:rsid w:val="595B08A7"/>
    <w:rsid w:val="59654BF9"/>
    <w:rsid w:val="596B0B42"/>
    <w:rsid w:val="598474ED"/>
    <w:rsid w:val="59922F80"/>
    <w:rsid w:val="59942A73"/>
    <w:rsid w:val="59AD4E2E"/>
    <w:rsid w:val="59AE0EEF"/>
    <w:rsid w:val="59BA08C1"/>
    <w:rsid w:val="59D062E8"/>
    <w:rsid w:val="59D34662"/>
    <w:rsid w:val="5A0A51C8"/>
    <w:rsid w:val="5A0C4E48"/>
    <w:rsid w:val="5A1217A0"/>
    <w:rsid w:val="5A1225D4"/>
    <w:rsid w:val="5A15323E"/>
    <w:rsid w:val="5A1866DC"/>
    <w:rsid w:val="5A276B60"/>
    <w:rsid w:val="5A276CF7"/>
    <w:rsid w:val="5A735AF1"/>
    <w:rsid w:val="5A773F56"/>
    <w:rsid w:val="5A7A7B4A"/>
    <w:rsid w:val="5A7C097F"/>
    <w:rsid w:val="5A7E7705"/>
    <w:rsid w:val="5A860E77"/>
    <w:rsid w:val="5AA759A9"/>
    <w:rsid w:val="5AA7634B"/>
    <w:rsid w:val="5AA80549"/>
    <w:rsid w:val="5AAC6F50"/>
    <w:rsid w:val="5ADC5E02"/>
    <w:rsid w:val="5AE03F27"/>
    <w:rsid w:val="5AE503AE"/>
    <w:rsid w:val="5AEB447E"/>
    <w:rsid w:val="5AEF0CBE"/>
    <w:rsid w:val="5AF11C42"/>
    <w:rsid w:val="5B0972E9"/>
    <w:rsid w:val="5B160B7D"/>
    <w:rsid w:val="5B312A2C"/>
    <w:rsid w:val="5B3E042E"/>
    <w:rsid w:val="5B3F1D42"/>
    <w:rsid w:val="5B5569E3"/>
    <w:rsid w:val="5B59145A"/>
    <w:rsid w:val="5B627691"/>
    <w:rsid w:val="5B6474B7"/>
    <w:rsid w:val="5B654779"/>
    <w:rsid w:val="5B6854AA"/>
    <w:rsid w:val="5B6F0312"/>
    <w:rsid w:val="5B705D94"/>
    <w:rsid w:val="5B7E72A8"/>
    <w:rsid w:val="5B890EBC"/>
    <w:rsid w:val="5B9C6858"/>
    <w:rsid w:val="5B9D4BD2"/>
    <w:rsid w:val="5BA0525E"/>
    <w:rsid w:val="5BC52C17"/>
    <w:rsid w:val="5BCC4E29"/>
    <w:rsid w:val="5BCD2995"/>
    <w:rsid w:val="5BD0018F"/>
    <w:rsid w:val="5BD57CB7"/>
    <w:rsid w:val="5BDA79C2"/>
    <w:rsid w:val="5BE22850"/>
    <w:rsid w:val="5C035307"/>
    <w:rsid w:val="5C075F07"/>
    <w:rsid w:val="5C1C1A27"/>
    <w:rsid w:val="5C1E5B2C"/>
    <w:rsid w:val="5C346253"/>
    <w:rsid w:val="5C3A3B48"/>
    <w:rsid w:val="5C435810"/>
    <w:rsid w:val="5C474772"/>
    <w:rsid w:val="5C563714"/>
    <w:rsid w:val="5C6340A3"/>
    <w:rsid w:val="5C653D22"/>
    <w:rsid w:val="5C6D112F"/>
    <w:rsid w:val="5C74433D"/>
    <w:rsid w:val="5C7A08A6"/>
    <w:rsid w:val="5C9003EA"/>
    <w:rsid w:val="5CA5069D"/>
    <w:rsid w:val="5CAE541B"/>
    <w:rsid w:val="5CB54DA6"/>
    <w:rsid w:val="5CBA4AB1"/>
    <w:rsid w:val="5CBF0F44"/>
    <w:rsid w:val="5CC2663A"/>
    <w:rsid w:val="5CC3793F"/>
    <w:rsid w:val="5CC62AC2"/>
    <w:rsid w:val="5CEB19FD"/>
    <w:rsid w:val="5CEE6205"/>
    <w:rsid w:val="5D0E0385"/>
    <w:rsid w:val="5D142BC1"/>
    <w:rsid w:val="5D1773C9"/>
    <w:rsid w:val="5D227959"/>
    <w:rsid w:val="5D3E3A06"/>
    <w:rsid w:val="5D42240C"/>
    <w:rsid w:val="5D502A26"/>
    <w:rsid w:val="5D5D6FB8"/>
    <w:rsid w:val="5D6B1052"/>
    <w:rsid w:val="5D734725"/>
    <w:rsid w:val="5D73645E"/>
    <w:rsid w:val="5D7A166C"/>
    <w:rsid w:val="5D7C12EC"/>
    <w:rsid w:val="5D7C348F"/>
    <w:rsid w:val="5D7D7BFC"/>
    <w:rsid w:val="5D85009A"/>
    <w:rsid w:val="5D893E85"/>
    <w:rsid w:val="5D9236A5"/>
    <w:rsid w:val="5D965719"/>
    <w:rsid w:val="5D9D2B26"/>
    <w:rsid w:val="5DA1152C"/>
    <w:rsid w:val="5DB501CC"/>
    <w:rsid w:val="5DBF0ADC"/>
    <w:rsid w:val="5DC60467"/>
    <w:rsid w:val="5DCF0D76"/>
    <w:rsid w:val="5DEB2C25"/>
    <w:rsid w:val="5DED0326"/>
    <w:rsid w:val="5DEE5DA8"/>
    <w:rsid w:val="5DF05920"/>
    <w:rsid w:val="5DFC50BD"/>
    <w:rsid w:val="5E1A7EF1"/>
    <w:rsid w:val="5E1D3074"/>
    <w:rsid w:val="5E29270A"/>
    <w:rsid w:val="5E4A64C2"/>
    <w:rsid w:val="5E5E1FA1"/>
    <w:rsid w:val="5E5E3FB7"/>
    <w:rsid w:val="5E612863"/>
    <w:rsid w:val="5E6202E5"/>
    <w:rsid w:val="5E747306"/>
    <w:rsid w:val="5E7B6C91"/>
    <w:rsid w:val="5E7E7C15"/>
    <w:rsid w:val="5E810B9A"/>
    <w:rsid w:val="5E82661B"/>
    <w:rsid w:val="5E843D1D"/>
    <w:rsid w:val="5E867220"/>
    <w:rsid w:val="5E9D4C47"/>
    <w:rsid w:val="5EA26B50"/>
    <w:rsid w:val="5EAE780E"/>
    <w:rsid w:val="5ED715A9"/>
    <w:rsid w:val="5ED73B27"/>
    <w:rsid w:val="5EE7053E"/>
    <w:rsid w:val="5EE85FC0"/>
    <w:rsid w:val="5EF67F16"/>
    <w:rsid w:val="5F04373C"/>
    <w:rsid w:val="5F0511AC"/>
    <w:rsid w:val="5F1F3F1B"/>
    <w:rsid w:val="5F1F779F"/>
    <w:rsid w:val="5F222921"/>
    <w:rsid w:val="5F2B0CC9"/>
    <w:rsid w:val="5F2B5465"/>
    <w:rsid w:val="5F2D4536"/>
    <w:rsid w:val="5F315C7B"/>
    <w:rsid w:val="5F3560BF"/>
    <w:rsid w:val="5F3E47D0"/>
    <w:rsid w:val="5F407CD3"/>
    <w:rsid w:val="5F574761"/>
    <w:rsid w:val="5F592DFB"/>
    <w:rsid w:val="5F7239A5"/>
    <w:rsid w:val="5F744CAA"/>
    <w:rsid w:val="5F762DBA"/>
    <w:rsid w:val="5F79713B"/>
    <w:rsid w:val="5F7B6833"/>
    <w:rsid w:val="5F813FC0"/>
    <w:rsid w:val="5F833C40"/>
    <w:rsid w:val="5FAC3308"/>
    <w:rsid w:val="5FAD3401"/>
    <w:rsid w:val="5FB02877"/>
    <w:rsid w:val="5FB4440F"/>
    <w:rsid w:val="5FB54A36"/>
    <w:rsid w:val="5FBE05A1"/>
    <w:rsid w:val="5FDE7C85"/>
    <w:rsid w:val="60037A11"/>
    <w:rsid w:val="600A2C1F"/>
    <w:rsid w:val="600C5148"/>
    <w:rsid w:val="600E3824"/>
    <w:rsid w:val="601531AE"/>
    <w:rsid w:val="601F4CC6"/>
    <w:rsid w:val="60222B43"/>
    <w:rsid w:val="602A7259"/>
    <w:rsid w:val="60312ADF"/>
    <w:rsid w:val="603E7BF6"/>
    <w:rsid w:val="6077429D"/>
    <w:rsid w:val="6077451D"/>
    <w:rsid w:val="60843F0F"/>
    <w:rsid w:val="60975474"/>
    <w:rsid w:val="609C218E"/>
    <w:rsid w:val="60A22F98"/>
    <w:rsid w:val="60AF33AD"/>
    <w:rsid w:val="60C16D07"/>
    <w:rsid w:val="60CC075F"/>
    <w:rsid w:val="60CC4EDB"/>
    <w:rsid w:val="60E604C2"/>
    <w:rsid w:val="60F30DF1"/>
    <w:rsid w:val="60F560A0"/>
    <w:rsid w:val="60FB0B6F"/>
    <w:rsid w:val="61063DBC"/>
    <w:rsid w:val="61065783"/>
    <w:rsid w:val="61170B61"/>
    <w:rsid w:val="611E5D5F"/>
    <w:rsid w:val="611F6EE4"/>
    <w:rsid w:val="61217E7C"/>
    <w:rsid w:val="61442F0D"/>
    <w:rsid w:val="6144481A"/>
    <w:rsid w:val="61454C97"/>
    <w:rsid w:val="6146003C"/>
    <w:rsid w:val="61471FEF"/>
    <w:rsid w:val="61474068"/>
    <w:rsid w:val="61493A58"/>
    <w:rsid w:val="61496D31"/>
    <w:rsid w:val="61497D28"/>
    <w:rsid w:val="614B322B"/>
    <w:rsid w:val="61650242"/>
    <w:rsid w:val="616B3AA3"/>
    <w:rsid w:val="616F37EB"/>
    <w:rsid w:val="6170126D"/>
    <w:rsid w:val="617059E9"/>
    <w:rsid w:val="617637C0"/>
    <w:rsid w:val="61836C08"/>
    <w:rsid w:val="618E13A4"/>
    <w:rsid w:val="61A3723C"/>
    <w:rsid w:val="61A73973"/>
    <w:rsid w:val="61AC4F34"/>
    <w:rsid w:val="61AF0D51"/>
    <w:rsid w:val="61B31956"/>
    <w:rsid w:val="61D41430"/>
    <w:rsid w:val="61DA2E9A"/>
    <w:rsid w:val="61E35D28"/>
    <w:rsid w:val="61E7472F"/>
    <w:rsid w:val="61FA594E"/>
    <w:rsid w:val="61FB1C1F"/>
    <w:rsid w:val="61FC55CD"/>
    <w:rsid w:val="61FE4354"/>
    <w:rsid w:val="620D6B6D"/>
    <w:rsid w:val="620F67EC"/>
    <w:rsid w:val="621A0401"/>
    <w:rsid w:val="621C5B02"/>
    <w:rsid w:val="621E0449"/>
    <w:rsid w:val="623060BA"/>
    <w:rsid w:val="62375E0A"/>
    <w:rsid w:val="624D3A11"/>
    <w:rsid w:val="624F3EEF"/>
    <w:rsid w:val="62586632"/>
    <w:rsid w:val="625D33D3"/>
    <w:rsid w:val="625D7395"/>
    <w:rsid w:val="625F30F4"/>
    <w:rsid w:val="626F590C"/>
    <w:rsid w:val="62724397"/>
    <w:rsid w:val="627A5E9C"/>
    <w:rsid w:val="62826B2B"/>
    <w:rsid w:val="628C1D2C"/>
    <w:rsid w:val="628C4EBC"/>
    <w:rsid w:val="629C76D5"/>
    <w:rsid w:val="62A568A7"/>
    <w:rsid w:val="62B45FD1"/>
    <w:rsid w:val="62BD568B"/>
    <w:rsid w:val="62BE310D"/>
    <w:rsid w:val="62C84025"/>
    <w:rsid w:val="62D21DAE"/>
    <w:rsid w:val="62F15205"/>
    <w:rsid w:val="62F45876"/>
    <w:rsid w:val="63076D84"/>
    <w:rsid w:val="630F26B0"/>
    <w:rsid w:val="630F7A14"/>
    <w:rsid w:val="63267683"/>
    <w:rsid w:val="632C02D8"/>
    <w:rsid w:val="63340B4D"/>
    <w:rsid w:val="633900E6"/>
    <w:rsid w:val="633B3D5B"/>
    <w:rsid w:val="634E61AC"/>
    <w:rsid w:val="636724EC"/>
    <w:rsid w:val="637E7CC8"/>
    <w:rsid w:val="63841BD1"/>
    <w:rsid w:val="638763D9"/>
    <w:rsid w:val="63916CE9"/>
    <w:rsid w:val="63932722"/>
    <w:rsid w:val="639F01FD"/>
    <w:rsid w:val="63B86661"/>
    <w:rsid w:val="63C4043C"/>
    <w:rsid w:val="63C4726B"/>
    <w:rsid w:val="63CF04CE"/>
    <w:rsid w:val="63DF4869"/>
    <w:rsid w:val="63ED1601"/>
    <w:rsid w:val="63F7410E"/>
    <w:rsid w:val="63F82290"/>
    <w:rsid w:val="63FB2032"/>
    <w:rsid w:val="640F75B7"/>
    <w:rsid w:val="641114E0"/>
    <w:rsid w:val="64182131"/>
    <w:rsid w:val="64235C88"/>
    <w:rsid w:val="642A5BE2"/>
    <w:rsid w:val="643C688A"/>
    <w:rsid w:val="64546A26"/>
    <w:rsid w:val="64566321"/>
    <w:rsid w:val="645D33EF"/>
    <w:rsid w:val="64672520"/>
    <w:rsid w:val="646969CC"/>
    <w:rsid w:val="646D1D84"/>
    <w:rsid w:val="64771AC0"/>
    <w:rsid w:val="64793663"/>
    <w:rsid w:val="647B19C1"/>
    <w:rsid w:val="648065F1"/>
    <w:rsid w:val="64845FC0"/>
    <w:rsid w:val="649C269E"/>
    <w:rsid w:val="64A66C7E"/>
    <w:rsid w:val="64B05E13"/>
    <w:rsid w:val="64B81FCE"/>
    <w:rsid w:val="64C142C1"/>
    <w:rsid w:val="64CA7CEA"/>
    <w:rsid w:val="64CC53EB"/>
    <w:rsid w:val="64DC7C04"/>
    <w:rsid w:val="64E40894"/>
    <w:rsid w:val="64FF0925"/>
    <w:rsid w:val="65087B1D"/>
    <w:rsid w:val="651D3EF1"/>
    <w:rsid w:val="6521617A"/>
    <w:rsid w:val="652470FF"/>
    <w:rsid w:val="65260C48"/>
    <w:rsid w:val="65282282"/>
    <w:rsid w:val="65422E2C"/>
    <w:rsid w:val="655A58C1"/>
    <w:rsid w:val="655E2FB5"/>
    <w:rsid w:val="65644665"/>
    <w:rsid w:val="656B7931"/>
    <w:rsid w:val="65730D02"/>
    <w:rsid w:val="65875B1F"/>
    <w:rsid w:val="65891022"/>
    <w:rsid w:val="658D7A28"/>
    <w:rsid w:val="6599219B"/>
    <w:rsid w:val="65A747C3"/>
    <w:rsid w:val="65AE3727"/>
    <w:rsid w:val="65D06126"/>
    <w:rsid w:val="65DC302A"/>
    <w:rsid w:val="65DF3FAF"/>
    <w:rsid w:val="65E90142"/>
    <w:rsid w:val="65E92340"/>
    <w:rsid w:val="65EF6590"/>
    <w:rsid w:val="65F251CE"/>
    <w:rsid w:val="660D707D"/>
    <w:rsid w:val="6610477E"/>
    <w:rsid w:val="66191C02"/>
    <w:rsid w:val="66303060"/>
    <w:rsid w:val="66444FD8"/>
    <w:rsid w:val="665C6DFC"/>
    <w:rsid w:val="66716DA1"/>
    <w:rsid w:val="66991F66"/>
    <w:rsid w:val="66A178F0"/>
    <w:rsid w:val="66BD4E2E"/>
    <w:rsid w:val="66C877B0"/>
    <w:rsid w:val="66C95231"/>
    <w:rsid w:val="66E17055"/>
    <w:rsid w:val="66EF1BEE"/>
    <w:rsid w:val="67117D0E"/>
    <w:rsid w:val="67127E89"/>
    <w:rsid w:val="671E2DBD"/>
    <w:rsid w:val="671F01BE"/>
    <w:rsid w:val="672A074E"/>
    <w:rsid w:val="6737515B"/>
    <w:rsid w:val="674B2F8C"/>
    <w:rsid w:val="6762412B"/>
    <w:rsid w:val="67650933"/>
    <w:rsid w:val="67671CA6"/>
    <w:rsid w:val="6777084D"/>
    <w:rsid w:val="679636D1"/>
    <w:rsid w:val="67982292"/>
    <w:rsid w:val="679D5209"/>
    <w:rsid w:val="67A4396B"/>
    <w:rsid w:val="67BA377B"/>
    <w:rsid w:val="67C6054C"/>
    <w:rsid w:val="67CE5EE2"/>
    <w:rsid w:val="67DB6373"/>
    <w:rsid w:val="67DE14F6"/>
    <w:rsid w:val="67E526B1"/>
    <w:rsid w:val="67EF4DA8"/>
    <w:rsid w:val="67FD47BB"/>
    <w:rsid w:val="68071CCF"/>
    <w:rsid w:val="6808013C"/>
    <w:rsid w:val="68095BBE"/>
    <w:rsid w:val="68120A4B"/>
    <w:rsid w:val="681F4FC9"/>
    <w:rsid w:val="683006CA"/>
    <w:rsid w:val="68330D9E"/>
    <w:rsid w:val="68355788"/>
    <w:rsid w:val="683B7691"/>
    <w:rsid w:val="68511835"/>
    <w:rsid w:val="68534DEC"/>
    <w:rsid w:val="68565CBD"/>
    <w:rsid w:val="68695928"/>
    <w:rsid w:val="686B23DF"/>
    <w:rsid w:val="68783298"/>
    <w:rsid w:val="68786D3D"/>
    <w:rsid w:val="687F004A"/>
    <w:rsid w:val="68846185"/>
    <w:rsid w:val="68894DA1"/>
    <w:rsid w:val="689E42BA"/>
    <w:rsid w:val="68AD70F9"/>
    <w:rsid w:val="68B66FDB"/>
    <w:rsid w:val="68CA23F8"/>
    <w:rsid w:val="68CA50AF"/>
    <w:rsid w:val="68CC58FB"/>
    <w:rsid w:val="68CD2E71"/>
    <w:rsid w:val="68D60802"/>
    <w:rsid w:val="68ED5662"/>
    <w:rsid w:val="68F4103E"/>
    <w:rsid w:val="68F71FC3"/>
    <w:rsid w:val="68FA16FC"/>
    <w:rsid w:val="69090FE4"/>
    <w:rsid w:val="690F31B1"/>
    <w:rsid w:val="69132730"/>
    <w:rsid w:val="69164A76"/>
    <w:rsid w:val="691959FB"/>
    <w:rsid w:val="69341E28"/>
    <w:rsid w:val="696403F8"/>
    <w:rsid w:val="696A5B20"/>
    <w:rsid w:val="696B7D83"/>
    <w:rsid w:val="69733ECA"/>
    <w:rsid w:val="697576A1"/>
    <w:rsid w:val="697E0FA2"/>
    <w:rsid w:val="698043DE"/>
    <w:rsid w:val="698543BE"/>
    <w:rsid w:val="69A638B5"/>
    <w:rsid w:val="69D22B76"/>
    <w:rsid w:val="69D80D03"/>
    <w:rsid w:val="69DE738E"/>
    <w:rsid w:val="69E441CA"/>
    <w:rsid w:val="69FA56E9"/>
    <w:rsid w:val="6A040E7B"/>
    <w:rsid w:val="6A0C1B0B"/>
    <w:rsid w:val="6A1E5D19"/>
    <w:rsid w:val="6A2134D0"/>
    <w:rsid w:val="6A36391F"/>
    <w:rsid w:val="6A3E0C8A"/>
    <w:rsid w:val="6A4446BB"/>
    <w:rsid w:val="6A4F0EED"/>
    <w:rsid w:val="6A7070B4"/>
    <w:rsid w:val="6A724D32"/>
    <w:rsid w:val="6A790E3A"/>
    <w:rsid w:val="6A847243"/>
    <w:rsid w:val="6A897D1D"/>
    <w:rsid w:val="6A9277E6"/>
    <w:rsid w:val="6AAF4B97"/>
    <w:rsid w:val="6AB14817"/>
    <w:rsid w:val="6AB4101F"/>
    <w:rsid w:val="6AB4579C"/>
    <w:rsid w:val="6AC534B8"/>
    <w:rsid w:val="6ACA793F"/>
    <w:rsid w:val="6ACF764A"/>
    <w:rsid w:val="6AD36051"/>
    <w:rsid w:val="6AD846D7"/>
    <w:rsid w:val="6ADB0EDF"/>
    <w:rsid w:val="6AE85A3F"/>
    <w:rsid w:val="6AF91F60"/>
    <w:rsid w:val="6B092CA7"/>
    <w:rsid w:val="6B183069"/>
    <w:rsid w:val="6B2A6A5F"/>
    <w:rsid w:val="6B333BAB"/>
    <w:rsid w:val="6B352872"/>
    <w:rsid w:val="6B3F1D8B"/>
    <w:rsid w:val="6B421B88"/>
    <w:rsid w:val="6B4B4A16"/>
    <w:rsid w:val="6B4C0C26"/>
    <w:rsid w:val="6B4C50FA"/>
    <w:rsid w:val="6B5B4CB0"/>
    <w:rsid w:val="6B5E5C35"/>
    <w:rsid w:val="6B676F6A"/>
    <w:rsid w:val="6B685C91"/>
    <w:rsid w:val="6B7226D7"/>
    <w:rsid w:val="6B82463E"/>
    <w:rsid w:val="6B8A44FA"/>
    <w:rsid w:val="6BB021BC"/>
    <w:rsid w:val="6BBC5FCE"/>
    <w:rsid w:val="6BCC6269"/>
    <w:rsid w:val="6BE04F09"/>
    <w:rsid w:val="6BE26BB3"/>
    <w:rsid w:val="6BEE5558"/>
    <w:rsid w:val="6BEF5524"/>
    <w:rsid w:val="6BF34614"/>
    <w:rsid w:val="6C153260"/>
    <w:rsid w:val="6C355C98"/>
    <w:rsid w:val="6C3B431E"/>
    <w:rsid w:val="6C3D30A4"/>
    <w:rsid w:val="6C5E35D9"/>
    <w:rsid w:val="6C6B28EF"/>
    <w:rsid w:val="6C710F75"/>
    <w:rsid w:val="6C7D6768"/>
    <w:rsid w:val="6C88441D"/>
    <w:rsid w:val="6CA74CD2"/>
    <w:rsid w:val="6CB30AE5"/>
    <w:rsid w:val="6CC354FC"/>
    <w:rsid w:val="6CC71984"/>
    <w:rsid w:val="6CD00054"/>
    <w:rsid w:val="6CDD60A6"/>
    <w:rsid w:val="6CE10775"/>
    <w:rsid w:val="6CE17FD5"/>
    <w:rsid w:val="6CE507CD"/>
    <w:rsid w:val="6CFA65FA"/>
    <w:rsid w:val="6D075FF0"/>
    <w:rsid w:val="6D0B1173"/>
    <w:rsid w:val="6D13119B"/>
    <w:rsid w:val="6D1F3697"/>
    <w:rsid w:val="6D303931"/>
    <w:rsid w:val="6D3C51C6"/>
    <w:rsid w:val="6D3E4B19"/>
    <w:rsid w:val="6D4745CB"/>
    <w:rsid w:val="6D6E1B61"/>
    <w:rsid w:val="6D7663B8"/>
    <w:rsid w:val="6D9F3BE5"/>
    <w:rsid w:val="6DA325EB"/>
    <w:rsid w:val="6DBA78F4"/>
    <w:rsid w:val="6DCF21B6"/>
    <w:rsid w:val="6DD05A39"/>
    <w:rsid w:val="6DED7568"/>
    <w:rsid w:val="6DF004EC"/>
    <w:rsid w:val="6DFB0961"/>
    <w:rsid w:val="6E100A21"/>
    <w:rsid w:val="6E284013"/>
    <w:rsid w:val="6E2F723D"/>
    <w:rsid w:val="6E332206"/>
    <w:rsid w:val="6E384164"/>
    <w:rsid w:val="6E457BF6"/>
    <w:rsid w:val="6E475CB1"/>
    <w:rsid w:val="6E686EB1"/>
    <w:rsid w:val="6E6A391F"/>
    <w:rsid w:val="6E6B2154"/>
    <w:rsid w:val="6E7032DC"/>
    <w:rsid w:val="6E7042BE"/>
    <w:rsid w:val="6E8B5A7E"/>
    <w:rsid w:val="6EA0288E"/>
    <w:rsid w:val="6EB44179"/>
    <w:rsid w:val="6EBA3438"/>
    <w:rsid w:val="6EBE1E3F"/>
    <w:rsid w:val="6EBF79ED"/>
    <w:rsid w:val="6ECC02BA"/>
    <w:rsid w:val="6EF93F00"/>
    <w:rsid w:val="6EFA58FE"/>
    <w:rsid w:val="6EFB3EA2"/>
    <w:rsid w:val="6F134DCC"/>
    <w:rsid w:val="6F146FCA"/>
    <w:rsid w:val="6F1B21D8"/>
    <w:rsid w:val="6F247264"/>
    <w:rsid w:val="6F283A6C"/>
    <w:rsid w:val="6F2E7B74"/>
    <w:rsid w:val="6F315000"/>
    <w:rsid w:val="6F401113"/>
    <w:rsid w:val="6F5116C9"/>
    <w:rsid w:val="6F5578A8"/>
    <w:rsid w:val="6F5A1CBD"/>
    <w:rsid w:val="6F5D08F2"/>
    <w:rsid w:val="6F6438D1"/>
    <w:rsid w:val="6F7402E8"/>
    <w:rsid w:val="6F7C013A"/>
    <w:rsid w:val="6F7E0BF8"/>
    <w:rsid w:val="6F811F1D"/>
    <w:rsid w:val="6FAB6244"/>
    <w:rsid w:val="6FBD3F60"/>
    <w:rsid w:val="6FC96806"/>
    <w:rsid w:val="6FE70627"/>
    <w:rsid w:val="6FF81427"/>
    <w:rsid w:val="70001E67"/>
    <w:rsid w:val="701D527E"/>
    <w:rsid w:val="704A3BFB"/>
    <w:rsid w:val="705D0266"/>
    <w:rsid w:val="705D6067"/>
    <w:rsid w:val="70653487"/>
    <w:rsid w:val="708C0D25"/>
    <w:rsid w:val="70AF3272"/>
    <w:rsid w:val="70B07B02"/>
    <w:rsid w:val="70B15AF2"/>
    <w:rsid w:val="70B87085"/>
    <w:rsid w:val="70C35227"/>
    <w:rsid w:val="70C54792"/>
    <w:rsid w:val="70CC631B"/>
    <w:rsid w:val="70CF6549"/>
    <w:rsid w:val="70E10FEA"/>
    <w:rsid w:val="70E57245"/>
    <w:rsid w:val="70F073A7"/>
    <w:rsid w:val="70F83CE8"/>
    <w:rsid w:val="71047AFA"/>
    <w:rsid w:val="710651FB"/>
    <w:rsid w:val="711D4E21"/>
    <w:rsid w:val="712C3F43"/>
    <w:rsid w:val="713D6514"/>
    <w:rsid w:val="713F0604"/>
    <w:rsid w:val="713F2DD7"/>
    <w:rsid w:val="7140235F"/>
    <w:rsid w:val="71423D5C"/>
    <w:rsid w:val="71511DF8"/>
    <w:rsid w:val="716F0BB9"/>
    <w:rsid w:val="718070C4"/>
    <w:rsid w:val="719018DC"/>
    <w:rsid w:val="71967FC2"/>
    <w:rsid w:val="71A51882"/>
    <w:rsid w:val="71A544EB"/>
    <w:rsid w:val="71A55FFE"/>
    <w:rsid w:val="71A71D34"/>
    <w:rsid w:val="71B40E3A"/>
    <w:rsid w:val="71C77838"/>
    <w:rsid w:val="71CF5E19"/>
    <w:rsid w:val="71E44BEA"/>
    <w:rsid w:val="71E97341"/>
    <w:rsid w:val="71ED0060"/>
    <w:rsid w:val="71ED3D66"/>
    <w:rsid w:val="71EE76F7"/>
    <w:rsid w:val="71F13EFF"/>
    <w:rsid w:val="71F27219"/>
    <w:rsid w:val="71F46A6E"/>
    <w:rsid w:val="71F622A1"/>
    <w:rsid w:val="71FD7D12"/>
    <w:rsid w:val="720D7FAC"/>
    <w:rsid w:val="72127391"/>
    <w:rsid w:val="721B05D4"/>
    <w:rsid w:val="72270B56"/>
    <w:rsid w:val="723942F4"/>
    <w:rsid w:val="723E23C2"/>
    <w:rsid w:val="726F3D4B"/>
    <w:rsid w:val="72814069"/>
    <w:rsid w:val="72A439A3"/>
    <w:rsid w:val="72CC73AC"/>
    <w:rsid w:val="72CD26F6"/>
    <w:rsid w:val="72ED7B95"/>
    <w:rsid w:val="72F96CB0"/>
    <w:rsid w:val="73074559"/>
    <w:rsid w:val="73173CE2"/>
    <w:rsid w:val="73206B70"/>
    <w:rsid w:val="73207F2E"/>
    <w:rsid w:val="733F59BC"/>
    <w:rsid w:val="73495B3B"/>
    <w:rsid w:val="73504F1A"/>
    <w:rsid w:val="735B407F"/>
    <w:rsid w:val="73711DF2"/>
    <w:rsid w:val="737B0183"/>
    <w:rsid w:val="737F59CF"/>
    <w:rsid w:val="73807E8E"/>
    <w:rsid w:val="73897499"/>
    <w:rsid w:val="738A0591"/>
    <w:rsid w:val="73985535"/>
    <w:rsid w:val="73A6484A"/>
    <w:rsid w:val="73C572FE"/>
    <w:rsid w:val="73C72801"/>
    <w:rsid w:val="73D62E1B"/>
    <w:rsid w:val="73E346AF"/>
    <w:rsid w:val="73E865B9"/>
    <w:rsid w:val="73F67ACD"/>
    <w:rsid w:val="73F71F01"/>
    <w:rsid w:val="73F96853"/>
    <w:rsid w:val="740A7D83"/>
    <w:rsid w:val="74313D41"/>
    <w:rsid w:val="74431197"/>
    <w:rsid w:val="7445564D"/>
    <w:rsid w:val="744C41B5"/>
    <w:rsid w:val="744E5F5D"/>
    <w:rsid w:val="7463392D"/>
    <w:rsid w:val="74662671"/>
    <w:rsid w:val="7480722B"/>
    <w:rsid w:val="74846437"/>
    <w:rsid w:val="7487378B"/>
    <w:rsid w:val="74944767"/>
    <w:rsid w:val="74945B7D"/>
    <w:rsid w:val="74A024E4"/>
    <w:rsid w:val="74C54CA2"/>
    <w:rsid w:val="74CB0DAA"/>
    <w:rsid w:val="74CC4A37"/>
    <w:rsid w:val="74D23FB8"/>
    <w:rsid w:val="74E12DCD"/>
    <w:rsid w:val="74FE287D"/>
    <w:rsid w:val="7504000A"/>
    <w:rsid w:val="750A4112"/>
    <w:rsid w:val="751546E5"/>
    <w:rsid w:val="751A37B9"/>
    <w:rsid w:val="751E0BB4"/>
    <w:rsid w:val="752601BF"/>
    <w:rsid w:val="752B7ECA"/>
    <w:rsid w:val="752E55CB"/>
    <w:rsid w:val="75327854"/>
    <w:rsid w:val="753507D9"/>
    <w:rsid w:val="753C5952"/>
    <w:rsid w:val="7549747A"/>
    <w:rsid w:val="756C0933"/>
    <w:rsid w:val="756D61AA"/>
    <w:rsid w:val="756E3BA5"/>
    <w:rsid w:val="756F76B9"/>
    <w:rsid w:val="758208D8"/>
    <w:rsid w:val="75876F5E"/>
    <w:rsid w:val="75887905"/>
    <w:rsid w:val="75895CE5"/>
    <w:rsid w:val="759D6F04"/>
    <w:rsid w:val="75B2599E"/>
    <w:rsid w:val="75CC41D0"/>
    <w:rsid w:val="75E37678"/>
    <w:rsid w:val="75E87F4B"/>
    <w:rsid w:val="75F0310B"/>
    <w:rsid w:val="75F5146A"/>
    <w:rsid w:val="75F704F2"/>
    <w:rsid w:val="760246AA"/>
    <w:rsid w:val="76041973"/>
    <w:rsid w:val="760B4CDC"/>
    <w:rsid w:val="760F39BF"/>
    <w:rsid w:val="76260573"/>
    <w:rsid w:val="762B73A9"/>
    <w:rsid w:val="76593F16"/>
    <w:rsid w:val="765B32DF"/>
    <w:rsid w:val="765E6FC2"/>
    <w:rsid w:val="76644683"/>
    <w:rsid w:val="766B0856"/>
    <w:rsid w:val="767E1B72"/>
    <w:rsid w:val="76993924"/>
    <w:rsid w:val="76A31CEF"/>
    <w:rsid w:val="76A43EB3"/>
    <w:rsid w:val="76BD08C6"/>
    <w:rsid w:val="76C2655F"/>
    <w:rsid w:val="76C70900"/>
    <w:rsid w:val="76D11131"/>
    <w:rsid w:val="76D85607"/>
    <w:rsid w:val="76DB438D"/>
    <w:rsid w:val="76DD1AFA"/>
    <w:rsid w:val="76E70321"/>
    <w:rsid w:val="76F545F8"/>
    <w:rsid w:val="76FA12D1"/>
    <w:rsid w:val="76FB48C2"/>
    <w:rsid w:val="76FC2343"/>
    <w:rsid w:val="77087C7F"/>
    <w:rsid w:val="77150CEF"/>
    <w:rsid w:val="771A3E58"/>
    <w:rsid w:val="772E3E17"/>
    <w:rsid w:val="7730731A"/>
    <w:rsid w:val="77387566"/>
    <w:rsid w:val="77395D95"/>
    <w:rsid w:val="773B56AB"/>
    <w:rsid w:val="773C532B"/>
    <w:rsid w:val="773F40B1"/>
    <w:rsid w:val="774C360B"/>
    <w:rsid w:val="7751784F"/>
    <w:rsid w:val="77531209"/>
    <w:rsid w:val="7756735A"/>
    <w:rsid w:val="77607E69"/>
    <w:rsid w:val="777079ED"/>
    <w:rsid w:val="77812017"/>
    <w:rsid w:val="778B672F"/>
    <w:rsid w:val="77977FC3"/>
    <w:rsid w:val="779D477F"/>
    <w:rsid w:val="77A52F18"/>
    <w:rsid w:val="77A677B5"/>
    <w:rsid w:val="77B64FF5"/>
    <w:rsid w:val="77B804F8"/>
    <w:rsid w:val="77BA77B7"/>
    <w:rsid w:val="77CC0135"/>
    <w:rsid w:val="77CE269B"/>
    <w:rsid w:val="77D72D3B"/>
    <w:rsid w:val="77E67D42"/>
    <w:rsid w:val="77ED0DBA"/>
    <w:rsid w:val="77FF63E9"/>
    <w:rsid w:val="780472F2"/>
    <w:rsid w:val="78054D74"/>
    <w:rsid w:val="780A6ECE"/>
    <w:rsid w:val="780D398B"/>
    <w:rsid w:val="781928DF"/>
    <w:rsid w:val="781A76D5"/>
    <w:rsid w:val="78200175"/>
    <w:rsid w:val="782643AF"/>
    <w:rsid w:val="782F3EEC"/>
    <w:rsid w:val="78364649"/>
    <w:rsid w:val="78410085"/>
    <w:rsid w:val="784B54E8"/>
    <w:rsid w:val="78615304"/>
    <w:rsid w:val="78704423"/>
    <w:rsid w:val="78925C5D"/>
    <w:rsid w:val="78930E24"/>
    <w:rsid w:val="78967EE6"/>
    <w:rsid w:val="78977B66"/>
    <w:rsid w:val="78A61698"/>
    <w:rsid w:val="78B47496"/>
    <w:rsid w:val="78C14EC2"/>
    <w:rsid w:val="78C31CAF"/>
    <w:rsid w:val="78CF3543"/>
    <w:rsid w:val="78DF5D5C"/>
    <w:rsid w:val="78FE6611"/>
    <w:rsid w:val="790D55A6"/>
    <w:rsid w:val="790E548B"/>
    <w:rsid w:val="790F0AA9"/>
    <w:rsid w:val="7929596C"/>
    <w:rsid w:val="79324A7C"/>
    <w:rsid w:val="79327D64"/>
    <w:rsid w:val="79381C6E"/>
    <w:rsid w:val="7952348A"/>
    <w:rsid w:val="796450AB"/>
    <w:rsid w:val="79771EB0"/>
    <w:rsid w:val="798F2860"/>
    <w:rsid w:val="79927DC4"/>
    <w:rsid w:val="79A82583"/>
    <w:rsid w:val="79CD2161"/>
    <w:rsid w:val="79D030E6"/>
    <w:rsid w:val="79D06969"/>
    <w:rsid w:val="79D52DF1"/>
    <w:rsid w:val="79D52F41"/>
    <w:rsid w:val="79D704F2"/>
    <w:rsid w:val="79DA65D2"/>
    <w:rsid w:val="79E03380"/>
    <w:rsid w:val="79E65289"/>
    <w:rsid w:val="79FE404F"/>
    <w:rsid w:val="7A070C3C"/>
    <w:rsid w:val="7A080CC1"/>
    <w:rsid w:val="7A0F3ED4"/>
    <w:rsid w:val="7A141B5F"/>
    <w:rsid w:val="7A1C1652"/>
    <w:rsid w:val="7A1E1F1A"/>
    <w:rsid w:val="7A214D4A"/>
    <w:rsid w:val="7A253E75"/>
    <w:rsid w:val="7A261E0C"/>
    <w:rsid w:val="7A267F34"/>
    <w:rsid w:val="7A277378"/>
    <w:rsid w:val="7A2A24FB"/>
    <w:rsid w:val="7A34668D"/>
    <w:rsid w:val="7A42093E"/>
    <w:rsid w:val="7A423A52"/>
    <w:rsid w:val="7A5A025C"/>
    <w:rsid w:val="7A603AC5"/>
    <w:rsid w:val="7A610456"/>
    <w:rsid w:val="7A8311C6"/>
    <w:rsid w:val="7A8552D9"/>
    <w:rsid w:val="7AA25972"/>
    <w:rsid w:val="7AAD2AD4"/>
    <w:rsid w:val="7AB4245F"/>
    <w:rsid w:val="7AC72C46"/>
    <w:rsid w:val="7AEF353D"/>
    <w:rsid w:val="7B070F90"/>
    <w:rsid w:val="7B0D056F"/>
    <w:rsid w:val="7B0D2098"/>
    <w:rsid w:val="7B0E3DF2"/>
    <w:rsid w:val="7B207590"/>
    <w:rsid w:val="7B282294"/>
    <w:rsid w:val="7B3813B3"/>
    <w:rsid w:val="7B3A7FAF"/>
    <w:rsid w:val="7B432D94"/>
    <w:rsid w:val="7B7F75A9"/>
    <w:rsid w:val="7B8726D4"/>
    <w:rsid w:val="7B9B0B2D"/>
    <w:rsid w:val="7BA52AE2"/>
    <w:rsid w:val="7BAE6AB2"/>
    <w:rsid w:val="7BAF3EF6"/>
    <w:rsid w:val="7BC2668E"/>
    <w:rsid w:val="7BC462D5"/>
    <w:rsid w:val="7BD173B3"/>
    <w:rsid w:val="7BD52536"/>
    <w:rsid w:val="7BD86D3E"/>
    <w:rsid w:val="7BE71557"/>
    <w:rsid w:val="7BF839F0"/>
    <w:rsid w:val="7C0A608B"/>
    <w:rsid w:val="7C0F1417"/>
    <w:rsid w:val="7C3F018A"/>
    <w:rsid w:val="7C42096C"/>
    <w:rsid w:val="7C4B37FA"/>
    <w:rsid w:val="7C4E2E4C"/>
    <w:rsid w:val="7C5F1CF3"/>
    <w:rsid w:val="7C6E6EB0"/>
    <w:rsid w:val="7C835CE1"/>
    <w:rsid w:val="7C932BAA"/>
    <w:rsid w:val="7C9B1558"/>
    <w:rsid w:val="7C9D1EC6"/>
    <w:rsid w:val="7CA245A1"/>
    <w:rsid w:val="7CA26407"/>
    <w:rsid w:val="7CB266A1"/>
    <w:rsid w:val="7CB7621D"/>
    <w:rsid w:val="7CC90012"/>
    <w:rsid w:val="7CC962C6"/>
    <w:rsid w:val="7CD32459"/>
    <w:rsid w:val="7CD44657"/>
    <w:rsid w:val="7CDA1AC5"/>
    <w:rsid w:val="7CDC3650"/>
    <w:rsid w:val="7CDE5072"/>
    <w:rsid w:val="7CEE1A99"/>
    <w:rsid w:val="7CF1148D"/>
    <w:rsid w:val="7CF22D0E"/>
    <w:rsid w:val="7CFD109F"/>
    <w:rsid w:val="7D08162E"/>
    <w:rsid w:val="7D133243"/>
    <w:rsid w:val="7D1C02CF"/>
    <w:rsid w:val="7D202558"/>
    <w:rsid w:val="7D2C2AE8"/>
    <w:rsid w:val="7D335CF6"/>
    <w:rsid w:val="7D345976"/>
    <w:rsid w:val="7D395681"/>
    <w:rsid w:val="7D4956B4"/>
    <w:rsid w:val="7D545AD6"/>
    <w:rsid w:val="7D6961D0"/>
    <w:rsid w:val="7D6A5504"/>
    <w:rsid w:val="7D6A5E50"/>
    <w:rsid w:val="7D967F99"/>
    <w:rsid w:val="7DB97F27"/>
    <w:rsid w:val="7DC02D8A"/>
    <w:rsid w:val="7DC62CE6"/>
    <w:rsid w:val="7DFE66C3"/>
    <w:rsid w:val="7E086FD3"/>
    <w:rsid w:val="7E0E695E"/>
    <w:rsid w:val="7E161957"/>
    <w:rsid w:val="7E1D2684"/>
    <w:rsid w:val="7E352447"/>
    <w:rsid w:val="7E3F712D"/>
    <w:rsid w:val="7E423935"/>
    <w:rsid w:val="7E5512D0"/>
    <w:rsid w:val="7E560856"/>
    <w:rsid w:val="7E5B6A5D"/>
    <w:rsid w:val="7E646670"/>
    <w:rsid w:val="7E7E1F77"/>
    <w:rsid w:val="7E800782"/>
    <w:rsid w:val="7E8D4CAE"/>
    <w:rsid w:val="7E9E4F48"/>
    <w:rsid w:val="7E9F0EEE"/>
    <w:rsid w:val="7E9F5FB8"/>
    <w:rsid w:val="7EA810DB"/>
    <w:rsid w:val="7EA954C3"/>
    <w:rsid w:val="7EB006E5"/>
    <w:rsid w:val="7ECB6D11"/>
    <w:rsid w:val="7ED505FD"/>
    <w:rsid w:val="7EE60BBF"/>
    <w:rsid w:val="7EE7698E"/>
    <w:rsid w:val="7EE950BD"/>
    <w:rsid w:val="7EF97BE0"/>
    <w:rsid w:val="7EFC65E6"/>
    <w:rsid w:val="7F0B7AFA"/>
    <w:rsid w:val="7F123290"/>
    <w:rsid w:val="7F2225AC"/>
    <w:rsid w:val="7F22771F"/>
    <w:rsid w:val="7F27742A"/>
    <w:rsid w:val="7F3E3E57"/>
    <w:rsid w:val="7F417713"/>
    <w:rsid w:val="7F5411F3"/>
    <w:rsid w:val="7F71688B"/>
    <w:rsid w:val="7F7555AB"/>
    <w:rsid w:val="7F762A2D"/>
    <w:rsid w:val="7F764C2B"/>
    <w:rsid w:val="7F8364BF"/>
    <w:rsid w:val="7F8C4BD0"/>
    <w:rsid w:val="7FA729AD"/>
    <w:rsid w:val="7FBA6ADE"/>
    <w:rsid w:val="7FD70622"/>
    <w:rsid w:val="7FDB3BED"/>
    <w:rsid w:val="7FE35F44"/>
    <w:rsid w:val="7FF43DDD"/>
    <w:rsid w:val="7FF81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pt" color="#000000" dashstyle="1 1" endcap="round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link w:val="34"/>
    <w:semiHidden/>
    <w:qFormat/>
    <w:uiPriority w:val="0"/>
    <w:pPr>
      <w:ind w:left="1050"/>
      <w:jc w:val="left"/>
    </w:pPr>
  </w:style>
  <w:style w:type="paragraph" w:styleId="6">
    <w:name w:val="annotation text"/>
    <w:basedOn w:val="1"/>
    <w:link w:val="35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5"/>
    <w:basedOn w:val="1"/>
    <w:next w:val="1"/>
    <w:qFormat/>
    <w:uiPriority w:val="0"/>
    <w:pPr>
      <w:ind w:left="630"/>
      <w:jc w:val="left"/>
    </w:pPr>
  </w:style>
  <w:style w:type="paragraph" w:styleId="9">
    <w:name w:val="toc 3"/>
    <w:basedOn w:val="1"/>
    <w:next w:val="1"/>
    <w:qFormat/>
    <w:uiPriority w:val="39"/>
    <w:pPr>
      <w:tabs>
        <w:tab w:val="right" w:leader="dot" w:pos="9345"/>
      </w:tabs>
      <w:spacing w:line="440" w:lineRule="exact"/>
      <w:ind w:left="210" w:leftChars="100"/>
      <w:jc w:val="left"/>
    </w:pPr>
    <w:rPr>
      <w:rFonts w:ascii="宋体" w:hAnsi="宋体"/>
      <w:color w:val="FF0000"/>
      <w:sz w:val="24"/>
    </w:rPr>
  </w:style>
  <w:style w:type="paragraph" w:styleId="10">
    <w:name w:val="toc 8"/>
    <w:basedOn w:val="1"/>
    <w:next w:val="1"/>
    <w:link w:val="36"/>
    <w:semiHidden/>
    <w:qFormat/>
    <w:uiPriority w:val="0"/>
    <w:pPr>
      <w:ind w:left="1260"/>
      <w:jc w:val="left"/>
    </w:pPr>
  </w:style>
  <w:style w:type="paragraph" w:styleId="11">
    <w:name w:val="Balloon Text"/>
    <w:basedOn w:val="1"/>
    <w:link w:val="37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next w:val="1"/>
    <w:qFormat/>
    <w:uiPriority w:val="39"/>
    <w:pPr>
      <w:widowControl w:val="0"/>
      <w:tabs>
        <w:tab w:val="right" w:leader="dot" w:pos="9345"/>
      </w:tabs>
      <w:spacing w:before="360"/>
    </w:pPr>
    <w:rPr>
      <w:rFonts w:ascii="Arial" w:hAnsi="Arial" w:eastAsia="宋体" w:cs="Times New Roman"/>
      <w:bCs/>
      <w:caps/>
      <w:kern w:val="2"/>
      <w:sz w:val="21"/>
      <w:szCs w:val="21"/>
      <w:lang w:val="en-US" w:eastAsia="zh-CN" w:bidi="ar-SA"/>
    </w:rPr>
  </w:style>
  <w:style w:type="paragraph" w:styleId="15">
    <w:name w:val="toc 4"/>
    <w:basedOn w:val="9"/>
    <w:next w:val="1"/>
    <w:qFormat/>
    <w:uiPriority w:val="0"/>
    <w:pPr>
      <w:ind w:left="420"/>
    </w:pPr>
  </w:style>
  <w:style w:type="paragraph" w:styleId="16">
    <w:name w:val="footnote text"/>
    <w:basedOn w:val="1"/>
    <w:link w:val="38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6"/>
    <w:basedOn w:val="1"/>
    <w:next w:val="1"/>
    <w:link w:val="39"/>
    <w:semiHidden/>
    <w:qFormat/>
    <w:uiPriority w:val="0"/>
    <w:pPr>
      <w:ind w:left="840"/>
      <w:jc w:val="left"/>
    </w:pPr>
  </w:style>
  <w:style w:type="paragraph" w:styleId="18">
    <w:name w:val="toc 2"/>
    <w:basedOn w:val="1"/>
    <w:next w:val="1"/>
    <w:qFormat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19">
    <w:name w:val="toc 9"/>
    <w:basedOn w:val="1"/>
    <w:next w:val="1"/>
    <w:semiHidden/>
    <w:qFormat/>
    <w:uiPriority w:val="0"/>
    <w:pPr>
      <w:ind w:left="1470"/>
      <w:jc w:val="left"/>
    </w:pPr>
  </w:style>
  <w:style w:type="paragraph" w:styleId="2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1">
    <w:name w:val="Normal (Web)"/>
    <w:basedOn w:val="1"/>
    <w:qFormat/>
    <w:uiPriority w:val="0"/>
    <w:rPr>
      <w:sz w:val="24"/>
    </w:rPr>
  </w:style>
  <w:style w:type="paragraph" w:styleId="22">
    <w:name w:val="Title"/>
    <w:basedOn w:val="1"/>
    <w:next w:val="1"/>
    <w:link w:val="4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3">
    <w:name w:val="annotation subject"/>
    <w:basedOn w:val="6"/>
    <w:next w:val="6"/>
    <w:link w:val="41"/>
    <w:qFormat/>
    <w:uiPriority w:val="0"/>
    <w:rPr>
      <w:b/>
      <w:bCs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0"/>
    <w:rPr>
      <w:b/>
    </w:rPr>
  </w:style>
  <w:style w:type="character" w:styleId="28">
    <w:name w:val="page number"/>
    <w:qFormat/>
    <w:uiPriority w:val="0"/>
    <w:rPr>
      <w:rFonts w:ascii="Times New Roman" w:hAnsi="Times New Roman" w:eastAsia="宋体"/>
      <w:sz w:val="18"/>
    </w:rPr>
  </w:style>
  <w:style w:type="character" w:styleId="29">
    <w:name w:val="Emphasis"/>
    <w:qFormat/>
    <w:uiPriority w:val="0"/>
    <w:rPr>
      <w:color w:val="CC0000"/>
    </w:rPr>
  </w:style>
  <w:style w:type="character" w:styleId="30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1">
    <w:name w:val="annotation reference"/>
    <w:basedOn w:val="26"/>
    <w:qFormat/>
    <w:uiPriority w:val="0"/>
    <w:rPr>
      <w:sz w:val="21"/>
      <w:szCs w:val="21"/>
    </w:rPr>
  </w:style>
  <w:style w:type="character" w:styleId="32">
    <w:name w:val="HTML Cite"/>
    <w:qFormat/>
    <w:uiPriority w:val="0"/>
    <w:rPr>
      <w:color w:val="008000"/>
    </w:rPr>
  </w:style>
  <w:style w:type="character" w:styleId="33">
    <w:name w:val="footnote reference"/>
    <w:qFormat/>
    <w:uiPriority w:val="0"/>
    <w:rPr>
      <w:vertAlign w:val="superscript"/>
    </w:rPr>
  </w:style>
  <w:style w:type="character" w:customStyle="1" w:styleId="34">
    <w:name w:val="TOC 7 字符"/>
    <w:link w:val="5"/>
    <w:qFormat/>
    <w:uiPriority w:val="0"/>
  </w:style>
  <w:style w:type="character" w:customStyle="1" w:styleId="35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6">
    <w:name w:val="TOC 8 字符"/>
    <w:link w:val="10"/>
    <w:qFormat/>
    <w:uiPriority w:val="0"/>
  </w:style>
  <w:style w:type="character" w:customStyle="1" w:styleId="37">
    <w:name w:val="批注框文本 字符"/>
    <w:link w:val="11"/>
    <w:qFormat/>
    <w:uiPriority w:val="0"/>
    <w:rPr>
      <w:kern w:val="2"/>
      <w:sz w:val="18"/>
      <w:szCs w:val="18"/>
    </w:rPr>
  </w:style>
  <w:style w:type="character" w:customStyle="1" w:styleId="38">
    <w:name w:val="脚注文本 字符"/>
    <w:link w:val="16"/>
    <w:qFormat/>
    <w:uiPriority w:val="0"/>
    <w:rPr>
      <w:kern w:val="2"/>
      <w:sz w:val="18"/>
      <w:szCs w:val="18"/>
    </w:rPr>
  </w:style>
  <w:style w:type="character" w:customStyle="1" w:styleId="39">
    <w:name w:val="TOC 6 字符"/>
    <w:link w:val="17"/>
    <w:qFormat/>
    <w:uiPriority w:val="0"/>
  </w:style>
  <w:style w:type="character" w:customStyle="1" w:styleId="40">
    <w:name w:val="标题 字符"/>
    <w:link w:val="2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1">
    <w:name w:val="批注主题 字符"/>
    <w:link w:val="23"/>
    <w:qFormat/>
    <w:uiPriority w:val="0"/>
    <w:rPr>
      <w:b/>
      <w:bCs/>
      <w:kern w:val="2"/>
      <w:sz w:val="21"/>
      <w:szCs w:val="24"/>
    </w:rPr>
  </w:style>
  <w:style w:type="character" w:customStyle="1" w:styleId="42">
    <w:name w:val="font11"/>
    <w:qFormat/>
    <w:uiPriority w:val="0"/>
    <w:rPr>
      <w:rFonts w:hint="default" w:ascii="Times New Roman" w:hAnsi="Times New Roman" w:cs="Times New Roman"/>
      <w:b/>
      <w:color w:val="000000"/>
      <w:sz w:val="12"/>
      <w:szCs w:val="12"/>
      <w:u w:val="none"/>
    </w:rPr>
  </w:style>
  <w:style w:type="character" w:customStyle="1" w:styleId="43">
    <w:name w:val="章标题 Char"/>
    <w:link w:val="44"/>
    <w:qFormat/>
    <w:uiPriority w:val="0"/>
    <w:rPr>
      <w:rFonts w:ascii="黑体" w:eastAsia="黑体"/>
      <w:sz w:val="21"/>
      <w:lang w:val="en-US" w:eastAsia="zh-CN" w:bidi="ar-SA"/>
    </w:rPr>
  </w:style>
  <w:style w:type="paragraph" w:customStyle="1" w:styleId="44">
    <w:name w:val="章标题"/>
    <w:next w:val="45"/>
    <w:link w:val="43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6">
    <w:name w:val="font12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47">
    <w:name w:val="font9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48">
    <w:name w:val="hover23"/>
    <w:qFormat/>
    <w:uiPriority w:val="0"/>
  </w:style>
  <w:style w:type="character" w:customStyle="1" w:styleId="49">
    <w:name w:val="font2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50">
    <w:name w:val="font181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51">
    <w:name w:val="五级条标题 Char"/>
    <w:link w:val="52"/>
    <w:qFormat/>
    <w:uiPriority w:val="0"/>
  </w:style>
  <w:style w:type="paragraph" w:customStyle="1" w:styleId="52">
    <w:name w:val="五级条标题"/>
    <w:basedOn w:val="53"/>
    <w:next w:val="45"/>
    <w:link w:val="51"/>
    <w:qFormat/>
    <w:uiPriority w:val="0"/>
    <w:pPr>
      <w:numPr>
        <w:ilvl w:val="6"/>
        <w:numId w:val="1"/>
      </w:numPr>
      <w:outlineLvl w:val="6"/>
    </w:pPr>
  </w:style>
  <w:style w:type="paragraph" w:customStyle="1" w:styleId="53">
    <w:name w:val="四级条标题"/>
    <w:basedOn w:val="54"/>
    <w:next w:val="45"/>
    <w:qFormat/>
    <w:uiPriority w:val="0"/>
    <w:pPr>
      <w:numPr>
        <w:ilvl w:val="5"/>
        <w:numId w:val="1"/>
      </w:numPr>
      <w:outlineLvl w:val="5"/>
    </w:pPr>
  </w:style>
  <w:style w:type="paragraph" w:customStyle="1" w:styleId="54">
    <w:name w:val="三级条标题"/>
    <w:basedOn w:val="55"/>
    <w:next w:val="45"/>
    <w:qFormat/>
    <w:uiPriority w:val="0"/>
    <w:pPr>
      <w:numPr>
        <w:ilvl w:val="4"/>
        <w:numId w:val="1"/>
      </w:numPr>
      <w:outlineLvl w:val="4"/>
    </w:pPr>
  </w:style>
  <w:style w:type="paragraph" w:customStyle="1" w:styleId="55">
    <w:name w:val="二级条标题"/>
    <w:basedOn w:val="56"/>
    <w:next w:val="45"/>
    <w:qFormat/>
    <w:uiPriority w:val="0"/>
    <w:pPr>
      <w:numPr>
        <w:ilvl w:val="3"/>
        <w:numId w:val="1"/>
      </w:numPr>
      <w:ind w:left="0"/>
      <w:outlineLvl w:val="3"/>
    </w:pPr>
    <w:rPr>
      <w:rFonts w:hAnsi="黑体" w:eastAsia="宋体"/>
    </w:rPr>
  </w:style>
  <w:style w:type="paragraph" w:customStyle="1" w:styleId="56">
    <w:name w:val="一级条标题"/>
    <w:basedOn w:val="44"/>
    <w:next w:val="45"/>
    <w:link w:val="57"/>
    <w:qFormat/>
    <w:uiPriority w:val="0"/>
    <w:pPr>
      <w:numPr>
        <w:ilvl w:val="2"/>
        <w:numId w:val="1"/>
      </w:numPr>
      <w:spacing w:before="0" w:beforeLines="0" w:after="0" w:afterLines="0"/>
      <w:outlineLvl w:val="2"/>
    </w:pPr>
  </w:style>
  <w:style w:type="character" w:customStyle="1" w:styleId="57">
    <w:name w:val="一级条标题 Char"/>
    <w:link w:val="56"/>
    <w:qFormat/>
    <w:uiPriority w:val="0"/>
  </w:style>
  <w:style w:type="character" w:customStyle="1" w:styleId="58">
    <w:name w:val="font22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59">
    <w:name w:val="c-icon25"/>
    <w:qFormat/>
    <w:uiPriority w:val="0"/>
  </w:style>
  <w:style w:type="character" w:customStyle="1" w:styleId="60">
    <w:name w:val="标准书眉一 Char"/>
    <w:link w:val="61"/>
    <w:qFormat/>
    <w:uiPriority w:val="0"/>
    <w:rPr>
      <w:lang w:val="en-US" w:eastAsia="zh-CN" w:bidi="ar-SA"/>
    </w:rPr>
  </w:style>
  <w:style w:type="paragraph" w:customStyle="1" w:styleId="61">
    <w:name w:val="标准书眉一"/>
    <w:link w:val="60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62">
    <w:name w:val="hover"/>
    <w:qFormat/>
    <w:uiPriority w:val="0"/>
  </w:style>
  <w:style w:type="character" w:customStyle="1" w:styleId="63">
    <w:name w:val="font71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64">
    <w:name w:val="hover1"/>
    <w:qFormat/>
    <w:uiPriority w:val="0"/>
    <w:rPr>
      <w:color w:val="315EFB"/>
    </w:rPr>
  </w:style>
  <w:style w:type="character" w:customStyle="1" w:styleId="65">
    <w:name w:val="hover24"/>
    <w:qFormat/>
    <w:uiPriority w:val="0"/>
    <w:rPr>
      <w:color w:val="315EFB"/>
    </w:rPr>
  </w:style>
  <w:style w:type="character" w:customStyle="1" w:styleId="66">
    <w:name w:val="c-icon28"/>
    <w:qFormat/>
    <w:uiPriority w:val="0"/>
  </w:style>
  <w:style w:type="paragraph" w:customStyle="1" w:styleId="6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8">
    <w:name w:val=" Char Char"/>
    <w:basedOn w:val="1"/>
    <w:qFormat/>
    <w:uiPriority w:val="0"/>
  </w:style>
  <w:style w:type="paragraph" w:customStyle="1" w:styleId="69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0">
    <w:name w:val="Body text|1"/>
    <w:basedOn w:val="1"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1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_Style 7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7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6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7">
    <w:name w:val="实施日期"/>
    <w:basedOn w:val="76"/>
    <w:qFormat/>
    <w:uiPriority w:val="0"/>
    <w:pPr>
      <w:framePr w:hSpace="0" w:xAlign="right"/>
      <w:jc w:val="right"/>
    </w:pPr>
  </w:style>
  <w:style w:type="paragraph" w:customStyle="1" w:styleId="78">
    <w:name w:val="默认段落字体 Para Char Char Char Char Char Char Char Char Char Char"/>
    <w:basedOn w:val="1"/>
    <w:qFormat/>
    <w:uiPriority w:val="0"/>
  </w:style>
  <w:style w:type="paragraph" w:customStyle="1" w:styleId="79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0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1">
    <w:name w:val="Other|1"/>
    <w:basedOn w:val="1"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附录一级条标题"/>
    <w:basedOn w:val="85"/>
    <w:next w:val="45"/>
    <w:qFormat/>
    <w:uiPriority w:val="0"/>
    <w:pPr>
      <w:numPr>
        <w:ilvl w:val="2"/>
        <w:numId w:val="2"/>
      </w:numPr>
      <w:autoSpaceDN w:val="0"/>
      <w:spacing w:before="0" w:beforeLines="0" w:after="0" w:afterLines="0"/>
      <w:outlineLvl w:val="2"/>
    </w:pPr>
  </w:style>
  <w:style w:type="paragraph" w:customStyle="1" w:styleId="85">
    <w:name w:val="附录章标题"/>
    <w:next w:val="45"/>
    <w:qFormat/>
    <w:uiPriority w:val="0"/>
    <w:pPr>
      <w:numPr>
        <w:ilvl w:val="1"/>
        <w:numId w:val="2"/>
      </w:numPr>
      <w:wordWrap w:val="0"/>
      <w:overflowPunct w:val="0"/>
      <w:autoSpaceDE w:val="0"/>
      <w:spacing w:before="156" w:beforeLines="50" w:after="156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6">
    <w:name w:val="1"/>
    <w:basedOn w:val="1"/>
    <w:next w:val="7"/>
    <w:qFormat/>
    <w:uiPriority w:val="0"/>
    <w:pPr>
      <w:adjustRightInd w:val="0"/>
      <w:spacing w:line="360" w:lineRule="auto"/>
      <w:ind w:firstLine="480" w:firstLineChars="200"/>
      <w:textAlignment w:val="baseline"/>
      <w:outlineLvl w:val="0"/>
    </w:pPr>
    <w:rPr>
      <w:kern w:val="0"/>
      <w:sz w:val="24"/>
      <w:szCs w:val="20"/>
    </w:rPr>
  </w:style>
  <w:style w:type="paragraph" w:customStyle="1" w:styleId="87">
    <w:name w:val="封面标准号2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88">
    <w:name w:val="标准书眉_偶数页"/>
    <w:basedOn w:val="89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8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0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91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92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3">
    <w:name w:val="目次、标准名称标题"/>
    <w:basedOn w:val="79"/>
    <w:next w:val="45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94">
    <w:name w:val=" Char"/>
    <w:basedOn w:val="1"/>
    <w:qFormat/>
    <w:uiPriority w:val="0"/>
    <w:pPr>
      <w:adjustRightInd w:val="0"/>
      <w:snapToGrid w:val="0"/>
      <w:ind w:firstLine="200" w:firstLineChars="200"/>
    </w:pPr>
    <w:rPr>
      <w:rFonts w:ascii="Tahoma" w:hAnsi="Tahoma" w:eastAsia="仿宋_GB2312"/>
      <w:snapToGrid w:val="0"/>
      <w:kern w:val="0"/>
      <w:sz w:val="24"/>
      <w:szCs w:val="20"/>
    </w:rPr>
  </w:style>
  <w:style w:type="paragraph" w:customStyle="1" w:styleId="9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_Style 96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8">
    <w:name w:val="标准文件_一级无标题"/>
    <w:basedOn w:val="99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99">
    <w:name w:val="标准文件_一级条标题"/>
    <w:basedOn w:val="100"/>
    <w:next w:val="101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100">
    <w:name w:val="标准文件_章标题"/>
    <w:next w:val="101"/>
    <w:qFormat/>
    <w:uiPriority w:val="0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microsoft.com/office/2011/relationships/people" Target="people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2.emf"/><Relationship Id="rId21" Type="http://schemas.openxmlformats.org/officeDocument/2006/relationships/image" Target="media/image1.emf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header" Target="header8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7122</Words>
  <Characters>8840</Characters>
  <Lines>70</Lines>
  <Paragraphs>19</Paragraphs>
  <TotalTime>0</TotalTime>
  <ScaleCrop>false</ScaleCrop>
  <LinksUpToDate>false</LinksUpToDate>
  <CharactersWithSpaces>9922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2022-11-08T06:02:00Z</dcterms:created>
  <dc:creator>User</dc:creator>
  <cp:lastModifiedBy>11857</cp:lastModifiedBy>
  <cp:lastPrinted>2024-04-16T07:55:00Z</cp:lastPrinted>
  <dcterms:modified xsi:type="dcterms:W3CDTF">2024-05-15T08:39:15Z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EBE4F3F942DA4C2BB68245DAE7BBA5AD</vt:lpwstr>
  </property>
</Properties>
</file>