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9014FF" w:rsidRPr="00672BFD" w14:paraId="61789073" w14:textId="77777777" w:rsidTr="00867C10">
        <w:tc>
          <w:tcPr>
            <w:tcW w:w="509" w:type="dxa"/>
          </w:tcPr>
          <w:p w14:paraId="213E52A8"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6EF5A99B" w14:textId="77777777" w:rsidR="00672BFD" w:rsidRPr="00672BFD" w:rsidRDefault="00672BFD" w:rsidP="009014FF">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014FF">
              <w:rPr>
                <w:rFonts w:ascii="黑体" w:eastAsia="黑体" w:hAnsi="黑体"/>
                <w:sz w:val="21"/>
                <w:szCs w:val="21"/>
              </w:rPr>
              <w:t>77.160</w:t>
            </w:r>
            <w:r w:rsidRPr="00672BFD">
              <w:rPr>
                <w:rFonts w:ascii="黑体" w:eastAsia="黑体" w:hAnsi="黑体"/>
                <w:sz w:val="21"/>
                <w:szCs w:val="21"/>
              </w:rPr>
              <w:fldChar w:fldCharType="end"/>
            </w:r>
            <w:bookmarkEnd w:id="0"/>
          </w:p>
        </w:tc>
      </w:tr>
      <w:tr w:rsidR="009014FF" w:rsidRPr="00672BFD" w14:paraId="5CC18C2F" w14:textId="77777777" w:rsidTr="00867C10">
        <w:tc>
          <w:tcPr>
            <w:tcW w:w="509" w:type="dxa"/>
          </w:tcPr>
          <w:p w14:paraId="694A7067"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7C71D72" w14:textId="77777777" w:rsidR="00672BFD" w:rsidRPr="00672BFD" w:rsidRDefault="00672BFD" w:rsidP="009014FF">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014FF">
              <w:rPr>
                <w:rFonts w:ascii="黑体" w:eastAsia="黑体" w:hAnsi="黑体"/>
                <w:sz w:val="21"/>
                <w:szCs w:val="21"/>
              </w:rPr>
              <w:t>H 16</w:t>
            </w:r>
            <w:r w:rsidRPr="00672BFD">
              <w:rPr>
                <w:rFonts w:ascii="黑体" w:eastAsia="黑体" w:hAnsi="黑体"/>
                <w:sz w:val="21"/>
                <w:szCs w:val="21"/>
              </w:rPr>
              <w:fldChar w:fldCharType="end"/>
            </w:r>
            <w:bookmarkEnd w:id="1"/>
          </w:p>
        </w:tc>
      </w:tr>
    </w:tbl>
    <w:p w14:paraId="082BC4E3" w14:textId="77777777" w:rsidR="0000040A" w:rsidRDefault="0000040A" w:rsidP="000107E0">
      <w:pPr>
        <w:pStyle w:val="affff6"/>
        <w:framePr w:w="9639" w:h="624" w:hRule="exact" w:hSpace="181" w:vSpace="181" w:wrap="around" w:hAnchor="page" w:x="1305" w:y="2269"/>
      </w:pPr>
      <w:bookmarkStart w:id="2" w:name="_Hlk26473981"/>
      <w:r>
        <w:rPr>
          <w:rFonts w:hint="eastAsia"/>
        </w:rPr>
        <w:t>中华人民共和国国家标准</w:t>
      </w:r>
    </w:p>
    <w:bookmarkEnd w:id="2"/>
    <w:p w14:paraId="122CFBD4" w14:textId="77777777" w:rsidR="00AA456B" w:rsidRPr="00DA7370" w:rsidRDefault="00C9517F" w:rsidP="00A952D7">
      <w:pPr>
        <w:pStyle w:val="affffffffff3"/>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087A77" w:rsidRPr="00DA7370">
        <w:rPr>
          <w:lang w:val="fr-FR"/>
        </w:rPr>
        <w:t>XXXXX</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087A77" w:rsidRPr="00DA7370">
        <w:rPr>
          <w:lang w:val="fr-FR"/>
        </w:rPr>
        <w:t>XXXX</w:t>
      </w:r>
      <w:r w:rsidR="00087A77">
        <w:fldChar w:fldCharType="end"/>
      </w:r>
      <w:bookmarkEnd w:id="5"/>
    </w:p>
    <w:p w14:paraId="62C5B2CE"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14:paraId="55696AEB"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1E6074CA" wp14:editId="756D26F9">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2AE8C"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777D0422" wp14:editId="121478ED">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78A4B"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15C13FAF" w14:textId="77777777" w:rsidR="006816A4" w:rsidRDefault="00DF15BE"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6C132B">
        <w:rPr>
          <w:rFonts w:hint="eastAsia"/>
        </w:rPr>
        <w:t>锂离子电池正极材料 水分含量的测定 卡尔费休库伦法</w:t>
      </w:r>
      <w:r>
        <w:fldChar w:fldCharType="end"/>
      </w:r>
      <w:bookmarkEnd w:id="7"/>
    </w:p>
    <w:p w14:paraId="31B4C749" w14:textId="77777777" w:rsidR="00815419" w:rsidRPr="00815419" w:rsidRDefault="00815419" w:rsidP="00324EDD">
      <w:pPr>
        <w:framePr w:w="9639" w:h="6974" w:hRule="exact" w:wrap="around" w:vAnchor="page" w:hAnchor="page" w:x="1419" w:y="6408" w:anchorLock="1"/>
        <w:ind w:left="-1418"/>
      </w:pPr>
    </w:p>
    <w:commentRangeStart w:id="8"/>
    <w:p w14:paraId="7F4E0386" w14:textId="77777777" w:rsidR="00755402" w:rsidRPr="00E43C00" w:rsidRDefault="006162BE" w:rsidP="00463B77">
      <w:pPr>
        <w:pStyle w:val="afffffff5"/>
        <w:framePr w:w="9639" w:h="6974" w:hRule="exact" w:wrap="around" w:vAnchor="page" w:hAnchor="page" w:x="1419" w:y="6408" w:anchorLock="1"/>
        <w:textAlignment w:val="bottom"/>
        <w:rPr>
          <w:rFonts w:ascii="黑体" w:eastAsia="黑体" w:hAnsi="黑体"/>
          <w:noProof/>
          <w:szCs w:val="28"/>
        </w:rPr>
      </w:pPr>
      <w:r w:rsidRPr="00E43C00">
        <w:rPr>
          <w:rFonts w:eastAsia="黑体"/>
          <w:noProof/>
          <w:szCs w:val="28"/>
        </w:rPr>
        <w:fldChar w:fldCharType="begin">
          <w:ffData>
            <w:name w:val="ESTD_NAME"/>
            <w:enabled/>
            <w:calcOnExit w:val="0"/>
            <w:textInput>
              <w:default w:val="点击此处添加标准名称的英文译名"/>
            </w:textInput>
          </w:ffData>
        </w:fldChar>
      </w:r>
      <w:bookmarkStart w:id="9" w:name="ESTD_NAME"/>
      <w:r>
        <w:rPr>
          <w:rFonts w:eastAsia="黑体"/>
          <w:noProof/>
          <w:szCs w:val="28"/>
        </w:rPr>
        <w:instrText xml:space="preserve"> FORMTEXT </w:instrText>
      </w:r>
      <w:r w:rsidRPr="00E43C00">
        <w:rPr>
          <w:rFonts w:eastAsia="黑体"/>
          <w:noProof/>
          <w:szCs w:val="28"/>
        </w:rPr>
      </w:r>
      <w:r w:rsidRPr="00E43C00">
        <w:rPr>
          <w:rFonts w:eastAsia="黑体"/>
          <w:noProof/>
          <w:szCs w:val="28"/>
        </w:rPr>
        <w:fldChar w:fldCharType="separate"/>
      </w:r>
      <w:r w:rsidR="006C132B">
        <w:rPr>
          <w:rFonts w:eastAsia="黑体"/>
          <w:noProof/>
          <w:szCs w:val="28"/>
        </w:rPr>
        <w:t>D</w:t>
      </w:r>
      <w:r w:rsidR="006C132B">
        <w:rPr>
          <w:rFonts w:eastAsia="黑体" w:hint="eastAsia"/>
          <w:noProof/>
          <w:szCs w:val="28"/>
        </w:rPr>
        <w:t>eter</w:t>
      </w:r>
      <w:r w:rsidR="006C132B">
        <w:rPr>
          <w:rFonts w:eastAsia="黑体"/>
          <w:noProof/>
          <w:szCs w:val="28"/>
        </w:rPr>
        <w:t xml:space="preserve">mination of </w:t>
      </w:r>
      <w:r w:rsidR="009014FF">
        <w:rPr>
          <w:rFonts w:eastAsia="黑体" w:hint="eastAsia"/>
          <w:noProof/>
          <w:szCs w:val="28"/>
        </w:rPr>
        <w:t>water</w:t>
      </w:r>
      <w:r w:rsidR="006C132B">
        <w:rPr>
          <w:rFonts w:eastAsia="黑体"/>
          <w:noProof/>
          <w:szCs w:val="28"/>
        </w:rPr>
        <w:t xml:space="preserve"> content of cathode materials for lithium ion batteries - Carl Fisher Coulomb method</w:t>
      </w:r>
      <w:r w:rsidRPr="00E43C00">
        <w:rPr>
          <w:rFonts w:ascii="黑体" w:eastAsia="黑体" w:hAnsi="黑体"/>
          <w:noProof/>
          <w:szCs w:val="28"/>
        </w:rPr>
        <w:fldChar w:fldCharType="end"/>
      </w:r>
      <w:bookmarkEnd w:id="9"/>
      <w:commentRangeEnd w:id="8"/>
      <w:r w:rsidR="002E1DBD">
        <w:rPr>
          <w:rStyle w:val="afffffffffffa"/>
          <w:rFonts w:ascii="Calibri" w:hAnsi="Calibri"/>
          <w:kern w:val="2"/>
        </w:rPr>
        <w:commentReference w:id="8"/>
      </w:r>
    </w:p>
    <w:p w14:paraId="6EEA1ADF" w14:textId="77777777" w:rsidR="00815419" w:rsidRPr="00324EDD" w:rsidRDefault="00815419" w:rsidP="00324EDD">
      <w:pPr>
        <w:framePr w:w="9639" w:h="6974" w:hRule="exact" w:wrap="around" w:vAnchor="page" w:hAnchor="page" w:x="1419" w:y="6408" w:anchorLock="1"/>
        <w:spacing w:line="760" w:lineRule="exact"/>
        <w:ind w:left="-1418"/>
      </w:pPr>
    </w:p>
    <w:p w14:paraId="2615CC22" w14:textId="77777777"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0"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A15198">
        <w:rPr>
          <w:rFonts w:eastAsia="黑体"/>
          <w:noProof/>
          <w:szCs w:val="28"/>
        </w:rPr>
        <w:t> </w:t>
      </w:r>
      <w:r w:rsidR="00A15198">
        <w:rPr>
          <w:rFonts w:eastAsia="黑体"/>
          <w:noProof/>
          <w:szCs w:val="28"/>
        </w:rPr>
        <w:t> </w:t>
      </w:r>
      <w:r w:rsidR="00A15198">
        <w:rPr>
          <w:rFonts w:eastAsia="黑体"/>
          <w:noProof/>
          <w:szCs w:val="28"/>
        </w:rPr>
        <w:t> </w:t>
      </w:r>
      <w:r w:rsidR="00A15198">
        <w:rPr>
          <w:rFonts w:eastAsia="黑体"/>
          <w:noProof/>
          <w:szCs w:val="28"/>
        </w:rPr>
        <w:t> </w:t>
      </w:r>
      <w:r w:rsidR="00A15198">
        <w:rPr>
          <w:rFonts w:eastAsia="黑体"/>
          <w:noProof/>
          <w:szCs w:val="28"/>
        </w:rPr>
        <w:t> </w:t>
      </w:r>
      <w:r>
        <w:rPr>
          <w:rFonts w:eastAsia="黑体"/>
          <w:noProof/>
          <w:szCs w:val="28"/>
        </w:rPr>
        <w:fldChar w:fldCharType="end"/>
      </w:r>
      <w:bookmarkEnd w:id="10"/>
    </w:p>
    <w:p w14:paraId="2D44F637"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2B43AA">
        <w:rPr>
          <w:noProof/>
          <w:sz w:val="24"/>
          <w:szCs w:val="28"/>
        </w:rPr>
      </w:r>
      <w:r w:rsidR="002B43AA">
        <w:rPr>
          <w:noProof/>
          <w:sz w:val="24"/>
          <w:szCs w:val="28"/>
        </w:rPr>
        <w:fldChar w:fldCharType="separate"/>
      </w:r>
      <w:r>
        <w:rPr>
          <w:noProof/>
          <w:sz w:val="24"/>
          <w:szCs w:val="28"/>
        </w:rPr>
        <w:fldChar w:fldCharType="end"/>
      </w:r>
      <w:bookmarkEnd w:id="11"/>
    </w:p>
    <w:p w14:paraId="49A668DB"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6C132B">
        <w:rPr>
          <w:noProof/>
          <w:sz w:val="21"/>
          <w:szCs w:val="28"/>
        </w:rPr>
        <w:t> </w:t>
      </w:r>
      <w:r w:rsidR="006C132B">
        <w:rPr>
          <w:noProof/>
          <w:sz w:val="21"/>
          <w:szCs w:val="28"/>
        </w:rPr>
        <w:t> </w:t>
      </w:r>
      <w:r w:rsidR="006C132B">
        <w:rPr>
          <w:noProof/>
          <w:sz w:val="21"/>
          <w:szCs w:val="28"/>
        </w:rPr>
        <w:t> </w:t>
      </w:r>
      <w:r w:rsidR="006C132B">
        <w:rPr>
          <w:noProof/>
          <w:sz w:val="21"/>
          <w:szCs w:val="28"/>
        </w:rPr>
        <w:t> </w:t>
      </w:r>
      <w:r w:rsidR="006C132B">
        <w:rPr>
          <w:noProof/>
          <w:sz w:val="21"/>
          <w:szCs w:val="28"/>
        </w:rPr>
        <w:t> </w:t>
      </w:r>
      <w:r>
        <w:rPr>
          <w:noProof/>
          <w:sz w:val="21"/>
          <w:szCs w:val="28"/>
        </w:rPr>
        <w:fldChar w:fldCharType="end"/>
      </w:r>
      <w:bookmarkEnd w:id="12"/>
    </w:p>
    <w:p w14:paraId="10118156"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2B43AA">
        <w:rPr>
          <w:b/>
          <w:noProof/>
          <w:sz w:val="21"/>
          <w:szCs w:val="28"/>
        </w:rPr>
      </w:r>
      <w:r w:rsidR="002B43AA">
        <w:rPr>
          <w:b/>
          <w:noProof/>
          <w:sz w:val="21"/>
          <w:szCs w:val="28"/>
        </w:rPr>
        <w:fldChar w:fldCharType="separate"/>
      </w:r>
      <w:r w:rsidRPr="00A6537A">
        <w:rPr>
          <w:b/>
          <w:noProof/>
          <w:sz w:val="21"/>
          <w:szCs w:val="28"/>
        </w:rPr>
        <w:fldChar w:fldCharType="end"/>
      </w:r>
      <w:bookmarkEnd w:id="13"/>
    </w:p>
    <w:p w14:paraId="0A9B89AD"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9014FF">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0BFD65A0"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1330724F" w14:textId="77777777" w:rsidR="00A02BAE" w:rsidRPr="00CD50A1" w:rsidRDefault="00FC17B7" w:rsidP="00A02BAE">
      <w:pPr>
        <w:rPr>
          <w:rFonts w:ascii="宋体" w:hAnsi="宋体"/>
          <w:sz w:val="28"/>
          <w:szCs w:val="28"/>
        </w:rPr>
        <w:sectPr w:rsidR="00A02BAE" w:rsidRPr="00CD50A1" w:rsidSect="00C64E95">
          <w:headerReference w:type="default" r:id="rId11"/>
          <w:footerReference w:type="even"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366FD738" wp14:editId="7BA03EE1">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D993F24" wp14:editId="0B18163B">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9BB4B"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Pr>
          <w:rFonts w:ascii="宋体" w:hAnsi="宋体" w:hint="eastAsia"/>
          <w:sz w:val="28"/>
          <w:szCs w:val="28"/>
        </w:rPr>
        <w:t>`</w:t>
      </w:r>
    </w:p>
    <w:p w14:paraId="449E099B" w14:textId="77777777" w:rsidR="009014FF" w:rsidRDefault="009014FF" w:rsidP="009014FF">
      <w:pPr>
        <w:pStyle w:val="a6"/>
        <w:spacing w:before="900" w:after="468"/>
      </w:pPr>
      <w:bookmarkStart w:id="20" w:name="BookMark2"/>
      <w:r w:rsidRPr="009014FF">
        <w:rPr>
          <w:spacing w:val="320"/>
        </w:rPr>
        <w:lastRenderedPageBreak/>
        <w:t>前</w:t>
      </w:r>
      <w:r>
        <w:t>言</w:t>
      </w:r>
    </w:p>
    <w:p w14:paraId="7DE34F07" w14:textId="77777777" w:rsidR="009014FF" w:rsidRDefault="009014FF" w:rsidP="009014FF">
      <w:pPr>
        <w:pStyle w:val="affffb"/>
        <w:ind w:firstLine="420"/>
      </w:pPr>
      <w:r>
        <w:rPr>
          <w:rFonts w:hint="eastAsia"/>
        </w:rPr>
        <w:t>本文件按照GB/T 1.1—2020《标准化工作导则  第1部分：标准化文件的结构和起草规则》的规定起草。</w:t>
      </w:r>
    </w:p>
    <w:p w14:paraId="145BC9F0" w14:textId="77777777" w:rsidR="009014FF" w:rsidRDefault="009014FF" w:rsidP="009014FF">
      <w:pPr>
        <w:pStyle w:val="affffb"/>
        <w:ind w:firstLine="420"/>
      </w:pPr>
      <w:r>
        <w:rPr>
          <w:rFonts w:hint="eastAsia"/>
        </w:rPr>
        <w:t>本文件由中国有色金属工业协会提出。</w:t>
      </w:r>
    </w:p>
    <w:p w14:paraId="205EC28C" w14:textId="77777777" w:rsidR="009014FF" w:rsidRDefault="009014FF" w:rsidP="009014FF">
      <w:pPr>
        <w:pStyle w:val="affffb"/>
        <w:ind w:firstLine="420"/>
      </w:pPr>
      <w:r>
        <w:rPr>
          <w:rFonts w:hint="eastAsia"/>
        </w:rPr>
        <w:t>本文件由全国有色金属标准化技术委员会（S</w:t>
      </w:r>
      <w:r>
        <w:t>AC/TC 243</w:t>
      </w:r>
      <w:r>
        <w:rPr>
          <w:rFonts w:hint="eastAsia"/>
        </w:rPr>
        <w:t>）归口。</w:t>
      </w:r>
    </w:p>
    <w:p w14:paraId="6E5A3DD6" w14:textId="77777777" w:rsidR="009014FF" w:rsidRDefault="009014FF" w:rsidP="009014FF">
      <w:pPr>
        <w:pStyle w:val="affffb"/>
        <w:ind w:firstLine="420"/>
      </w:pPr>
      <w:r>
        <w:rPr>
          <w:rFonts w:hint="eastAsia"/>
        </w:rPr>
        <w:t>本文件起草单位：</w:t>
      </w:r>
      <w:r w:rsidRPr="009014FF">
        <w:rPr>
          <w:rFonts w:hint="eastAsia"/>
        </w:rPr>
        <w:t>贝特瑞新材料集团股份有限公司、深圳市贝特瑞新能源技术研究院有限公司、巴斯夫杉杉电池材料有限公司、北京当升材料科技股份有限公司、深圳市德方纳米科技股份有限公司、广东邦普循环科技有限公司、合肥国轩高科动力能源有限公司、浙江巴莫科技有限责任公司、湖北万润新能源科技股份有限公司、湖南长远锂科新能源有限公司、江苏当升材料科技有限公司、厦门厦钨新能源材料股份有限公司、四川新锂想能源科技有限责任公司、紫金矿业集团股份有限公司、深圳清研锂业科技有限公司、福安青美能源材料有限公司、当升科技（常州）新材料有限公司、深圳市德方创域新能源科技有限公司、格林美（江苏）钴业股份有限公司、格林美（无锡）能源材料有限公司、宜春市锂电产业研究院、瑞士万通中国有限公司、四川赛科检测技术有限公司、长沙矿冶院检测技术有限责任公司、江西赣锋锂业集团股份有限公司、金驰能源材料有限公司等</w:t>
      </w:r>
    </w:p>
    <w:p w14:paraId="170337CD" w14:textId="77777777" w:rsidR="009014FF" w:rsidRDefault="009014FF" w:rsidP="009014FF">
      <w:pPr>
        <w:pStyle w:val="affffb"/>
        <w:ind w:firstLine="420"/>
      </w:pPr>
      <w:r>
        <w:rPr>
          <w:rFonts w:hint="eastAsia"/>
        </w:rPr>
        <w:t>本文件主要起草人：</w:t>
      </w:r>
    </w:p>
    <w:p w14:paraId="71806D17" w14:textId="77777777" w:rsidR="009014FF" w:rsidRDefault="009014FF" w:rsidP="009014FF">
      <w:pPr>
        <w:pStyle w:val="affffb"/>
        <w:ind w:firstLine="420"/>
      </w:pPr>
    </w:p>
    <w:p w14:paraId="66E5FF58" w14:textId="77777777" w:rsidR="009014FF" w:rsidRPr="009014FF" w:rsidRDefault="009014FF" w:rsidP="009014FF">
      <w:pPr>
        <w:pStyle w:val="affffb"/>
        <w:ind w:firstLine="420"/>
        <w:sectPr w:rsidR="009014FF" w:rsidRPr="009014FF" w:rsidSect="009014FF">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type="lines" w:linePitch="312"/>
        </w:sectPr>
      </w:pPr>
    </w:p>
    <w:p w14:paraId="2081B3B4" w14:textId="77777777" w:rsidR="00894836" w:rsidRPr="00934C12" w:rsidRDefault="00894836" w:rsidP="00093D25">
      <w:pPr>
        <w:spacing w:line="20" w:lineRule="exact"/>
        <w:jc w:val="center"/>
        <w:rPr>
          <w:rFonts w:ascii="黑体" w:eastAsia="黑体" w:hAnsi="黑体"/>
          <w:sz w:val="32"/>
          <w:szCs w:val="32"/>
        </w:rPr>
      </w:pPr>
      <w:bookmarkStart w:id="21" w:name="BookMark4"/>
      <w:bookmarkEnd w:id="20"/>
    </w:p>
    <w:p w14:paraId="2AD7C6FA"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EDF8DF609B342F9A01B18390EB3EB95"/>
        </w:placeholder>
      </w:sdtPr>
      <w:sdtContent>
        <w:bookmarkStart w:id="22" w:name="NEW_STAND_NAME" w:displacedByCustomXml="prev"/>
        <w:p w14:paraId="32F91C58" w14:textId="77777777" w:rsidR="00F26B7E" w:rsidRPr="00F26B7E" w:rsidRDefault="009014FF" w:rsidP="009014FF">
          <w:pPr>
            <w:pStyle w:val="afffffffff8"/>
            <w:spacing w:beforeLines="100" w:before="312" w:afterLines="220" w:after="686"/>
          </w:pPr>
          <w:r>
            <w:rPr>
              <w:rFonts w:hint="eastAsia"/>
            </w:rPr>
            <w:t>锂离子电池正极材料</w:t>
          </w:r>
          <w:r>
            <w:t xml:space="preserve"> 水分含量的测定 卡尔费休库伦法</w:t>
          </w:r>
        </w:p>
      </w:sdtContent>
    </w:sdt>
    <w:bookmarkEnd w:id="22" w:displacedByCustomXml="prev"/>
    <w:p w14:paraId="19C1264D" w14:textId="77777777" w:rsidR="00E2552F" w:rsidRDefault="00E2552F" w:rsidP="00A77CCB">
      <w:pPr>
        <w:pStyle w:val="affc"/>
        <w:spacing w:before="312" w:after="312"/>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97190718"/>
      <w:r>
        <w:rPr>
          <w:rFonts w:hint="eastAsia"/>
        </w:rPr>
        <w:t>范围</w:t>
      </w:r>
      <w:bookmarkEnd w:id="23"/>
      <w:bookmarkEnd w:id="24"/>
      <w:bookmarkEnd w:id="25"/>
      <w:bookmarkEnd w:id="26"/>
      <w:bookmarkEnd w:id="27"/>
      <w:bookmarkEnd w:id="28"/>
      <w:bookmarkEnd w:id="29"/>
      <w:bookmarkEnd w:id="30"/>
      <w:bookmarkEnd w:id="31"/>
    </w:p>
    <w:p w14:paraId="21E712A5" w14:textId="77777777" w:rsidR="009014FF" w:rsidRDefault="009014FF" w:rsidP="009014FF">
      <w:pPr>
        <w:pStyle w:val="affffb"/>
        <w:ind w:firstLine="420"/>
      </w:pPr>
      <w:bookmarkStart w:id="32" w:name="_Toc17233326"/>
      <w:bookmarkStart w:id="33" w:name="_Toc17233334"/>
      <w:bookmarkStart w:id="34" w:name="_Toc24884212"/>
      <w:bookmarkStart w:id="35" w:name="_Toc24884219"/>
      <w:bookmarkStart w:id="36" w:name="_Toc26648466"/>
      <w:r>
        <w:rPr>
          <w:rFonts w:hint="eastAsia"/>
        </w:rPr>
        <w:t>本文件规定了卡尔费休库伦法测定锂离子电池正极材料中水分含量的方法。</w:t>
      </w:r>
    </w:p>
    <w:p w14:paraId="38C30009" w14:textId="77777777" w:rsidR="008B0C9C" w:rsidRDefault="009014FF" w:rsidP="009014FF">
      <w:pPr>
        <w:pStyle w:val="affffb"/>
        <w:ind w:firstLine="420"/>
      </w:pPr>
      <w:r>
        <w:rPr>
          <w:rFonts w:hint="eastAsia"/>
        </w:rPr>
        <w:t>本文件适用于水分含量在</w:t>
      </w:r>
      <w:r w:rsidRPr="009014FF">
        <w:rPr>
          <w:rFonts w:ascii="Times New Roman"/>
        </w:rPr>
        <w:t>0.001</w:t>
      </w:r>
      <w:r>
        <w:rPr>
          <w:rFonts w:ascii="Times New Roman"/>
        </w:rPr>
        <w:t xml:space="preserve"> </w:t>
      </w:r>
      <w:r w:rsidRPr="009014FF">
        <w:rPr>
          <w:rFonts w:ascii="Times New Roman"/>
        </w:rPr>
        <w:t>%</w:t>
      </w:r>
      <w:r w:rsidRPr="00247D85">
        <w:rPr>
          <w:rFonts w:hint="eastAsia"/>
        </w:rPr>
        <w:t>～</w:t>
      </w:r>
      <w:r w:rsidRPr="009014FF">
        <w:rPr>
          <w:rFonts w:ascii="Times New Roman"/>
        </w:rPr>
        <w:t>1.0</w:t>
      </w:r>
      <w:r>
        <w:rPr>
          <w:rFonts w:ascii="Times New Roman"/>
        </w:rPr>
        <w:t xml:space="preserve"> </w:t>
      </w:r>
      <w:r w:rsidRPr="009014FF">
        <w:rPr>
          <w:rFonts w:ascii="Times New Roman"/>
        </w:rPr>
        <w:t>%</w:t>
      </w:r>
      <w:r>
        <w:rPr>
          <w:rFonts w:hint="eastAsia"/>
        </w:rPr>
        <w:t>的锂离子电池正极材料，包括钴酸锂、镍钴锰酸锂、镍钴铝酸锂、锰酸锂、磷酸铁锂、磷酸锰铁锂</w:t>
      </w:r>
      <w:ins w:id="37" w:author="张楠" w:date="2023-07-19T10:19:00Z">
        <w:r w:rsidR="002E1DBD">
          <w:rPr>
            <w:rFonts w:hint="eastAsia"/>
          </w:rPr>
          <w:t>等</w:t>
        </w:r>
      </w:ins>
      <w:r>
        <w:rPr>
          <w:rFonts w:hint="eastAsia"/>
        </w:rPr>
        <w:t>。</w:t>
      </w:r>
    </w:p>
    <w:p w14:paraId="2BE526AC" w14:textId="77777777" w:rsidR="009014FF" w:rsidRDefault="009014FF" w:rsidP="009014FF">
      <w:pPr>
        <w:pStyle w:val="afff2"/>
      </w:pPr>
      <w:r>
        <w:rPr>
          <w:rFonts w:hint="eastAsia"/>
        </w:rPr>
        <w:t>本方法是一种非常敏感的方法，应尽可能排除样品接触水，包括与周围环境的接触。</w:t>
      </w:r>
    </w:p>
    <w:p w14:paraId="11096051" w14:textId="77777777" w:rsidR="00E2552F" w:rsidRDefault="00E2552F" w:rsidP="00A77CCB">
      <w:pPr>
        <w:pStyle w:val="affc"/>
        <w:spacing w:before="312" w:after="312"/>
      </w:pPr>
      <w:bookmarkStart w:id="38" w:name="_Toc26718931"/>
      <w:bookmarkStart w:id="39" w:name="_Toc26986531"/>
      <w:bookmarkStart w:id="40" w:name="_Toc26986772"/>
      <w:bookmarkStart w:id="41" w:name="_Toc97190719"/>
      <w:r>
        <w:rPr>
          <w:rFonts w:hint="eastAsia"/>
        </w:rPr>
        <w:t>规范性引用文件</w:t>
      </w:r>
      <w:bookmarkEnd w:id="32"/>
      <w:bookmarkEnd w:id="33"/>
      <w:bookmarkEnd w:id="34"/>
      <w:bookmarkEnd w:id="35"/>
      <w:bookmarkEnd w:id="36"/>
      <w:bookmarkEnd w:id="38"/>
      <w:bookmarkEnd w:id="39"/>
      <w:bookmarkEnd w:id="40"/>
      <w:bookmarkEnd w:id="41"/>
    </w:p>
    <w:sdt>
      <w:sdtPr>
        <w:rPr>
          <w:rFonts w:hint="eastAsia"/>
        </w:rPr>
        <w:id w:val="715848253"/>
        <w:placeholder>
          <w:docPart w:val="9ADA9DB77841436D9E551EF3F4E1DEE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2FC0B002" w14:textId="77777777" w:rsidR="000C3E10" w:rsidRPr="000C3E10" w:rsidRDefault="008C1A02" w:rsidP="00F65893">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E2D197E" w14:textId="77777777" w:rsidR="00AA6EC9" w:rsidRPr="00C14D87" w:rsidRDefault="009014FF" w:rsidP="00F65893">
      <w:pPr>
        <w:pStyle w:val="affffb"/>
        <w:ind w:firstLine="420"/>
      </w:pPr>
      <w:r w:rsidRPr="009014FF">
        <w:rPr>
          <w:rFonts w:ascii="Times New Roman"/>
        </w:rPr>
        <w:t>GB/T</w:t>
      </w:r>
      <w:r w:rsidRPr="009014FF">
        <w:rPr>
          <w:rFonts w:hint="eastAsia"/>
        </w:rPr>
        <w:t xml:space="preserve"> </w:t>
      </w:r>
      <w:r w:rsidRPr="009014FF">
        <w:rPr>
          <w:rFonts w:ascii="Times New Roman"/>
        </w:rPr>
        <w:t>8170</w:t>
      </w:r>
      <w:r w:rsidRPr="009014FF">
        <w:rPr>
          <w:rFonts w:hint="eastAsia"/>
        </w:rPr>
        <w:t xml:space="preserve"> 数值修约规则与极限数值的表示和判定</w:t>
      </w:r>
    </w:p>
    <w:p w14:paraId="7337A54D" w14:textId="77777777" w:rsidR="00B265BC" w:rsidRPr="00E030F9" w:rsidRDefault="00FD59EB" w:rsidP="00FD59EB">
      <w:pPr>
        <w:pStyle w:val="affc"/>
        <w:spacing w:before="312" w:after="312"/>
      </w:pPr>
      <w:bookmarkStart w:id="42" w:name="_Toc97190720"/>
      <w:r>
        <w:rPr>
          <w:rFonts w:hint="eastAsia"/>
          <w:szCs w:val="21"/>
        </w:rPr>
        <w:t>术语和定义</w:t>
      </w:r>
      <w:bookmarkEnd w:id="42"/>
    </w:p>
    <w:bookmarkStart w:id="43" w:name="_Toc26986532" w:displacedByCustomXml="next"/>
    <w:bookmarkEnd w:id="43" w:displacedByCustomXml="next"/>
    <w:sdt>
      <w:sdtPr>
        <w:id w:val="-1909835108"/>
        <w:placeholder>
          <w:docPart w:val="9ADA9DB77841436D9E551EF3F4E1DEE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38CD7375" w14:textId="77777777" w:rsidR="003C010C" w:rsidRDefault="009014FF" w:rsidP="00BA263B">
          <w:pPr>
            <w:pStyle w:val="affffb"/>
            <w:ind w:firstLine="420"/>
          </w:pPr>
          <w:r>
            <w:t>下列术语和定义适用于本文件。</w:t>
          </w:r>
        </w:p>
      </w:sdtContent>
    </w:sdt>
    <w:p w14:paraId="3CD32C57" w14:textId="77777777" w:rsidR="004B3E93" w:rsidRDefault="009014FF" w:rsidP="009014FF">
      <w:pPr>
        <w:pStyle w:val="afffffffffff5"/>
        <w:ind w:left="420" w:hangingChars="200" w:hanging="420"/>
        <w:rPr>
          <w:rFonts w:ascii="黑体" w:eastAsia="黑体" w:hAnsi="黑体"/>
        </w:rPr>
      </w:pPr>
      <w:r w:rsidRPr="009014FF">
        <w:rPr>
          <w:rFonts w:ascii="黑体" w:eastAsia="黑体" w:hAnsi="黑体"/>
        </w:rPr>
        <w:br/>
      </w:r>
      <w:r>
        <w:rPr>
          <w:rFonts w:ascii="黑体" w:eastAsia="黑体" w:hAnsi="黑体" w:hint="eastAsia"/>
        </w:rPr>
        <w:t>露点温度</w:t>
      </w:r>
      <w:r w:rsidR="00805F01">
        <w:rPr>
          <w:rFonts w:ascii="黑体" w:eastAsia="黑体" w:hAnsi="黑体" w:hint="eastAsia"/>
        </w:rPr>
        <w:t xml:space="preserve"> D</w:t>
      </w:r>
      <w:r w:rsidR="00805F01">
        <w:rPr>
          <w:rFonts w:ascii="黑体" w:eastAsia="黑体" w:hAnsi="黑体"/>
        </w:rPr>
        <w:t xml:space="preserve">ew </w:t>
      </w:r>
      <w:r w:rsidR="00805F01">
        <w:rPr>
          <w:rFonts w:ascii="黑体" w:eastAsia="黑体" w:hAnsi="黑体" w:hint="eastAsia"/>
        </w:rPr>
        <w:t>P</w:t>
      </w:r>
      <w:r w:rsidR="00805F01">
        <w:rPr>
          <w:rFonts w:ascii="黑体" w:eastAsia="黑体" w:hAnsi="黑体"/>
        </w:rPr>
        <w:t xml:space="preserve">oint </w:t>
      </w:r>
      <w:r w:rsidR="00805F01">
        <w:rPr>
          <w:rFonts w:ascii="黑体" w:eastAsia="黑体" w:hAnsi="黑体" w:hint="eastAsia"/>
        </w:rPr>
        <w:t>Temperature</w:t>
      </w:r>
    </w:p>
    <w:p w14:paraId="0C58E179" w14:textId="77777777" w:rsidR="009014FF" w:rsidRDefault="009014FF" w:rsidP="009014FF">
      <w:pPr>
        <w:pStyle w:val="affffb"/>
        <w:ind w:firstLine="420"/>
      </w:pPr>
      <w:r w:rsidRPr="009014FF">
        <w:rPr>
          <w:rFonts w:hint="eastAsia"/>
        </w:rPr>
        <w:t>气体中水的蒸气压等于某温度下水的饱和蒸气压，该温度即露点温度。气体中水分含量以露点温度表示。</w:t>
      </w:r>
    </w:p>
    <w:p w14:paraId="48CE8698" w14:textId="77777777" w:rsidR="009014FF" w:rsidRDefault="009014FF" w:rsidP="009014FF">
      <w:pPr>
        <w:pStyle w:val="affc"/>
        <w:spacing w:before="312" w:after="312"/>
      </w:pPr>
      <w:r>
        <w:rPr>
          <w:rFonts w:hint="eastAsia"/>
        </w:rPr>
        <w:t>方法原理</w:t>
      </w:r>
    </w:p>
    <w:p w14:paraId="360E526E" w14:textId="77777777" w:rsidR="009014FF" w:rsidRDefault="009014FF" w:rsidP="009014FF">
      <w:pPr>
        <w:pStyle w:val="affffb"/>
        <w:ind w:firstLine="420"/>
      </w:pPr>
      <w:r>
        <w:rPr>
          <w:rFonts w:hint="eastAsia"/>
        </w:rPr>
        <w:t>样品在加热炉中加热，使样品中的水分蒸发为水蒸气，被干燥的载气带入卡尔费休水分仪的滴定杯中进行测定。在测定水分含量时，样品中的水分与存在于低醇溶液（如甲醇）和有机碱（</w:t>
      </w:r>
      <w:r w:rsidRPr="009014FF">
        <w:rPr>
          <w:rFonts w:ascii="Times New Roman"/>
        </w:rPr>
        <w:t>RN</w:t>
      </w:r>
      <w:r>
        <w:rPr>
          <w:rFonts w:hint="eastAsia"/>
        </w:rPr>
        <w:t>）中的碘和二氧化硫进行化学反应，反应方程式如下：</w:t>
      </w:r>
    </w:p>
    <w:p w14:paraId="5E7D1E4D" w14:textId="77777777" w:rsidR="009014FF" w:rsidRPr="009014FF" w:rsidRDefault="009014FF" w:rsidP="009014FF">
      <w:pPr>
        <w:pStyle w:val="affffb"/>
        <w:ind w:firstLine="420"/>
        <w:jc w:val="center"/>
        <w:rPr>
          <w:rFonts w:ascii="Times New Roman"/>
        </w:rPr>
      </w:pPr>
      <w:r w:rsidRPr="009014FF">
        <w:rPr>
          <w:rFonts w:ascii="Times New Roman"/>
        </w:rPr>
        <w:t>H</w:t>
      </w:r>
      <w:r w:rsidRPr="009014FF">
        <w:rPr>
          <w:rFonts w:ascii="Times New Roman"/>
          <w:vertAlign w:val="subscript"/>
        </w:rPr>
        <w:t>2</w:t>
      </w:r>
      <w:r w:rsidRPr="009014FF">
        <w:rPr>
          <w:rFonts w:ascii="Times New Roman"/>
        </w:rPr>
        <w:t>O + I</w:t>
      </w:r>
      <w:r w:rsidRPr="009014FF">
        <w:rPr>
          <w:rFonts w:ascii="Times New Roman"/>
          <w:vertAlign w:val="subscript"/>
        </w:rPr>
        <w:t>2</w:t>
      </w:r>
      <w:r w:rsidRPr="009014FF">
        <w:rPr>
          <w:rFonts w:ascii="Times New Roman"/>
        </w:rPr>
        <w:t xml:space="preserve"> + SO</w:t>
      </w:r>
      <w:r w:rsidRPr="009014FF">
        <w:rPr>
          <w:rFonts w:ascii="Times New Roman"/>
          <w:vertAlign w:val="subscript"/>
        </w:rPr>
        <w:t>2</w:t>
      </w:r>
      <w:r w:rsidRPr="009014FF">
        <w:rPr>
          <w:rFonts w:ascii="Times New Roman"/>
        </w:rPr>
        <w:t xml:space="preserve"> + CH</w:t>
      </w:r>
      <w:r w:rsidRPr="009014FF">
        <w:rPr>
          <w:rFonts w:ascii="Times New Roman"/>
          <w:vertAlign w:val="subscript"/>
        </w:rPr>
        <w:t>3</w:t>
      </w:r>
      <w:r w:rsidRPr="009014FF">
        <w:rPr>
          <w:rFonts w:ascii="Times New Roman"/>
        </w:rPr>
        <w:t>OH + 3RN → [RHN]SO</w:t>
      </w:r>
      <w:r w:rsidRPr="009014FF">
        <w:rPr>
          <w:rFonts w:ascii="Times New Roman"/>
          <w:vertAlign w:val="subscript"/>
        </w:rPr>
        <w:t>4</w:t>
      </w:r>
      <w:r w:rsidRPr="009014FF">
        <w:rPr>
          <w:rFonts w:ascii="Times New Roman"/>
        </w:rPr>
        <w:t>CH</w:t>
      </w:r>
      <w:r w:rsidRPr="009014FF">
        <w:rPr>
          <w:rFonts w:ascii="Times New Roman"/>
          <w:vertAlign w:val="subscript"/>
        </w:rPr>
        <w:t>3</w:t>
      </w:r>
      <w:r w:rsidRPr="009014FF">
        <w:rPr>
          <w:rFonts w:ascii="Times New Roman"/>
        </w:rPr>
        <w:t xml:space="preserve"> + 2[RHN]I</w:t>
      </w:r>
    </w:p>
    <w:p w14:paraId="01004FBC" w14:textId="77777777" w:rsidR="009014FF" w:rsidRDefault="009014FF" w:rsidP="009014FF">
      <w:pPr>
        <w:pStyle w:val="affffb"/>
        <w:ind w:firstLine="420"/>
      </w:pPr>
      <w:r>
        <w:rPr>
          <w:rFonts w:hint="eastAsia"/>
        </w:rPr>
        <w:t>卡尔费休库伦滴定法中，碘离子（</w:t>
      </w:r>
      <w:r w:rsidRPr="009014FF">
        <w:rPr>
          <w:rFonts w:ascii="Times New Roman"/>
        </w:rPr>
        <w:t>I</w:t>
      </w:r>
      <w:r w:rsidRPr="009014FF">
        <w:rPr>
          <w:rFonts w:ascii="Times New Roman"/>
          <w:vertAlign w:val="superscript"/>
        </w:rPr>
        <w:t>-</w:t>
      </w:r>
      <w:r>
        <w:rPr>
          <w:rFonts w:hint="eastAsia"/>
        </w:rPr>
        <w:t>）通过电化学反应产生碘（</w:t>
      </w:r>
      <w:r w:rsidRPr="009014FF">
        <w:rPr>
          <w:rFonts w:ascii="Times New Roman"/>
        </w:rPr>
        <w:t>I</w:t>
      </w:r>
      <w:r w:rsidRPr="009014FF">
        <w:rPr>
          <w:rFonts w:ascii="Times New Roman"/>
          <w:vertAlign w:val="subscript"/>
        </w:rPr>
        <w:t>2</w:t>
      </w:r>
      <w:r>
        <w:rPr>
          <w:rFonts w:hint="eastAsia"/>
        </w:rPr>
        <w:t>），产生的碘与样品中的水反应，按照上述反应式进行滴定，直至所有的水反应完全。按照下列反应通过测定</w:t>
      </w:r>
      <w:r w:rsidRPr="009014FF">
        <w:rPr>
          <w:rFonts w:ascii="Times New Roman"/>
        </w:rPr>
        <w:t>I</w:t>
      </w:r>
      <w:r w:rsidRPr="009014FF">
        <w:rPr>
          <w:rFonts w:ascii="Times New Roman"/>
          <w:vertAlign w:val="superscript"/>
        </w:rPr>
        <w:t>-</w:t>
      </w:r>
      <w:r>
        <w:rPr>
          <w:rFonts w:hint="eastAsia"/>
        </w:rPr>
        <w:t>生成</w:t>
      </w:r>
      <w:r w:rsidRPr="009014FF">
        <w:rPr>
          <w:rFonts w:ascii="Times New Roman"/>
        </w:rPr>
        <w:t>I</w:t>
      </w:r>
      <w:r w:rsidRPr="009014FF">
        <w:rPr>
          <w:rFonts w:ascii="Times New Roman"/>
          <w:vertAlign w:val="subscript"/>
        </w:rPr>
        <w:t>2</w:t>
      </w:r>
      <w:r>
        <w:rPr>
          <w:rFonts w:hint="eastAsia"/>
        </w:rPr>
        <w:t>需要的电量来计算样品中的水分含量。</w:t>
      </w:r>
    </w:p>
    <w:p w14:paraId="03FF9806" w14:textId="77777777" w:rsidR="009014FF" w:rsidRPr="009014FF" w:rsidRDefault="009014FF" w:rsidP="009014FF">
      <w:pPr>
        <w:pStyle w:val="affffb"/>
        <w:ind w:firstLine="420"/>
        <w:jc w:val="center"/>
        <w:rPr>
          <w:rFonts w:ascii="Times New Roman"/>
        </w:rPr>
      </w:pPr>
      <w:r w:rsidRPr="009014FF">
        <w:rPr>
          <w:rFonts w:ascii="Times New Roman"/>
        </w:rPr>
        <w:t>2I</w:t>
      </w:r>
      <w:r w:rsidRPr="009014FF">
        <w:rPr>
          <w:rFonts w:ascii="Times New Roman"/>
          <w:vertAlign w:val="superscript"/>
        </w:rPr>
        <w:t>-</w:t>
      </w:r>
      <w:r w:rsidRPr="009014FF">
        <w:rPr>
          <w:rFonts w:ascii="Times New Roman"/>
        </w:rPr>
        <w:t xml:space="preserve"> → I</w:t>
      </w:r>
      <w:r w:rsidRPr="002E1DBD">
        <w:rPr>
          <w:rFonts w:ascii="Times New Roman"/>
          <w:vertAlign w:val="subscript"/>
          <w:rPrChange w:id="44" w:author="张楠" w:date="2023-07-19T10:19:00Z">
            <w:rPr>
              <w:rFonts w:ascii="Times New Roman"/>
            </w:rPr>
          </w:rPrChange>
        </w:rPr>
        <w:t>2</w:t>
      </w:r>
      <w:r w:rsidRPr="009014FF">
        <w:rPr>
          <w:rFonts w:ascii="Times New Roman"/>
        </w:rPr>
        <w:t xml:space="preserve"> + 2e</w:t>
      </w:r>
      <w:r w:rsidRPr="009014FF">
        <w:rPr>
          <w:rFonts w:ascii="Times New Roman"/>
          <w:vertAlign w:val="superscript"/>
        </w:rPr>
        <w:t>-</w:t>
      </w:r>
    </w:p>
    <w:p w14:paraId="7F77BE8C" w14:textId="77777777" w:rsidR="009014FF" w:rsidRPr="009014FF" w:rsidRDefault="009014FF" w:rsidP="009014FF">
      <w:pPr>
        <w:pStyle w:val="affffb"/>
        <w:ind w:firstLine="420"/>
      </w:pPr>
      <w:r>
        <w:rPr>
          <w:rFonts w:hint="eastAsia"/>
        </w:rPr>
        <w:t>根据法拉第定律，产生碘的物质的量与消耗的电量成正比。在上述方程中，</w:t>
      </w:r>
      <w:r w:rsidRPr="009014FF">
        <w:rPr>
          <w:rFonts w:ascii="Times New Roman"/>
        </w:rPr>
        <w:t>I</w:t>
      </w:r>
      <w:r w:rsidRPr="009014FF">
        <w:rPr>
          <w:rFonts w:ascii="Times New Roman"/>
          <w:vertAlign w:val="subscript"/>
        </w:rPr>
        <w:t>2</w:t>
      </w:r>
      <w:r>
        <w:rPr>
          <w:rFonts w:hint="eastAsia"/>
        </w:rPr>
        <w:t>和</w:t>
      </w:r>
      <w:r w:rsidRPr="009014FF">
        <w:rPr>
          <w:rFonts w:ascii="Times New Roman"/>
        </w:rPr>
        <w:t>H</w:t>
      </w:r>
      <w:r w:rsidRPr="009014FF">
        <w:rPr>
          <w:rFonts w:ascii="Times New Roman"/>
          <w:vertAlign w:val="subscript"/>
        </w:rPr>
        <w:t>2</w:t>
      </w:r>
      <w:r w:rsidRPr="009014FF">
        <w:rPr>
          <w:rFonts w:ascii="Times New Roman"/>
        </w:rPr>
        <w:t>O</w:t>
      </w:r>
      <w:r>
        <w:rPr>
          <w:rFonts w:hint="eastAsia"/>
        </w:rPr>
        <w:t>反应比例为1:1</w:t>
      </w:r>
      <w:del w:id="45" w:author="张楠" w:date="2023-07-21T10:57:00Z">
        <w:r w:rsidDel="00FB2D06">
          <w:rPr>
            <w:rFonts w:hint="eastAsia"/>
          </w:rPr>
          <w:delText>，即</w:delText>
        </w:r>
        <w:r w:rsidRPr="009014FF" w:rsidDel="00FB2D06">
          <w:rPr>
            <w:rFonts w:ascii="Times New Roman"/>
          </w:rPr>
          <w:delText>1 mol</w:delText>
        </w:r>
        <w:r w:rsidDel="00FB2D06">
          <w:rPr>
            <w:rFonts w:hint="eastAsia"/>
          </w:rPr>
          <w:delText>（</w:delText>
        </w:r>
        <w:r w:rsidRPr="009014FF" w:rsidDel="00FB2D06">
          <w:rPr>
            <w:rFonts w:ascii="Times New Roman"/>
          </w:rPr>
          <w:delText>18 g</w:delText>
        </w:r>
        <w:r w:rsidDel="00FB2D06">
          <w:rPr>
            <w:rFonts w:hint="eastAsia"/>
          </w:rPr>
          <w:delText>）水相当于</w:delText>
        </w:r>
        <w:r w:rsidRPr="009014FF" w:rsidDel="00FB2D06">
          <w:rPr>
            <w:rFonts w:ascii="Times New Roman"/>
          </w:rPr>
          <w:delText>2×</w:delText>
        </w:r>
        <w:commentRangeStart w:id="46"/>
        <w:r w:rsidRPr="009014FF" w:rsidDel="00FB2D06">
          <w:rPr>
            <w:rFonts w:ascii="Times New Roman"/>
          </w:rPr>
          <w:delText>96500</w:delText>
        </w:r>
        <w:commentRangeEnd w:id="46"/>
        <w:r w:rsidR="002E1DBD" w:rsidDel="00FB2D06">
          <w:rPr>
            <w:rStyle w:val="afffffffffffa"/>
            <w:rFonts w:ascii="Calibri" w:hAnsi="Calibri"/>
            <w:noProof w:val="0"/>
            <w:kern w:val="2"/>
          </w:rPr>
          <w:commentReference w:id="46"/>
        </w:r>
        <w:r w:rsidRPr="009014FF" w:rsidDel="00FB2D06">
          <w:rPr>
            <w:rFonts w:ascii="Times New Roman"/>
          </w:rPr>
          <w:delText xml:space="preserve"> C</w:delText>
        </w:r>
        <w:r w:rsidDel="00FB2D06">
          <w:rPr>
            <w:rFonts w:hint="eastAsia"/>
          </w:rPr>
          <w:delText>电量，或</w:delText>
        </w:r>
        <w:r w:rsidRPr="009014FF" w:rsidDel="00FB2D06">
          <w:rPr>
            <w:rFonts w:ascii="Times New Roman"/>
          </w:rPr>
          <w:delText>1 mg</w:delText>
        </w:r>
        <w:r w:rsidDel="00FB2D06">
          <w:rPr>
            <w:rFonts w:hint="eastAsia"/>
          </w:rPr>
          <w:delText>水相当于</w:delText>
        </w:r>
        <w:r w:rsidRPr="009014FF" w:rsidDel="00FB2D06">
          <w:rPr>
            <w:rFonts w:ascii="Times New Roman"/>
          </w:rPr>
          <w:delText>10.72 C</w:delText>
        </w:r>
        <w:r w:rsidDel="00FB2D06">
          <w:rPr>
            <w:rFonts w:hint="eastAsia"/>
          </w:rPr>
          <w:delText>电量</w:delText>
        </w:r>
      </w:del>
      <w:r>
        <w:rPr>
          <w:rFonts w:hint="eastAsia"/>
        </w:rPr>
        <w:t>。</w:t>
      </w:r>
    </w:p>
    <w:p w14:paraId="2FD5F82E" w14:textId="77777777" w:rsidR="002A1260" w:rsidRDefault="009014FF" w:rsidP="009014FF">
      <w:pPr>
        <w:pStyle w:val="affc"/>
        <w:spacing w:before="312" w:after="312"/>
      </w:pPr>
      <w:r>
        <w:rPr>
          <w:rFonts w:hint="eastAsia"/>
        </w:rPr>
        <w:t>试剂和材料</w:t>
      </w:r>
    </w:p>
    <w:p w14:paraId="3E9EC5EB" w14:textId="77777777" w:rsidR="009014FF" w:rsidRDefault="009014FF" w:rsidP="009014FF">
      <w:pPr>
        <w:pStyle w:val="affffffffe"/>
      </w:pPr>
      <w:r>
        <w:rPr>
          <w:rFonts w:hint="eastAsia"/>
        </w:rPr>
        <w:t>水分标准物质：市售的（</w:t>
      </w:r>
      <w:r w:rsidRPr="009014FF">
        <w:rPr>
          <w:rFonts w:ascii="Times New Roman"/>
        </w:rPr>
        <w:t>1.00±0.05</w:t>
      </w:r>
      <w:r>
        <w:rPr>
          <w:rFonts w:hint="eastAsia"/>
        </w:rPr>
        <w:t>）</w:t>
      </w:r>
      <w:r w:rsidRPr="009014FF">
        <w:rPr>
          <w:rFonts w:ascii="Times New Roman"/>
        </w:rPr>
        <w:t>mg/g</w:t>
      </w:r>
      <w:r>
        <w:rPr>
          <w:rFonts w:hint="eastAsia"/>
        </w:rPr>
        <w:t>或（</w:t>
      </w:r>
      <w:r w:rsidRPr="009014FF">
        <w:rPr>
          <w:rFonts w:ascii="Times New Roman"/>
        </w:rPr>
        <w:t>0.10±0.01</w:t>
      </w:r>
      <w:r>
        <w:rPr>
          <w:rFonts w:hint="eastAsia"/>
        </w:rPr>
        <w:t>）</w:t>
      </w:r>
      <w:r w:rsidRPr="009014FF">
        <w:rPr>
          <w:rFonts w:ascii="Times New Roman"/>
        </w:rPr>
        <w:t>mg/g</w:t>
      </w:r>
      <w:commentRangeStart w:id="47"/>
      <w:r>
        <w:rPr>
          <w:rFonts w:hint="eastAsia"/>
        </w:rPr>
        <w:t>（可溯源）</w:t>
      </w:r>
      <w:commentRangeEnd w:id="47"/>
      <w:r w:rsidR="002E1DBD">
        <w:rPr>
          <w:rStyle w:val="afffffffffffa"/>
          <w:rFonts w:ascii="Calibri" w:hAnsi="Calibri"/>
          <w:kern w:val="2"/>
        </w:rPr>
        <w:commentReference w:id="47"/>
      </w:r>
      <w:r>
        <w:rPr>
          <w:rFonts w:hint="eastAsia"/>
        </w:rPr>
        <w:t>。</w:t>
      </w:r>
    </w:p>
    <w:p w14:paraId="6C1B8D9A" w14:textId="77777777" w:rsidR="009014FF" w:rsidRDefault="009014FF" w:rsidP="009014FF">
      <w:pPr>
        <w:pStyle w:val="affffffffe"/>
      </w:pPr>
      <w:r w:rsidRPr="009014FF">
        <w:rPr>
          <w:rFonts w:hint="eastAsia"/>
        </w:rPr>
        <w:lastRenderedPageBreak/>
        <w:t>卡尔费休试剂：市售的卡尔费休</w:t>
      </w:r>
      <w:commentRangeStart w:id="48"/>
      <w:r w:rsidRPr="009014FF">
        <w:rPr>
          <w:rFonts w:hint="eastAsia"/>
        </w:rPr>
        <w:t>试剂</w:t>
      </w:r>
      <w:commentRangeEnd w:id="48"/>
      <w:r w:rsidR="002E1DBD">
        <w:rPr>
          <w:rStyle w:val="afffffffffffa"/>
          <w:rFonts w:ascii="Calibri" w:hAnsi="Calibri"/>
          <w:kern w:val="2"/>
        </w:rPr>
        <w:commentReference w:id="48"/>
      </w:r>
      <w:r w:rsidRPr="009014FF">
        <w:rPr>
          <w:rFonts w:hint="eastAsia"/>
        </w:rPr>
        <w:t>。</w:t>
      </w:r>
    </w:p>
    <w:p w14:paraId="781446DA" w14:textId="77777777" w:rsidR="009014FF" w:rsidRDefault="009014FF" w:rsidP="009014FF">
      <w:pPr>
        <w:pStyle w:val="affffffffe"/>
      </w:pPr>
      <w:r w:rsidRPr="009014FF">
        <w:rPr>
          <w:rFonts w:hint="eastAsia"/>
        </w:rPr>
        <w:t>载气：高纯氮（＞</w:t>
      </w:r>
      <w:r w:rsidRPr="009014FF">
        <w:rPr>
          <w:rFonts w:ascii="Times New Roman"/>
        </w:rPr>
        <w:t>99.999</w:t>
      </w:r>
      <w:r>
        <w:rPr>
          <w:rFonts w:ascii="Times New Roman"/>
        </w:rPr>
        <w:t xml:space="preserve"> </w:t>
      </w:r>
      <w:r w:rsidRPr="009014FF">
        <w:rPr>
          <w:rFonts w:ascii="Times New Roman"/>
        </w:rPr>
        <w:t>%</w:t>
      </w:r>
      <w:r w:rsidRPr="009014FF">
        <w:rPr>
          <w:rFonts w:hint="eastAsia"/>
        </w:rPr>
        <w:t>）</w:t>
      </w:r>
      <w:ins w:id="49" w:author="张楠" w:date="2023-07-19T10:22:00Z">
        <w:r w:rsidR="002E1DBD">
          <w:rPr>
            <w:rFonts w:hint="eastAsia"/>
          </w:rPr>
          <w:t>或干燥空气</w:t>
        </w:r>
      </w:ins>
      <w:r w:rsidRPr="009014FF">
        <w:rPr>
          <w:rFonts w:hint="eastAsia"/>
        </w:rPr>
        <w:t>。</w:t>
      </w:r>
    </w:p>
    <w:p w14:paraId="3CEF076A" w14:textId="77777777" w:rsidR="009014FF" w:rsidRDefault="009014FF" w:rsidP="009014FF">
      <w:pPr>
        <w:pStyle w:val="affc"/>
        <w:spacing w:before="312" w:after="312"/>
      </w:pPr>
      <w:r>
        <w:rPr>
          <w:rFonts w:hint="eastAsia"/>
        </w:rPr>
        <w:t>仪器与设备</w:t>
      </w:r>
    </w:p>
    <w:p w14:paraId="38FC4ED7" w14:textId="77777777" w:rsidR="009014FF" w:rsidRPr="009014FF" w:rsidRDefault="009014FF" w:rsidP="009014FF">
      <w:pPr>
        <w:pStyle w:val="affffffffe"/>
      </w:pPr>
      <w:r w:rsidRPr="009014FF">
        <w:rPr>
          <w:rFonts w:hint="eastAsia"/>
        </w:rPr>
        <w:t>卡尔费休库伦水分仪：带有蒸发器的卡尔费休库伦水分仪（如图1），</w:t>
      </w:r>
      <w:commentRangeStart w:id="50"/>
      <w:r w:rsidRPr="009014FF">
        <w:rPr>
          <w:rFonts w:hint="eastAsia"/>
        </w:rPr>
        <w:t>加热温度≥</w:t>
      </w:r>
      <w:r w:rsidRPr="009014FF">
        <w:rPr>
          <w:rFonts w:ascii="Times New Roman"/>
        </w:rPr>
        <w:t>250</w:t>
      </w:r>
      <w:r>
        <w:rPr>
          <w:rFonts w:ascii="Times New Roman"/>
        </w:rPr>
        <w:t xml:space="preserve"> </w:t>
      </w:r>
      <w:r w:rsidRPr="009014FF">
        <w:rPr>
          <w:rFonts w:ascii="Times New Roman"/>
        </w:rPr>
        <w:t>℃</w:t>
      </w:r>
      <w:commentRangeEnd w:id="50"/>
      <w:r w:rsidR="002E1DBD">
        <w:rPr>
          <w:rStyle w:val="afffffffffffa"/>
          <w:rFonts w:ascii="Calibri" w:hAnsi="Calibri"/>
          <w:kern w:val="2"/>
        </w:rPr>
        <w:commentReference w:id="50"/>
      </w:r>
      <w:r w:rsidRPr="009014FF">
        <w:rPr>
          <w:rFonts w:hint="eastAsia"/>
        </w:rPr>
        <w:t>，测量精度</w:t>
      </w:r>
      <w:r w:rsidRPr="009014FF">
        <w:rPr>
          <w:rFonts w:ascii="Times New Roman"/>
        </w:rPr>
        <w:t>0.0001%</w:t>
      </w:r>
      <w:r w:rsidRPr="009014FF">
        <w:rPr>
          <w:rFonts w:hint="eastAsia"/>
        </w:rPr>
        <w:t>。</w:t>
      </w:r>
    </w:p>
    <w:p w14:paraId="42696612" w14:textId="77777777" w:rsidR="001D212F" w:rsidRDefault="009014FF" w:rsidP="009014FF">
      <w:pPr>
        <w:pStyle w:val="affffffffe"/>
      </w:pPr>
      <w:r>
        <w:rPr>
          <w:rFonts w:hint="eastAsia"/>
        </w:rPr>
        <w:t>分析天平：精度</w:t>
      </w:r>
      <w:r w:rsidRPr="009014FF">
        <w:rPr>
          <w:rFonts w:ascii="Times New Roman"/>
        </w:rPr>
        <w:t>0.1</w:t>
      </w:r>
      <w:r>
        <w:rPr>
          <w:rFonts w:ascii="Times New Roman"/>
        </w:rPr>
        <w:t xml:space="preserve"> </w:t>
      </w:r>
      <w:r w:rsidRPr="009014FF">
        <w:rPr>
          <w:rFonts w:ascii="Times New Roman"/>
        </w:rPr>
        <w:t>mg</w:t>
      </w:r>
      <w:r>
        <w:rPr>
          <w:rFonts w:hint="eastAsia"/>
        </w:rPr>
        <w:t>。</w:t>
      </w:r>
    </w:p>
    <w:p w14:paraId="607DA3D1" w14:textId="77777777" w:rsidR="009014FF" w:rsidRDefault="009014FF" w:rsidP="009014FF">
      <w:pPr>
        <w:pStyle w:val="affffffffe"/>
      </w:pPr>
      <w:r>
        <w:rPr>
          <w:rFonts w:hint="eastAsia"/>
        </w:rPr>
        <w:t>样品瓶：配备密封盖。</w:t>
      </w:r>
    </w:p>
    <w:p w14:paraId="4F027C9D" w14:textId="77777777" w:rsidR="009014FF" w:rsidRDefault="009014FF" w:rsidP="009014FF">
      <w:pPr>
        <w:pStyle w:val="afff2"/>
      </w:pPr>
      <w:r w:rsidRPr="009014FF">
        <w:rPr>
          <w:rFonts w:hint="eastAsia"/>
        </w:rPr>
        <w:t>使用前在温度为</w:t>
      </w:r>
      <w:r>
        <w:rPr>
          <w:rFonts w:hint="eastAsia"/>
        </w:rPr>
        <w:t>（</w:t>
      </w:r>
      <w:r w:rsidRPr="009014FF">
        <w:rPr>
          <w:rFonts w:ascii="Times New Roman"/>
        </w:rPr>
        <w:t>105±5</w:t>
      </w:r>
      <w:r>
        <w:rPr>
          <w:rFonts w:ascii="Times New Roman" w:hint="eastAsia"/>
        </w:rPr>
        <w:t>）</w:t>
      </w:r>
      <w:r w:rsidRPr="009014FF">
        <w:rPr>
          <w:rFonts w:ascii="Times New Roman"/>
        </w:rPr>
        <w:t xml:space="preserve"> ℃</w:t>
      </w:r>
      <w:r w:rsidRPr="009014FF">
        <w:rPr>
          <w:rFonts w:hint="eastAsia"/>
        </w:rPr>
        <w:t>的烘箱中干燥</w:t>
      </w:r>
      <w:r w:rsidRPr="009014FF">
        <w:rPr>
          <w:rFonts w:ascii="Times New Roman"/>
        </w:rPr>
        <w:t>1 h</w:t>
      </w:r>
      <w:r w:rsidRPr="009014FF">
        <w:rPr>
          <w:rFonts w:hint="eastAsia"/>
        </w:rPr>
        <w:t>后，取出并放入干燥器中冷却至室温备用。</w:t>
      </w:r>
    </w:p>
    <w:p w14:paraId="2D737E42" w14:textId="77777777" w:rsidR="009014FF" w:rsidRDefault="009014FF" w:rsidP="009014FF">
      <w:pPr>
        <w:pStyle w:val="affffffffe"/>
      </w:pPr>
      <w:r>
        <w:rPr>
          <w:rFonts w:hint="eastAsia"/>
        </w:rPr>
        <w:t>烘箱。</w:t>
      </w:r>
    </w:p>
    <w:p w14:paraId="42BF810B" w14:textId="77777777" w:rsidR="009014FF" w:rsidRDefault="009014FF" w:rsidP="009014FF">
      <w:pPr>
        <w:pStyle w:val="affffffffe"/>
      </w:pPr>
      <w:r>
        <w:rPr>
          <w:rFonts w:hint="eastAsia"/>
        </w:rPr>
        <w:t>露点温度计。</w:t>
      </w:r>
    </w:p>
    <w:p w14:paraId="47C65F62" w14:textId="77777777" w:rsidR="009014FF" w:rsidRDefault="009014FF" w:rsidP="009014FF">
      <w:pPr>
        <w:pStyle w:val="affffffffe"/>
        <w:numPr>
          <w:ilvl w:val="0"/>
          <w:numId w:val="0"/>
        </w:numPr>
        <w:jc w:val="center"/>
      </w:pPr>
      <w:commentRangeStart w:id="51"/>
      <w:r>
        <w:rPr>
          <w:noProof/>
        </w:rPr>
        <w:drawing>
          <wp:inline distT="0" distB="0" distL="0" distR="0" wp14:anchorId="7B474C0D" wp14:editId="793D8076">
            <wp:extent cx="4122821" cy="229752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1856" cy="2302555"/>
                    </a:xfrm>
                    <a:prstGeom prst="rect">
                      <a:avLst/>
                    </a:prstGeom>
                    <a:noFill/>
                  </pic:spPr>
                </pic:pic>
              </a:graphicData>
            </a:graphic>
          </wp:inline>
        </w:drawing>
      </w:r>
      <w:commentRangeEnd w:id="51"/>
      <w:r w:rsidR="002E1DBD">
        <w:rPr>
          <w:rStyle w:val="afffffffffffa"/>
          <w:rFonts w:ascii="Calibri" w:hAnsi="Calibri"/>
          <w:kern w:val="2"/>
        </w:rPr>
        <w:commentReference w:id="51"/>
      </w:r>
    </w:p>
    <w:p w14:paraId="20460B05" w14:textId="77777777" w:rsidR="009014FF" w:rsidRDefault="009014FF" w:rsidP="009014FF">
      <w:pPr>
        <w:pStyle w:val="afd"/>
        <w:spacing w:before="156" w:after="156"/>
      </w:pPr>
      <w:r>
        <w:rPr>
          <w:rFonts w:hint="eastAsia"/>
        </w:rPr>
        <w:t>卡尔费休库伦水分仪组成图</w:t>
      </w:r>
    </w:p>
    <w:p w14:paraId="3A217F2E" w14:textId="77777777" w:rsidR="009014FF" w:rsidRDefault="009014FF" w:rsidP="009014FF">
      <w:pPr>
        <w:pStyle w:val="affc"/>
        <w:spacing w:before="312" w:after="312"/>
      </w:pPr>
      <w:r>
        <w:rPr>
          <w:rFonts w:hint="eastAsia"/>
        </w:rPr>
        <w:t>试验步骤</w:t>
      </w:r>
    </w:p>
    <w:p w14:paraId="3218E2AD" w14:textId="77777777" w:rsidR="009014FF" w:rsidRDefault="009014FF" w:rsidP="009014FF">
      <w:pPr>
        <w:pStyle w:val="affffffffe"/>
      </w:pPr>
      <w:commentRangeStart w:id="52"/>
      <w:r w:rsidRPr="009014FF">
        <w:rPr>
          <w:rFonts w:hint="eastAsia"/>
        </w:rPr>
        <w:t>样品处理</w:t>
      </w:r>
      <w:commentRangeEnd w:id="52"/>
      <w:r w:rsidR="002E1DBD">
        <w:rPr>
          <w:rStyle w:val="afffffffffffa"/>
          <w:rFonts w:ascii="Calibri" w:hAnsi="Calibri"/>
          <w:kern w:val="2"/>
        </w:rPr>
        <w:commentReference w:id="52"/>
      </w:r>
      <w:r w:rsidRPr="009014FF">
        <w:rPr>
          <w:rFonts w:hint="eastAsia"/>
        </w:rPr>
        <w:t>：为保护样品免受</w:t>
      </w:r>
      <w:del w:id="53" w:author="张楠" w:date="2023-07-19T10:28:00Z">
        <w:r w:rsidRPr="009014FF" w:rsidDel="002E1DBD">
          <w:rPr>
            <w:rFonts w:hint="eastAsia"/>
          </w:rPr>
          <w:delText>环境</w:delText>
        </w:r>
      </w:del>
      <w:r w:rsidRPr="009014FF">
        <w:rPr>
          <w:rFonts w:hint="eastAsia"/>
        </w:rPr>
        <w:t>环境湿度的影响，在运输和储存期间，原始包装不应损坏或更换。所有</w:t>
      </w:r>
      <w:commentRangeStart w:id="54"/>
      <w:del w:id="55" w:author="张楠" w:date="2023-07-19T10:33:00Z">
        <w:r w:rsidR="002E1DBD" w:rsidRPr="009014FF" w:rsidDel="002E1DBD">
          <w:rPr>
            <w:rFonts w:hint="eastAsia"/>
          </w:rPr>
          <w:delText>取样</w:delText>
        </w:r>
      </w:del>
      <w:ins w:id="56" w:author="张楠" w:date="2023-07-19T10:33:00Z">
        <w:r w:rsidR="002E1DBD">
          <w:rPr>
            <w:rFonts w:hint="eastAsia"/>
          </w:rPr>
          <w:t>称样</w:t>
        </w:r>
      </w:ins>
      <w:r w:rsidR="002E1DBD" w:rsidRPr="009014FF">
        <w:rPr>
          <w:rFonts w:hint="eastAsia"/>
        </w:rPr>
        <w:t>和测试</w:t>
      </w:r>
      <w:commentRangeEnd w:id="54"/>
      <w:r w:rsidR="002E1DBD">
        <w:rPr>
          <w:rStyle w:val="afffffffffffa"/>
          <w:rFonts w:ascii="Calibri" w:hAnsi="Calibri"/>
          <w:kern w:val="2"/>
        </w:rPr>
        <w:commentReference w:id="54"/>
      </w:r>
      <w:r w:rsidRPr="009014FF">
        <w:rPr>
          <w:rFonts w:hint="eastAsia"/>
        </w:rPr>
        <w:t>过程中，应控制环境露点温度≤</w:t>
      </w:r>
      <w:r w:rsidRPr="009014FF">
        <w:rPr>
          <w:rFonts w:ascii="Times New Roman"/>
        </w:rPr>
        <w:t>-20 ℃</w:t>
      </w:r>
      <w:r w:rsidRPr="009014FF">
        <w:rPr>
          <w:rFonts w:hint="eastAsia"/>
        </w:rPr>
        <w:t>。</w:t>
      </w:r>
    </w:p>
    <w:p w14:paraId="7FBCCDF3" w14:textId="77777777" w:rsidR="009014FF" w:rsidRDefault="009014FF" w:rsidP="009014FF">
      <w:pPr>
        <w:pStyle w:val="affffffffe"/>
      </w:pPr>
      <w:r w:rsidRPr="009014FF">
        <w:rPr>
          <w:rFonts w:hint="eastAsia"/>
        </w:rPr>
        <w:t>设备校准：定期使用水分标准物质对卡尔费休水分仪进行校准，测试结果应在标准物质的参考范围内。</w:t>
      </w:r>
    </w:p>
    <w:p w14:paraId="0935F1F2" w14:textId="77777777" w:rsidR="009014FF" w:rsidRDefault="009014FF" w:rsidP="009014FF">
      <w:pPr>
        <w:pStyle w:val="affffffffe"/>
      </w:pPr>
      <w:r w:rsidRPr="009014FF">
        <w:rPr>
          <w:rFonts w:hint="eastAsia"/>
        </w:rPr>
        <w:t>根据水分含量不同，称取不同的样品量，如表1所示，精确到0.1 mg，置于清洁、干燥的样品瓶中，并立即盖上瓶盖密封并标记编号；在称量样品的同时，准备一个空白样品瓶并同步加盖密封好备用。</w:t>
      </w:r>
    </w:p>
    <w:p w14:paraId="758F7E65" w14:textId="77777777" w:rsidR="009014FF" w:rsidRDefault="009014FF" w:rsidP="009014FF">
      <w:pPr>
        <w:pStyle w:val="aff2"/>
        <w:spacing w:before="156" w:after="156"/>
      </w:pPr>
      <w:r>
        <w:rPr>
          <w:rFonts w:hint="eastAsia"/>
        </w:rPr>
        <w:t>水分含量-试样量</w:t>
      </w:r>
    </w:p>
    <w:tbl>
      <w:tblPr>
        <w:tblW w:w="6640" w:type="dxa"/>
        <w:jc w:val="center"/>
        <w:tblLook w:val="04A0" w:firstRow="1" w:lastRow="0" w:firstColumn="1" w:lastColumn="0" w:noHBand="0" w:noVBand="1"/>
      </w:tblPr>
      <w:tblGrid>
        <w:gridCol w:w="3320"/>
        <w:gridCol w:w="3320"/>
      </w:tblGrid>
      <w:tr w:rsidR="009014FF" w:rsidRPr="009014FF" w14:paraId="0801A114" w14:textId="77777777" w:rsidTr="00DE5013">
        <w:trPr>
          <w:trHeight w:val="501"/>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0CC59"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宋体" w:hAnsi="宋体" w:hint="eastAsia"/>
                <w:color w:val="000000"/>
                <w:kern w:val="0"/>
                <w:sz w:val="18"/>
                <w:szCs w:val="18"/>
              </w:rPr>
              <w:t>水分含量（</w:t>
            </w:r>
            <w:r w:rsidRPr="009014FF">
              <w:rPr>
                <w:rFonts w:ascii="Times New Roman" w:eastAsia="等线" w:hAnsi="Times New Roman"/>
                <w:color w:val="000000"/>
                <w:kern w:val="0"/>
                <w:sz w:val="18"/>
                <w:szCs w:val="18"/>
              </w:rPr>
              <w:t>wt%</w:t>
            </w:r>
            <w:r w:rsidRPr="009014FF">
              <w:rPr>
                <w:rFonts w:ascii="宋体" w:hAnsi="宋体" w:hint="eastAsia"/>
                <w:color w:val="000000"/>
                <w:kern w:val="0"/>
                <w:sz w:val="18"/>
                <w:szCs w:val="18"/>
              </w:rPr>
              <w:t>）</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14:paraId="5CDC3C49"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宋体" w:hAnsi="宋体" w:hint="eastAsia"/>
                <w:color w:val="000000"/>
                <w:kern w:val="0"/>
                <w:sz w:val="18"/>
                <w:szCs w:val="18"/>
              </w:rPr>
              <w:t>试样量（</w:t>
            </w:r>
            <w:r w:rsidRPr="009014FF">
              <w:rPr>
                <w:rFonts w:ascii="Times New Roman" w:eastAsia="等线" w:hAnsi="Times New Roman"/>
                <w:color w:val="000000"/>
                <w:kern w:val="0"/>
                <w:sz w:val="18"/>
                <w:szCs w:val="18"/>
              </w:rPr>
              <w:t>g</w:t>
            </w:r>
            <w:r w:rsidRPr="009014FF">
              <w:rPr>
                <w:rFonts w:ascii="宋体" w:hAnsi="宋体" w:hint="eastAsia"/>
                <w:color w:val="000000"/>
                <w:kern w:val="0"/>
                <w:sz w:val="18"/>
                <w:szCs w:val="18"/>
              </w:rPr>
              <w:t>）</w:t>
            </w:r>
          </w:p>
        </w:tc>
      </w:tr>
      <w:tr w:rsidR="009014FF" w:rsidRPr="009014FF" w14:paraId="5121D864" w14:textId="77777777" w:rsidTr="00DE5013">
        <w:trPr>
          <w:trHeight w:val="399"/>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18D269A"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Times New Roman" w:eastAsia="等线" w:hAnsi="Times New Roman"/>
                <w:color w:val="000000"/>
                <w:kern w:val="0"/>
                <w:sz w:val="18"/>
                <w:szCs w:val="18"/>
              </w:rPr>
              <w:t>0.2~1.0</w:t>
            </w:r>
          </w:p>
        </w:tc>
        <w:tc>
          <w:tcPr>
            <w:tcW w:w="3320" w:type="dxa"/>
            <w:tcBorders>
              <w:top w:val="nil"/>
              <w:left w:val="nil"/>
              <w:bottom w:val="single" w:sz="4" w:space="0" w:color="auto"/>
              <w:right w:val="single" w:sz="4" w:space="0" w:color="auto"/>
            </w:tcBorders>
            <w:shd w:val="clear" w:color="auto" w:fill="auto"/>
            <w:noWrap/>
            <w:vAlign w:val="center"/>
            <w:hideMark/>
          </w:tcPr>
          <w:p w14:paraId="5F0EAD79"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Times New Roman" w:eastAsia="等线" w:hAnsi="Times New Roman"/>
                <w:color w:val="000000"/>
                <w:kern w:val="0"/>
                <w:sz w:val="18"/>
                <w:szCs w:val="18"/>
              </w:rPr>
              <w:t>0.2~0.6</w:t>
            </w:r>
          </w:p>
        </w:tc>
      </w:tr>
      <w:tr w:rsidR="009014FF" w:rsidRPr="009014FF" w14:paraId="6C88CD51" w14:textId="77777777" w:rsidTr="00DE5013">
        <w:trPr>
          <w:trHeight w:val="399"/>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A776194"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Times New Roman" w:eastAsia="等线" w:hAnsi="Times New Roman"/>
                <w:color w:val="000000"/>
                <w:kern w:val="0"/>
                <w:sz w:val="18"/>
                <w:szCs w:val="18"/>
              </w:rPr>
              <w:t>0.01~0.2</w:t>
            </w:r>
          </w:p>
        </w:tc>
        <w:tc>
          <w:tcPr>
            <w:tcW w:w="3320" w:type="dxa"/>
            <w:tcBorders>
              <w:top w:val="nil"/>
              <w:left w:val="nil"/>
              <w:bottom w:val="single" w:sz="4" w:space="0" w:color="auto"/>
              <w:right w:val="single" w:sz="4" w:space="0" w:color="auto"/>
            </w:tcBorders>
            <w:shd w:val="clear" w:color="auto" w:fill="auto"/>
            <w:noWrap/>
            <w:vAlign w:val="center"/>
            <w:hideMark/>
          </w:tcPr>
          <w:p w14:paraId="70E717CB"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Times New Roman" w:eastAsia="等线" w:hAnsi="Times New Roman"/>
                <w:color w:val="000000"/>
                <w:kern w:val="0"/>
                <w:sz w:val="18"/>
                <w:szCs w:val="18"/>
              </w:rPr>
              <w:t>0</w:t>
            </w:r>
            <w:r w:rsidRPr="009014FF">
              <w:rPr>
                <w:rFonts w:ascii="Times New Roman" w:eastAsia="等线" w:hAnsi="Times New Roman" w:hint="eastAsia"/>
                <w:color w:val="000000"/>
                <w:kern w:val="0"/>
                <w:sz w:val="18"/>
                <w:szCs w:val="18"/>
              </w:rPr>
              <w:t>.6~</w:t>
            </w:r>
            <w:r w:rsidRPr="009014FF">
              <w:rPr>
                <w:rFonts w:ascii="Times New Roman" w:eastAsia="等线" w:hAnsi="Times New Roman"/>
                <w:color w:val="000000"/>
                <w:kern w:val="0"/>
                <w:sz w:val="18"/>
                <w:szCs w:val="18"/>
              </w:rPr>
              <w:t>1.0</w:t>
            </w:r>
          </w:p>
        </w:tc>
      </w:tr>
      <w:tr w:rsidR="009014FF" w:rsidRPr="009014FF" w14:paraId="46E97774" w14:textId="77777777" w:rsidTr="00DE5013">
        <w:trPr>
          <w:trHeight w:val="399"/>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7397EF5"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宋体" w:hAnsi="宋体" w:hint="eastAsia"/>
                <w:color w:val="000000"/>
                <w:kern w:val="0"/>
                <w:sz w:val="18"/>
                <w:szCs w:val="18"/>
              </w:rPr>
              <w:t>＜</w:t>
            </w:r>
            <w:r w:rsidRPr="009014FF">
              <w:rPr>
                <w:rFonts w:ascii="Times New Roman" w:eastAsia="等线" w:hAnsi="Times New Roman"/>
                <w:color w:val="000000"/>
                <w:kern w:val="0"/>
                <w:sz w:val="18"/>
                <w:szCs w:val="18"/>
              </w:rPr>
              <w:t>0.01</w:t>
            </w:r>
          </w:p>
        </w:tc>
        <w:tc>
          <w:tcPr>
            <w:tcW w:w="3320" w:type="dxa"/>
            <w:tcBorders>
              <w:top w:val="nil"/>
              <w:left w:val="nil"/>
              <w:bottom w:val="single" w:sz="4" w:space="0" w:color="auto"/>
              <w:right w:val="single" w:sz="4" w:space="0" w:color="auto"/>
            </w:tcBorders>
            <w:shd w:val="clear" w:color="auto" w:fill="auto"/>
            <w:noWrap/>
            <w:vAlign w:val="center"/>
            <w:hideMark/>
          </w:tcPr>
          <w:p w14:paraId="53C85172"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Times New Roman" w:eastAsia="等线" w:hAnsi="Times New Roman"/>
                <w:color w:val="000000"/>
                <w:kern w:val="0"/>
                <w:sz w:val="18"/>
                <w:szCs w:val="18"/>
              </w:rPr>
              <w:t>1.0~2.0</w:t>
            </w:r>
          </w:p>
        </w:tc>
      </w:tr>
    </w:tbl>
    <w:p w14:paraId="05986C58" w14:textId="77777777" w:rsidR="009014FF" w:rsidRDefault="009014FF" w:rsidP="009014FF">
      <w:pPr>
        <w:pStyle w:val="affffffffe"/>
      </w:pPr>
      <w:r w:rsidRPr="009014FF">
        <w:rPr>
          <w:rFonts w:hint="eastAsia"/>
        </w:rPr>
        <w:t>依次将漂移瓶、空白瓶、样品瓶放在卡尔费休水分仪干燥炉的样品转换器上待测。</w:t>
      </w:r>
    </w:p>
    <w:p w14:paraId="43811F38" w14:textId="77777777" w:rsidR="009014FF" w:rsidRDefault="009014FF" w:rsidP="009014FF">
      <w:pPr>
        <w:pStyle w:val="afff2"/>
      </w:pPr>
      <w:r w:rsidRPr="009014FF">
        <w:rPr>
          <w:rFonts w:hint="eastAsia"/>
        </w:rPr>
        <w:lastRenderedPageBreak/>
        <w:t>漂移瓶、空白瓶分别用于测试载气及样品瓶环境中的水分含量。</w:t>
      </w:r>
    </w:p>
    <w:p w14:paraId="4B978A79" w14:textId="77777777" w:rsidR="009014FF" w:rsidRDefault="009014FF" w:rsidP="009014FF">
      <w:pPr>
        <w:pStyle w:val="affffffffe"/>
      </w:pPr>
      <w:r w:rsidRPr="009014FF">
        <w:rPr>
          <w:rFonts w:hint="eastAsia"/>
        </w:rPr>
        <w:t>设置卡尔费休库伦水分仪测试参数。</w:t>
      </w:r>
      <w:commentRangeStart w:id="57"/>
      <w:r w:rsidRPr="009014FF">
        <w:rPr>
          <w:rFonts w:hint="eastAsia"/>
        </w:rPr>
        <w:t>应</w:t>
      </w:r>
      <w:commentRangeEnd w:id="57"/>
      <w:r w:rsidR="002E1DBD">
        <w:rPr>
          <w:rStyle w:val="afffffffffffa"/>
          <w:rFonts w:ascii="Calibri" w:hAnsi="Calibri"/>
          <w:kern w:val="2"/>
        </w:rPr>
        <w:commentReference w:id="57"/>
      </w:r>
      <w:r w:rsidRPr="009014FF">
        <w:rPr>
          <w:rFonts w:hint="eastAsia"/>
        </w:rPr>
        <w:t>根据所测试样品材料种类设置不同</w:t>
      </w:r>
      <w:commentRangeStart w:id="58"/>
      <w:r w:rsidRPr="009014FF">
        <w:rPr>
          <w:rFonts w:hint="eastAsia"/>
        </w:rPr>
        <w:t>参数</w:t>
      </w:r>
      <w:commentRangeEnd w:id="58"/>
      <w:r w:rsidR="002E1DBD">
        <w:rPr>
          <w:rStyle w:val="afffffffffffa"/>
          <w:rFonts w:ascii="Calibri" w:hAnsi="Calibri"/>
          <w:kern w:val="2"/>
        </w:rPr>
        <w:commentReference w:id="58"/>
      </w:r>
      <w:r w:rsidRPr="009014FF">
        <w:rPr>
          <w:rFonts w:hint="eastAsia"/>
        </w:rPr>
        <w:t>，</w:t>
      </w:r>
      <w:ins w:id="59" w:author="张楠" w:date="2023-07-19T10:31:00Z">
        <w:r w:rsidR="002E1DBD">
          <w:rPr>
            <w:rFonts w:hint="eastAsia"/>
          </w:rPr>
          <w:t>或按企业规定的参数设置，</w:t>
        </w:r>
      </w:ins>
      <w:r w:rsidRPr="009014FF">
        <w:rPr>
          <w:rFonts w:hint="eastAsia"/>
        </w:rPr>
        <w:t>如表2所示：</w:t>
      </w:r>
    </w:p>
    <w:p w14:paraId="0FA829B7" w14:textId="4489D44B" w:rsidR="009014FF" w:rsidRDefault="009014FF" w:rsidP="009014FF">
      <w:pPr>
        <w:pStyle w:val="aff2"/>
        <w:spacing w:before="156" w:after="156"/>
      </w:pPr>
      <w:del w:id="60" w:author="张楠" w:date="2023-07-25T10:44:00Z">
        <w:r w:rsidDel="002B43AA">
          <w:rPr>
            <w:rFonts w:hint="eastAsia"/>
          </w:rPr>
          <w:delText>卡尔费休</w:delText>
        </w:r>
        <w:commentRangeStart w:id="61"/>
        <w:r w:rsidDel="002B43AA">
          <w:rPr>
            <w:rFonts w:hint="eastAsia"/>
          </w:rPr>
          <w:delText>库伦滴定仪参数设置</w:delText>
        </w:r>
      </w:del>
      <w:del w:id="62" w:author="张楠" w:date="2023-07-19T10:43:00Z">
        <w:r w:rsidDel="002E1DBD">
          <w:rPr>
            <w:rFonts w:hint="eastAsia"/>
          </w:rPr>
          <w:delText>一</w:delText>
        </w:r>
        <w:commentRangeEnd w:id="61"/>
        <w:r w:rsidR="002E1DBD" w:rsidDel="002E1DBD">
          <w:rPr>
            <w:rStyle w:val="afffffffffffa"/>
            <w:rFonts w:ascii="Calibri" w:eastAsia="宋体" w:hAnsi="Calibri" w:hint="eastAsia"/>
            <w:kern w:val="2"/>
          </w:rPr>
          <w:commentReference w:id="61"/>
        </w:r>
        <w:r w:rsidDel="002E1DBD">
          <w:rPr>
            <w:rFonts w:hint="eastAsia"/>
          </w:rPr>
          <w:delText>览表</w:delText>
        </w:r>
      </w:del>
      <w:ins w:id="63" w:author="张楠" w:date="2023-07-25T10:44:00Z">
        <w:r w:rsidR="002B43AA">
          <w:rPr>
            <w:rFonts w:hint="eastAsia"/>
          </w:rPr>
          <w:t>不同正极材料卡尔费休库伦</w:t>
        </w:r>
      </w:ins>
      <w:ins w:id="64" w:author="张楠" w:date="2023-07-25T10:45:00Z">
        <w:r w:rsidR="002B43AA">
          <w:rPr>
            <w:rFonts w:hint="eastAsia"/>
          </w:rPr>
          <w:t>滴定仪测试参数推荐参考范围</w:t>
        </w:r>
      </w:ins>
    </w:p>
    <w:tbl>
      <w:tblPr>
        <w:tblW w:w="0" w:type="auto"/>
        <w:jc w:val="center"/>
        <w:tblLook w:val="04A0" w:firstRow="1" w:lastRow="0" w:firstColumn="1" w:lastColumn="0" w:noHBand="0" w:noVBand="1"/>
      </w:tblPr>
      <w:tblGrid>
        <w:gridCol w:w="2689"/>
        <w:gridCol w:w="2154"/>
        <w:gridCol w:w="2154"/>
      </w:tblGrid>
      <w:tr w:rsidR="009014FF" w:rsidRPr="009014FF" w14:paraId="69F779FD" w14:textId="77777777" w:rsidTr="00DE5013">
        <w:trPr>
          <w:trHeight w:val="501"/>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4F838" w14:textId="77777777" w:rsidR="009014FF" w:rsidRPr="009014FF" w:rsidRDefault="009014FF" w:rsidP="009014FF">
            <w:pPr>
              <w:widowControl/>
              <w:adjustRightInd/>
              <w:spacing w:line="240" w:lineRule="auto"/>
              <w:jc w:val="center"/>
              <w:rPr>
                <w:rFonts w:ascii="Times New Roman" w:hAnsi="Times New Roman"/>
                <w:color w:val="000000"/>
                <w:kern w:val="0"/>
                <w:sz w:val="18"/>
                <w:szCs w:val="18"/>
              </w:rPr>
            </w:pPr>
            <w:r w:rsidRPr="009014FF">
              <w:rPr>
                <w:rFonts w:ascii="Times New Roman" w:hAnsi="Times New Roman"/>
                <w:color w:val="000000"/>
                <w:kern w:val="0"/>
                <w:sz w:val="18"/>
                <w:szCs w:val="18"/>
              </w:rPr>
              <w:t>样品类别</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14:paraId="73C352A9"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Times New Roman" w:hAnsi="Times New Roman"/>
                <w:color w:val="000000"/>
                <w:kern w:val="0"/>
                <w:sz w:val="18"/>
                <w:szCs w:val="18"/>
              </w:rPr>
              <w:t>漂移值</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14:paraId="274700D4"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Times New Roman" w:hAnsi="Times New Roman"/>
                <w:color w:val="000000"/>
                <w:kern w:val="0"/>
                <w:sz w:val="18"/>
                <w:szCs w:val="18"/>
              </w:rPr>
              <w:t>加热温度</w:t>
            </w:r>
          </w:p>
        </w:tc>
      </w:tr>
      <w:tr w:rsidR="009014FF" w:rsidRPr="009014FF" w14:paraId="582932F2" w14:textId="77777777" w:rsidTr="00DE5013">
        <w:trPr>
          <w:trHeight w:val="399"/>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60FC8DC" w14:textId="77777777" w:rsidR="009014FF" w:rsidRPr="009014FF" w:rsidRDefault="009014FF" w:rsidP="009014FF">
            <w:pPr>
              <w:widowControl/>
              <w:adjustRightInd/>
              <w:spacing w:line="240" w:lineRule="auto"/>
              <w:jc w:val="center"/>
              <w:rPr>
                <w:rFonts w:ascii="Times New Roman" w:hAnsi="Times New Roman"/>
                <w:color w:val="000000"/>
                <w:kern w:val="0"/>
                <w:sz w:val="18"/>
                <w:szCs w:val="18"/>
              </w:rPr>
            </w:pPr>
            <w:r w:rsidRPr="009014FF">
              <w:rPr>
                <w:rFonts w:ascii="Times New Roman" w:hAnsi="Times New Roman"/>
                <w:sz w:val="18"/>
                <w:szCs w:val="18"/>
              </w:rPr>
              <w:t>钴酸锂、锰酸锂</w:t>
            </w:r>
          </w:p>
        </w:tc>
        <w:tc>
          <w:tcPr>
            <w:tcW w:w="2154" w:type="dxa"/>
            <w:vMerge w:val="restart"/>
            <w:tcBorders>
              <w:left w:val="single" w:sz="4" w:space="0" w:color="auto"/>
              <w:right w:val="single" w:sz="4" w:space="0" w:color="auto"/>
            </w:tcBorders>
            <w:shd w:val="clear" w:color="auto" w:fill="auto"/>
            <w:vAlign w:val="center"/>
          </w:tcPr>
          <w:p w14:paraId="3699739E" w14:textId="77777777" w:rsidR="009014FF" w:rsidRPr="009014FF" w:rsidRDefault="009014FF" w:rsidP="009014FF">
            <w:pPr>
              <w:adjustRightInd/>
              <w:spacing w:line="240" w:lineRule="auto"/>
              <w:jc w:val="center"/>
              <w:rPr>
                <w:rFonts w:ascii="Times New Roman" w:eastAsia="等线" w:hAnsi="Times New Roman"/>
                <w:color w:val="000000"/>
                <w:kern w:val="0"/>
                <w:sz w:val="18"/>
                <w:szCs w:val="18"/>
              </w:rPr>
            </w:pPr>
            <w:r w:rsidRPr="009014FF">
              <w:rPr>
                <w:rFonts w:ascii="Times New Roman" w:hAnsi="Times New Roman"/>
                <w:color w:val="000000"/>
                <w:kern w:val="0"/>
                <w:sz w:val="18"/>
                <w:szCs w:val="18"/>
              </w:rPr>
              <w:t>≤</w:t>
            </w:r>
            <w:r w:rsidRPr="009014FF">
              <w:rPr>
                <w:rFonts w:ascii="Times New Roman" w:eastAsia="等线" w:hAnsi="Times New Roman"/>
                <w:color w:val="000000"/>
                <w:kern w:val="0"/>
                <w:sz w:val="18"/>
                <w:szCs w:val="18"/>
              </w:rPr>
              <w:t>20 μg/min</w:t>
            </w:r>
          </w:p>
        </w:tc>
        <w:tc>
          <w:tcPr>
            <w:tcW w:w="2154" w:type="dxa"/>
            <w:tcBorders>
              <w:top w:val="nil"/>
              <w:left w:val="nil"/>
              <w:bottom w:val="single" w:sz="4" w:space="0" w:color="auto"/>
              <w:right w:val="single" w:sz="4" w:space="0" w:color="auto"/>
            </w:tcBorders>
            <w:shd w:val="clear" w:color="auto" w:fill="auto"/>
            <w:vAlign w:val="center"/>
            <w:hideMark/>
          </w:tcPr>
          <w:p w14:paraId="37F54A1E"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Times New Roman" w:eastAsia="等线" w:hAnsi="Times New Roman"/>
                <w:color w:val="000000"/>
                <w:kern w:val="0"/>
                <w:sz w:val="18"/>
                <w:szCs w:val="18"/>
              </w:rPr>
              <w:t xml:space="preserve">170 </w:t>
            </w:r>
            <w:r w:rsidRPr="009014FF">
              <w:rPr>
                <w:rFonts w:ascii="Times New Roman" w:hAnsi="Times New Roman"/>
                <w:color w:val="000000"/>
                <w:kern w:val="0"/>
                <w:sz w:val="18"/>
                <w:szCs w:val="18"/>
              </w:rPr>
              <w:t>℃</w:t>
            </w:r>
          </w:p>
        </w:tc>
      </w:tr>
      <w:tr w:rsidR="009014FF" w:rsidRPr="009014FF" w14:paraId="6D67CF9F" w14:textId="77777777" w:rsidTr="00DE5013">
        <w:trPr>
          <w:trHeight w:val="399"/>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F9443C8"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Times New Roman" w:hAnsi="Times New Roman"/>
                <w:sz w:val="18"/>
                <w:szCs w:val="18"/>
              </w:rPr>
              <w:t>磷酸铁锂、磷酸锰铁锂</w:t>
            </w:r>
          </w:p>
        </w:tc>
        <w:tc>
          <w:tcPr>
            <w:tcW w:w="2154" w:type="dxa"/>
            <w:vMerge/>
            <w:tcBorders>
              <w:left w:val="single" w:sz="4" w:space="0" w:color="auto"/>
              <w:right w:val="single" w:sz="4" w:space="0" w:color="auto"/>
            </w:tcBorders>
            <w:shd w:val="clear" w:color="auto" w:fill="auto"/>
            <w:vAlign w:val="center"/>
          </w:tcPr>
          <w:p w14:paraId="35F92FA4" w14:textId="77777777" w:rsidR="009014FF" w:rsidRPr="009014FF" w:rsidRDefault="009014FF" w:rsidP="009014FF">
            <w:pPr>
              <w:adjustRightInd/>
              <w:spacing w:line="240" w:lineRule="auto"/>
              <w:jc w:val="center"/>
              <w:rPr>
                <w:rFonts w:ascii="Times New Roman" w:eastAsia="等线" w:hAnsi="Times New Roman"/>
                <w:color w:val="000000"/>
                <w:kern w:val="0"/>
                <w:sz w:val="18"/>
                <w:szCs w:val="18"/>
              </w:rPr>
            </w:pPr>
          </w:p>
        </w:tc>
        <w:tc>
          <w:tcPr>
            <w:tcW w:w="2154" w:type="dxa"/>
            <w:tcBorders>
              <w:top w:val="nil"/>
              <w:left w:val="nil"/>
              <w:bottom w:val="single" w:sz="4" w:space="0" w:color="auto"/>
              <w:right w:val="single" w:sz="4" w:space="0" w:color="auto"/>
            </w:tcBorders>
            <w:shd w:val="clear" w:color="auto" w:fill="auto"/>
            <w:vAlign w:val="center"/>
            <w:hideMark/>
          </w:tcPr>
          <w:p w14:paraId="33A57434"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Times New Roman" w:eastAsia="等线" w:hAnsi="Times New Roman"/>
                <w:color w:val="000000"/>
                <w:kern w:val="0"/>
                <w:sz w:val="18"/>
                <w:szCs w:val="18"/>
              </w:rPr>
              <w:t xml:space="preserve">200 </w:t>
            </w:r>
            <w:r w:rsidRPr="009014FF">
              <w:rPr>
                <w:rFonts w:ascii="Times New Roman" w:hAnsi="Times New Roman"/>
                <w:color w:val="000000"/>
                <w:kern w:val="0"/>
                <w:sz w:val="18"/>
                <w:szCs w:val="18"/>
              </w:rPr>
              <w:t>℃</w:t>
            </w:r>
          </w:p>
        </w:tc>
        <w:bookmarkStart w:id="65" w:name="_GoBack"/>
        <w:bookmarkEnd w:id="65"/>
      </w:tr>
      <w:tr w:rsidR="009014FF" w:rsidRPr="009014FF" w14:paraId="6F0CA618" w14:textId="77777777" w:rsidTr="00DE5013">
        <w:trPr>
          <w:trHeight w:val="399"/>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294F3B5"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Times New Roman" w:hAnsi="Times New Roman"/>
                <w:sz w:val="18"/>
                <w:szCs w:val="18"/>
              </w:rPr>
              <w:t>镍钴锰酸锂、镍钴铝酸锂</w:t>
            </w:r>
          </w:p>
        </w:tc>
        <w:tc>
          <w:tcPr>
            <w:tcW w:w="2154" w:type="dxa"/>
            <w:vMerge/>
            <w:tcBorders>
              <w:left w:val="single" w:sz="4" w:space="0" w:color="auto"/>
              <w:bottom w:val="single" w:sz="4" w:space="0" w:color="000000"/>
              <w:right w:val="single" w:sz="4" w:space="0" w:color="auto"/>
            </w:tcBorders>
            <w:shd w:val="clear" w:color="auto" w:fill="auto"/>
            <w:vAlign w:val="center"/>
          </w:tcPr>
          <w:p w14:paraId="675644C9"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p>
        </w:tc>
        <w:tc>
          <w:tcPr>
            <w:tcW w:w="2154" w:type="dxa"/>
            <w:tcBorders>
              <w:top w:val="nil"/>
              <w:left w:val="nil"/>
              <w:bottom w:val="single" w:sz="4" w:space="0" w:color="auto"/>
              <w:right w:val="single" w:sz="4" w:space="0" w:color="auto"/>
            </w:tcBorders>
            <w:shd w:val="clear" w:color="auto" w:fill="auto"/>
            <w:vAlign w:val="center"/>
            <w:hideMark/>
          </w:tcPr>
          <w:p w14:paraId="7399D1A5" w14:textId="77777777" w:rsidR="009014FF" w:rsidRPr="009014FF" w:rsidRDefault="009014FF" w:rsidP="009014FF">
            <w:pPr>
              <w:widowControl/>
              <w:adjustRightInd/>
              <w:spacing w:line="240" w:lineRule="auto"/>
              <w:jc w:val="center"/>
              <w:rPr>
                <w:rFonts w:ascii="Times New Roman" w:eastAsia="等线" w:hAnsi="Times New Roman"/>
                <w:color w:val="000000"/>
                <w:kern w:val="0"/>
                <w:sz w:val="18"/>
                <w:szCs w:val="18"/>
              </w:rPr>
            </w:pPr>
            <w:r w:rsidRPr="009014FF">
              <w:rPr>
                <w:rFonts w:ascii="Times New Roman" w:eastAsia="等线" w:hAnsi="Times New Roman"/>
                <w:color w:val="000000"/>
                <w:kern w:val="0"/>
                <w:sz w:val="18"/>
                <w:szCs w:val="18"/>
              </w:rPr>
              <w:t xml:space="preserve">250 </w:t>
            </w:r>
            <w:r w:rsidRPr="009014FF">
              <w:rPr>
                <w:rFonts w:ascii="Times New Roman" w:hAnsi="Times New Roman"/>
                <w:color w:val="000000"/>
                <w:kern w:val="0"/>
                <w:sz w:val="18"/>
                <w:szCs w:val="18"/>
              </w:rPr>
              <w:t>℃</w:t>
            </w:r>
          </w:p>
        </w:tc>
      </w:tr>
    </w:tbl>
    <w:p w14:paraId="534CC9FF" w14:textId="77777777" w:rsidR="009014FF" w:rsidRDefault="009014FF" w:rsidP="009014FF">
      <w:pPr>
        <w:pStyle w:val="affffffffe"/>
      </w:pPr>
      <w:r w:rsidRPr="009014FF">
        <w:rPr>
          <w:rFonts w:hint="eastAsia"/>
        </w:rPr>
        <w:t>将称取的试样质量依次输入到水分仪对应的序列中。</w:t>
      </w:r>
    </w:p>
    <w:p w14:paraId="43EE2F67" w14:textId="77777777" w:rsidR="009014FF" w:rsidRDefault="009014FF" w:rsidP="009014FF">
      <w:pPr>
        <w:pStyle w:val="affffffffe"/>
      </w:pPr>
      <w:r w:rsidRPr="009014FF">
        <w:rPr>
          <w:rFonts w:hint="eastAsia"/>
        </w:rPr>
        <w:t>记录各试样的水分含量。</w:t>
      </w:r>
    </w:p>
    <w:p w14:paraId="239D4E3F" w14:textId="77777777" w:rsidR="009014FF" w:rsidRDefault="009014FF" w:rsidP="009014FF">
      <w:pPr>
        <w:pStyle w:val="affc"/>
        <w:spacing w:before="312" w:after="312"/>
      </w:pPr>
      <w:r>
        <w:rPr>
          <w:rFonts w:hint="eastAsia"/>
        </w:rPr>
        <w:t>结果计算与处理</w:t>
      </w:r>
    </w:p>
    <w:p w14:paraId="64CF99D5" w14:textId="77777777" w:rsidR="009014FF" w:rsidRDefault="009014FF" w:rsidP="009014FF">
      <w:pPr>
        <w:pStyle w:val="affffb"/>
        <w:ind w:firstLine="420"/>
      </w:pPr>
      <w:r w:rsidRPr="009014FF">
        <w:rPr>
          <w:rFonts w:hint="eastAsia"/>
        </w:rPr>
        <w:t>试样中的水分含量按式（1）计算试样中的水分含量：</w:t>
      </w:r>
    </w:p>
    <w:p w14:paraId="0B4D5D25" w14:textId="77777777" w:rsidR="009014FF" w:rsidRDefault="009014FF" w:rsidP="009014FF">
      <w:pPr>
        <w:pStyle w:val="affffffd"/>
      </w:pPr>
      <w:r>
        <w:tab/>
      </w:r>
      <m:oMath>
        <m:r>
          <m:rPr>
            <m:sty m:val="p"/>
          </m:rPr>
          <w:rPr>
            <w:rFonts w:ascii="Cambria Math" w:hAnsi="Cambria Math"/>
          </w:rPr>
          <m:t>ω=</m:t>
        </m:r>
        <m:f>
          <m:fPr>
            <m:ctrlPr>
              <w:rPr>
                <w:rFonts w:ascii="Cambria Math" w:hAnsi="Cambria Math"/>
              </w:rPr>
            </m:ctrlPr>
          </m:fPr>
          <m:num>
            <m:sSub>
              <m:sSubPr>
                <m:ctrlPr>
                  <w:rPr>
                    <w:rFonts w:ascii="Cambria Math" w:hAnsi="Cambria Math"/>
                    <w:i/>
                  </w:rPr>
                </m:ctrlPr>
              </m:sSubPr>
              <m:e>
                <m:r>
                  <w:rPr>
                    <w:rFonts w:ascii="Cambria Math" w:hAnsi="Cambria Math" w:hint="eastAsia"/>
                  </w:rPr>
                  <m:t>m</m:t>
                </m:r>
              </m:e>
              <m:sub>
                <m:r>
                  <w:rPr>
                    <w:rFonts w:ascii="Cambria Math" w:hAnsi="Cambria Math" w:hint="eastAsia"/>
                  </w:rPr>
                  <m:t>水</m:t>
                </m:r>
              </m:sub>
            </m:sSub>
          </m:num>
          <m:den>
            <m:sSub>
              <m:sSubPr>
                <m:ctrlPr>
                  <w:rPr>
                    <w:rFonts w:ascii="Cambria Math" w:hAnsi="Cambria Math"/>
                    <w:i/>
                  </w:rPr>
                </m:ctrlPr>
              </m:sSubPr>
              <m:e>
                <m:r>
                  <w:rPr>
                    <w:rFonts w:ascii="Cambria Math" w:hAnsi="Cambria Math" w:hint="eastAsia"/>
                  </w:rPr>
                  <m:t>m</m:t>
                </m:r>
              </m:e>
              <m:sub>
                <m:r>
                  <w:rPr>
                    <w:rFonts w:ascii="Cambria Math" w:hAnsi="Cambria Math" w:hint="eastAsia"/>
                  </w:rPr>
                  <m:t>试样</m:t>
                </m:r>
              </m:sub>
            </m:sSub>
          </m:den>
        </m:f>
        <m:r>
          <w:rPr>
            <w:rFonts w:ascii="Cambria Math" w:hAnsi="Cambria Math"/>
          </w:rPr>
          <m:t>×100%</m:t>
        </m:r>
      </m:oMath>
      <w:r w:rsidRPr="009014FF">
        <w:rPr>
          <w:rFonts w:ascii="微软雅黑" w:eastAsia="微软雅黑" w:hAnsi="微软雅黑"/>
        </w:rPr>
        <w:tab/>
      </w:r>
      <w:r>
        <w:t>(</w:t>
      </w:r>
      <w:r>
        <w:fldChar w:fldCharType="begin"/>
      </w:r>
      <w:r>
        <w:instrText xml:space="preserve"> AUTONUM </w:instrText>
      </w:r>
      <w:r>
        <w:fldChar w:fldCharType="end"/>
      </w:r>
      <w:r>
        <w:t>)</w:t>
      </w:r>
    </w:p>
    <w:p w14:paraId="31FB02F9" w14:textId="77777777" w:rsidR="009014FF" w:rsidRPr="009014FF" w:rsidRDefault="009014FF" w:rsidP="009014FF">
      <w:pPr>
        <w:pStyle w:val="affffa"/>
        <w:ind w:firstLine="420"/>
      </w:pPr>
      <w:r>
        <w:rPr>
          <w:rFonts w:hint="eastAsia"/>
        </w:rPr>
        <w:t>式中：</w:t>
      </w:r>
    </w:p>
    <w:p w14:paraId="05ADDC95" w14:textId="77777777" w:rsidR="009014FF" w:rsidRDefault="009014FF" w:rsidP="009014FF">
      <w:pPr>
        <w:pStyle w:val="affffb"/>
        <w:ind w:firstLine="420"/>
      </w:pPr>
      <w:r w:rsidRPr="009014FF">
        <w:rPr>
          <w:rFonts w:ascii="Times New Roman"/>
          <w:i/>
        </w:rPr>
        <w:t>ω</w:t>
      </w:r>
      <w:r>
        <w:rPr>
          <w:rFonts w:hint="eastAsia"/>
        </w:rPr>
        <w:t xml:space="preserve">  </w:t>
      </w:r>
      <w:r>
        <w:t xml:space="preserve"> </w:t>
      </w:r>
      <w:r>
        <w:rPr>
          <w:rFonts w:hint="eastAsia"/>
        </w:rPr>
        <w:t>——试样水分含量（%）；</w:t>
      </w:r>
    </w:p>
    <w:p w14:paraId="79F3F699" w14:textId="77777777" w:rsidR="009014FF" w:rsidRDefault="009014FF" w:rsidP="009014FF">
      <w:pPr>
        <w:pStyle w:val="affffb"/>
        <w:ind w:firstLine="420"/>
      </w:pPr>
      <w:r w:rsidRPr="009014FF">
        <w:rPr>
          <w:rFonts w:ascii="Times New Roman"/>
          <w:i/>
        </w:rPr>
        <w:t>m</w:t>
      </w:r>
      <w:commentRangeStart w:id="66"/>
      <w:r w:rsidRPr="009014FF">
        <w:rPr>
          <w:rFonts w:ascii="Times New Roman"/>
          <w:i/>
          <w:vertAlign w:val="subscript"/>
        </w:rPr>
        <w:t>水</w:t>
      </w:r>
      <w:commentRangeEnd w:id="66"/>
      <w:r w:rsidR="002E1DBD">
        <w:rPr>
          <w:rStyle w:val="afffffffffffa"/>
          <w:rFonts w:ascii="Calibri" w:hAnsi="Calibri"/>
          <w:noProof w:val="0"/>
          <w:kern w:val="2"/>
        </w:rPr>
        <w:commentReference w:id="66"/>
      </w:r>
      <w:r>
        <w:rPr>
          <w:rFonts w:hint="eastAsia"/>
        </w:rPr>
        <w:t xml:space="preserve"> </w:t>
      </w:r>
      <w:r>
        <w:t xml:space="preserve"> </w:t>
      </w:r>
      <w:r>
        <w:rPr>
          <w:rFonts w:hint="eastAsia"/>
        </w:rPr>
        <w:t>——试样中水分质量，单位为克（g）；</w:t>
      </w:r>
    </w:p>
    <w:p w14:paraId="1F484DCF" w14:textId="77777777" w:rsidR="00212109" w:rsidRDefault="009014FF" w:rsidP="009014FF">
      <w:pPr>
        <w:pStyle w:val="affffb"/>
        <w:ind w:firstLine="420"/>
      </w:pPr>
      <w:r w:rsidRPr="009014FF">
        <w:rPr>
          <w:rFonts w:ascii="Times New Roman"/>
        </w:rPr>
        <w:t>m</w:t>
      </w:r>
      <w:r w:rsidRPr="009014FF">
        <w:rPr>
          <w:rFonts w:ascii="Times New Roman"/>
          <w:vertAlign w:val="subscript"/>
        </w:rPr>
        <w:t>试样</w:t>
      </w:r>
      <w:r>
        <w:rPr>
          <w:rFonts w:hint="eastAsia"/>
        </w:rPr>
        <w:t xml:space="preserve"> ——试样的质量，单位为克（g）。</w:t>
      </w:r>
    </w:p>
    <w:p w14:paraId="33DDCC5A" w14:textId="77777777" w:rsidR="00523461" w:rsidRDefault="009014FF" w:rsidP="00523461">
      <w:pPr>
        <w:pStyle w:val="affffb"/>
        <w:ind w:firstLine="420"/>
      </w:pPr>
      <w:r w:rsidRPr="009014FF">
        <w:rPr>
          <w:rFonts w:hint="eastAsia"/>
        </w:rPr>
        <w:t>取两次平行测试结果的算术平均值作为水分含量的测定结果；按GB/T 8170的规定修约</w:t>
      </w:r>
      <w:commentRangeStart w:id="67"/>
      <w:r w:rsidRPr="009014FF">
        <w:rPr>
          <w:rFonts w:hint="eastAsia"/>
        </w:rPr>
        <w:t>至小数点后3位。</w:t>
      </w:r>
      <w:commentRangeEnd w:id="67"/>
      <w:r w:rsidR="002E1DBD">
        <w:rPr>
          <w:rStyle w:val="afffffffffffa"/>
          <w:rFonts w:ascii="Calibri" w:hAnsi="Calibri"/>
          <w:noProof w:val="0"/>
          <w:kern w:val="2"/>
        </w:rPr>
        <w:commentReference w:id="67"/>
      </w:r>
    </w:p>
    <w:p w14:paraId="5EF55D7A" w14:textId="77777777" w:rsidR="009014FF" w:rsidRDefault="009014FF" w:rsidP="009014FF">
      <w:pPr>
        <w:pStyle w:val="affc"/>
        <w:spacing w:before="312" w:after="312"/>
      </w:pPr>
      <w:r>
        <w:rPr>
          <w:rFonts w:hint="eastAsia"/>
        </w:rPr>
        <w:t>精密度</w:t>
      </w:r>
    </w:p>
    <w:p w14:paraId="061007C9" w14:textId="77777777" w:rsidR="009014FF" w:rsidRDefault="009014FF" w:rsidP="009014FF">
      <w:pPr>
        <w:pStyle w:val="affd"/>
        <w:spacing w:before="156" w:after="156"/>
      </w:pPr>
      <w:r>
        <w:rPr>
          <w:rFonts w:hint="eastAsia"/>
        </w:rPr>
        <w:t>重复性</w:t>
      </w:r>
    </w:p>
    <w:p w14:paraId="3007642A" w14:textId="77777777" w:rsidR="009014FF" w:rsidRDefault="009014FF" w:rsidP="009014FF">
      <w:pPr>
        <w:pStyle w:val="affffb"/>
        <w:ind w:firstLine="420"/>
      </w:pPr>
      <w:r>
        <w:rPr>
          <w:rFonts w:hint="eastAsia"/>
        </w:rPr>
        <w:t>在重复性条件下获得的两个独立测试结果的测定值，在以下给出的平均值范围内，这两个测试结果的绝对差值不超过重复性限（</w:t>
      </w:r>
      <w:r w:rsidRPr="009014FF">
        <w:rPr>
          <w:rFonts w:ascii="Times New Roman"/>
          <w:i/>
        </w:rPr>
        <w:t>r</w:t>
      </w:r>
      <w:r w:rsidRPr="009014FF">
        <w:rPr>
          <w:rFonts w:ascii="Times New Roman" w:hint="eastAsia"/>
        </w:rPr>
        <w:t>）</w:t>
      </w:r>
      <w:r>
        <w:rPr>
          <w:rFonts w:hint="eastAsia"/>
        </w:rPr>
        <w:t>，超过重复性限（</w:t>
      </w:r>
      <w:r w:rsidRPr="009014FF">
        <w:rPr>
          <w:rFonts w:ascii="Times New Roman"/>
          <w:i/>
        </w:rPr>
        <w:t>r</w:t>
      </w:r>
      <w:r w:rsidRPr="009014FF">
        <w:rPr>
          <w:rFonts w:ascii="Times New Roman" w:hint="eastAsia"/>
        </w:rPr>
        <w:t>）</w:t>
      </w:r>
      <w:r>
        <w:rPr>
          <w:rFonts w:hint="eastAsia"/>
        </w:rPr>
        <w:t>的情况不超过5</w:t>
      </w:r>
      <w:r>
        <w:t>%</w:t>
      </w:r>
      <w:r>
        <w:rPr>
          <w:rFonts w:hint="eastAsia"/>
        </w:rPr>
        <w:t>。重复性限（</w:t>
      </w:r>
      <w:r w:rsidRPr="009014FF">
        <w:rPr>
          <w:rFonts w:ascii="Times New Roman"/>
          <w:i/>
        </w:rPr>
        <w:t>r</w:t>
      </w:r>
      <w:r w:rsidRPr="009014FF">
        <w:rPr>
          <w:rFonts w:ascii="Times New Roman" w:hint="eastAsia"/>
        </w:rPr>
        <w:t>）</w:t>
      </w:r>
      <w:r>
        <w:rPr>
          <w:rFonts w:hint="eastAsia"/>
        </w:rPr>
        <w:t>按表3数据采用线性内插法或外延法求得。</w:t>
      </w:r>
    </w:p>
    <w:p w14:paraId="269A774D" w14:textId="77777777" w:rsidR="009014FF" w:rsidRDefault="009014FF" w:rsidP="009014FF">
      <w:pPr>
        <w:pStyle w:val="aff2"/>
        <w:spacing w:before="156" w:after="156"/>
      </w:pPr>
      <w:r>
        <w:rPr>
          <w:rFonts w:hint="eastAsia"/>
        </w:rPr>
        <w:t>重复性限</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66"/>
        <w:gridCol w:w="1867"/>
        <w:gridCol w:w="1867"/>
        <w:gridCol w:w="1867"/>
        <w:gridCol w:w="1867"/>
      </w:tblGrid>
      <w:tr w:rsidR="009014FF" w14:paraId="3F5B07DA" w14:textId="77777777" w:rsidTr="009014FF">
        <w:trPr>
          <w:tblHeader/>
          <w:jc w:val="center"/>
        </w:trPr>
        <w:tc>
          <w:tcPr>
            <w:tcW w:w="1868" w:type="dxa"/>
            <w:tcBorders>
              <w:top w:val="single" w:sz="8" w:space="0" w:color="auto"/>
              <w:bottom w:val="single" w:sz="8" w:space="0" w:color="auto"/>
            </w:tcBorders>
            <w:shd w:val="clear" w:color="auto" w:fill="auto"/>
            <w:vAlign w:val="center"/>
          </w:tcPr>
          <w:p w14:paraId="0EDF88DC" w14:textId="77777777" w:rsidR="009014FF" w:rsidRDefault="009014FF" w:rsidP="009014FF">
            <w:pPr>
              <w:pStyle w:val="afffffffff9"/>
            </w:pPr>
            <w:r>
              <w:rPr>
                <w:rFonts w:ascii="Times New Roman"/>
                <w:i/>
              </w:rPr>
              <w:t xml:space="preserve">ω </w:t>
            </w:r>
            <w:r>
              <w:rPr>
                <w:rFonts w:hint="eastAsia"/>
              </w:rPr>
              <w:t>/</w:t>
            </w:r>
            <w:r>
              <w:t>%</w:t>
            </w:r>
          </w:p>
        </w:tc>
        <w:tc>
          <w:tcPr>
            <w:tcW w:w="1869" w:type="dxa"/>
            <w:tcBorders>
              <w:top w:val="single" w:sz="8" w:space="0" w:color="auto"/>
              <w:bottom w:val="single" w:sz="8" w:space="0" w:color="auto"/>
            </w:tcBorders>
            <w:shd w:val="clear" w:color="auto" w:fill="auto"/>
            <w:vAlign w:val="center"/>
          </w:tcPr>
          <w:p w14:paraId="30922921" w14:textId="77777777" w:rsidR="009014FF" w:rsidRDefault="009014FF" w:rsidP="009014FF">
            <w:pPr>
              <w:pStyle w:val="afffffffff9"/>
            </w:pPr>
          </w:p>
        </w:tc>
        <w:tc>
          <w:tcPr>
            <w:tcW w:w="1869" w:type="dxa"/>
            <w:tcBorders>
              <w:top w:val="single" w:sz="8" w:space="0" w:color="auto"/>
              <w:bottom w:val="single" w:sz="8" w:space="0" w:color="auto"/>
            </w:tcBorders>
            <w:shd w:val="clear" w:color="auto" w:fill="auto"/>
            <w:vAlign w:val="center"/>
          </w:tcPr>
          <w:p w14:paraId="72409C38" w14:textId="77777777" w:rsidR="009014FF" w:rsidRDefault="009014FF" w:rsidP="009014FF">
            <w:pPr>
              <w:pStyle w:val="afffffffff9"/>
            </w:pPr>
          </w:p>
        </w:tc>
        <w:tc>
          <w:tcPr>
            <w:tcW w:w="1869" w:type="dxa"/>
            <w:tcBorders>
              <w:top w:val="single" w:sz="8" w:space="0" w:color="auto"/>
              <w:bottom w:val="single" w:sz="8" w:space="0" w:color="auto"/>
            </w:tcBorders>
            <w:shd w:val="clear" w:color="auto" w:fill="auto"/>
            <w:vAlign w:val="center"/>
          </w:tcPr>
          <w:p w14:paraId="33B60A41" w14:textId="77777777" w:rsidR="009014FF" w:rsidRDefault="009014FF" w:rsidP="009014FF">
            <w:pPr>
              <w:pStyle w:val="afffffffff9"/>
            </w:pPr>
          </w:p>
        </w:tc>
        <w:tc>
          <w:tcPr>
            <w:tcW w:w="1869" w:type="dxa"/>
            <w:tcBorders>
              <w:top w:val="single" w:sz="8" w:space="0" w:color="auto"/>
              <w:bottom w:val="single" w:sz="8" w:space="0" w:color="auto"/>
            </w:tcBorders>
            <w:shd w:val="clear" w:color="auto" w:fill="auto"/>
            <w:vAlign w:val="center"/>
          </w:tcPr>
          <w:p w14:paraId="69B42778" w14:textId="77777777" w:rsidR="009014FF" w:rsidRDefault="009014FF" w:rsidP="009014FF">
            <w:pPr>
              <w:pStyle w:val="afffffffff9"/>
            </w:pPr>
          </w:p>
        </w:tc>
      </w:tr>
      <w:tr w:rsidR="009014FF" w14:paraId="12C19DE2" w14:textId="77777777" w:rsidTr="009014FF">
        <w:trPr>
          <w:jc w:val="center"/>
        </w:trPr>
        <w:tc>
          <w:tcPr>
            <w:tcW w:w="1868" w:type="dxa"/>
            <w:tcBorders>
              <w:top w:val="single" w:sz="8" w:space="0" w:color="auto"/>
            </w:tcBorders>
            <w:shd w:val="clear" w:color="auto" w:fill="auto"/>
            <w:vAlign w:val="center"/>
          </w:tcPr>
          <w:p w14:paraId="22490732" w14:textId="77777777" w:rsidR="009014FF" w:rsidRDefault="009014FF" w:rsidP="009014FF">
            <w:pPr>
              <w:pStyle w:val="afffffffff9"/>
            </w:pPr>
            <w:r>
              <w:rPr>
                <w:rFonts w:ascii="Times New Roman"/>
                <w:i/>
              </w:rPr>
              <w:t xml:space="preserve">r </w:t>
            </w:r>
            <w:r>
              <w:t>/%</w:t>
            </w:r>
          </w:p>
        </w:tc>
        <w:tc>
          <w:tcPr>
            <w:tcW w:w="1869" w:type="dxa"/>
            <w:tcBorders>
              <w:top w:val="single" w:sz="8" w:space="0" w:color="auto"/>
            </w:tcBorders>
            <w:shd w:val="clear" w:color="auto" w:fill="auto"/>
            <w:vAlign w:val="center"/>
          </w:tcPr>
          <w:p w14:paraId="66A5CA33" w14:textId="77777777" w:rsidR="009014FF" w:rsidRDefault="009014FF" w:rsidP="009014FF">
            <w:pPr>
              <w:pStyle w:val="afffffffff9"/>
            </w:pPr>
          </w:p>
        </w:tc>
        <w:tc>
          <w:tcPr>
            <w:tcW w:w="1869" w:type="dxa"/>
            <w:tcBorders>
              <w:top w:val="single" w:sz="8" w:space="0" w:color="auto"/>
            </w:tcBorders>
            <w:shd w:val="clear" w:color="auto" w:fill="auto"/>
            <w:vAlign w:val="center"/>
          </w:tcPr>
          <w:p w14:paraId="014AF9D9" w14:textId="77777777" w:rsidR="009014FF" w:rsidRDefault="009014FF" w:rsidP="009014FF">
            <w:pPr>
              <w:pStyle w:val="afffffffff9"/>
            </w:pPr>
          </w:p>
        </w:tc>
        <w:tc>
          <w:tcPr>
            <w:tcW w:w="1869" w:type="dxa"/>
            <w:tcBorders>
              <w:top w:val="single" w:sz="8" w:space="0" w:color="auto"/>
            </w:tcBorders>
            <w:shd w:val="clear" w:color="auto" w:fill="auto"/>
            <w:vAlign w:val="center"/>
          </w:tcPr>
          <w:p w14:paraId="345F9BDA" w14:textId="77777777" w:rsidR="009014FF" w:rsidRDefault="009014FF" w:rsidP="009014FF">
            <w:pPr>
              <w:pStyle w:val="afffffffff9"/>
            </w:pPr>
          </w:p>
        </w:tc>
        <w:tc>
          <w:tcPr>
            <w:tcW w:w="1869" w:type="dxa"/>
            <w:tcBorders>
              <w:top w:val="single" w:sz="8" w:space="0" w:color="auto"/>
            </w:tcBorders>
            <w:shd w:val="clear" w:color="auto" w:fill="auto"/>
            <w:vAlign w:val="center"/>
          </w:tcPr>
          <w:p w14:paraId="52EABF81" w14:textId="77777777" w:rsidR="009014FF" w:rsidRDefault="009014FF" w:rsidP="009014FF">
            <w:pPr>
              <w:pStyle w:val="afffffffff9"/>
            </w:pPr>
          </w:p>
        </w:tc>
      </w:tr>
    </w:tbl>
    <w:p w14:paraId="28D29303" w14:textId="77777777" w:rsidR="009014FF" w:rsidRDefault="009014FF" w:rsidP="009014FF">
      <w:pPr>
        <w:pStyle w:val="affd"/>
        <w:spacing w:before="156" w:after="156"/>
      </w:pPr>
      <w:r>
        <w:rPr>
          <w:rFonts w:hint="eastAsia"/>
        </w:rPr>
        <w:t>再现性</w:t>
      </w:r>
    </w:p>
    <w:p w14:paraId="315E9E80" w14:textId="77777777" w:rsidR="009014FF" w:rsidRDefault="009014FF" w:rsidP="009014FF">
      <w:pPr>
        <w:pStyle w:val="affffb"/>
        <w:ind w:firstLine="420"/>
      </w:pPr>
      <w:r>
        <w:rPr>
          <w:rFonts w:hint="eastAsia"/>
        </w:rPr>
        <w:t>在再现性条件下获得的两个独立测试结果的测定值，在以下给出的平均值范围内，这两个测试结果的绝对差值不超过再现性限（</w:t>
      </w:r>
      <w:r>
        <w:rPr>
          <w:rFonts w:ascii="Times New Roman"/>
          <w:i/>
        </w:rPr>
        <w:t>R</w:t>
      </w:r>
      <w:r w:rsidRPr="009014FF">
        <w:rPr>
          <w:rFonts w:ascii="Times New Roman" w:hint="eastAsia"/>
        </w:rPr>
        <w:t>）</w:t>
      </w:r>
      <w:r>
        <w:rPr>
          <w:rFonts w:hint="eastAsia"/>
        </w:rPr>
        <w:t>，超过重复性限（</w:t>
      </w:r>
      <w:r>
        <w:rPr>
          <w:rFonts w:ascii="Times New Roman"/>
          <w:i/>
        </w:rPr>
        <w:t>R</w:t>
      </w:r>
      <w:r w:rsidRPr="009014FF">
        <w:rPr>
          <w:rFonts w:ascii="Times New Roman" w:hint="eastAsia"/>
        </w:rPr>
        <w:t>）</w:t>
      </w:r>
      <w:r>
        <w:rPr>
          <w:rFonts w:hint="eastAsia"/>
        </w:rPr>
        <w:t>的情况不超过5</w:t>
      </w:r>
      <w:r>
        <w:t>%</w:t>
      </w:r>
      <w:r>
        <w:rPr>
          <w:rFonts w:hint="eastAsia"/>
        </w:rPr>
        <w:t>。再现性限（</w:t>
      </w:r>
      <w:r>
        <w:rPr>
          <w:rFonts w:ascii="Times New Roman"/>
          <w:i/>
        </w:rPr>
        <w:t>R</w:t>
      </w:r>
      <w:r w:rsidRPr="009014FF">
        <w:rPr>
          <w:rFonts w:ascii="Times New Roman" w:hint="eastAsia"/>
        </w:rPr>
        <w:t>）</w:t>
      </w:r>
      <w:r>
        <w:rPr>
          <w:rFonts w:hint="eastAsia"/>
        </w:rPr>
        <w:t>按表</w:t>
      </w:r>
      <w:r>
        <w:t>4</w:t>
      </w:r>
      <w:r>
        <w:rPr>
          <w:rFonts w:hint="eastAsia"/>
        </w:rPr>
        <w:t>数据采用线性内插法或外延法求得。</w:t>
      </w:r>
    </w:p>
    <w:p w14:paraId="15F3681F" w14:textId="77777777" w:rsidR="009014FF" w:rsidRDefault="009014FF" w:rsidP="009014FF">
      <w:pPr>
        <w:pStyle w:val="aff2"/>
        <w:spacing w:before="156" w:after="156"/>
      </w:pPr>
      <w:r>
        <w:rPr>
          <w:rFonts w:hint="eastAsia"/>
        </w:rPr>
        <w:t>再现性限</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66"/>
        <w:gridCol w:w="1867"/>
        <w:gridCol w:w="1867"/>
        <w:gridCol w:w="1867"/>
        <w:gridCol w:w="1867"/>
      </w:tblGrid>
      <w:tr w:rsidR="009014FF" w14:paraId="59B831FF" w14:textId="77777777" w:rsidTr="00DE5013">
        <w:trPr>
          <w:tblHeader/>
          <w:jc w:val="center"/>
        </w:trPr>
        <w:tc>
          <w:tcPr>
            <w:tcW w:w="1868" w:type="dxa"/>
            <w:tcBorders>
              <w:top w:val="single" w:sz="8" w:space="0" w:color="auto"/>
              <w:bottom w:val="single" w:sz="8" w:space="0" w:color="auto"/>
            </w:tcBorders>
            <w:shd w:val="clear" w:color="auto" w:fill="auto"/>
            <w:vAlign w:val="center"/>
          </w:tcPr>
          <w:p w14:paraId="35EE3C03" w14:textId="77777777" w:rsidR="009014FF" w:rsidRDefault="009014FF" w:rsidP="00DE5013">
            <w:pPr>
              <w:pStyle w:val="afffffffff9"/>
            </w:pPr>
            <w:r>
              <w:rPr>
                <w:rFonts w:ascii="Times New Roman"/>
                <w:i/>
              </w:rPr>
              <w:lastRenderedPageBreak/>
              <w:t xml:space="preserve">ω </w:t>
            </w:r>
            <w:r>
              <w:rPr>
                <w:rFonts w:hint="eastAsia"/>
              </w:rPr>
              <w:t>/</w:t>
            </w:r>
            <w:r>
              <w:t>%</w:t>
            </w:r>
          </w:p>
        </w:tc>
        <w:tc>
          <w:tcPr>
            <w:tcW w:w="1869" w:type="dxa"/>
            <w:tcBorders>
              <w:top w:val="single" w:sz="8" w:space="0" w:color="auto"/>
              <w:bottom w:val="single" w:sz="8" w:space="0" w:color="auto"/>
            </w:tcBorders>
            <w:shd w:val="clear" w:color="auto" w:fill="auto"/>
            <w:vAlign w:val="center"/>
          </w:tcPr>
          <w:p w14:paraId="0F811543" w14:textId="77777777" w:rsidR="009014FF" w:rsidRDefault="009014FF" w:rsidP="00DE5013">
            <w:pPr>
              <w:pStyle w:val="afffffffff9"/>
            </w:pPr>
          </w:p>
        </w:tc>
        <w:tc>
          <w:tcPr>
            <w:tcW w:w="1869" w:type="dxa"/>
            <w:tcBorders>
              <w:top w:val="single" w:sz="8" w:space="0" w:color="auto"/>
              <w:bottom w:val="single" w:sz="8" w:space="0" w:color="auto"/>
            </w:tcBorders>
            <w:shd w:val="clear" w:color="auto" w:fill="auto"/>
            <w:vAlign w:val="center"/>
          </w:tcPr>
          <w:p w14:paraId="66195A78" w14:textId="77777777" w:rsidR="009014FF" w:rsidRDefault="009014FF" w:rsidP="00DE5013">
            <w:pPr>
              <w:pStyle w:val="afffffffff9"/>
            </w:pPr>
          </w:p>
        </w:tc>
        <w:tc>
          <w:tcPr>
            <w:tcW w:w="1869" w:type="dxa"/>
            <w:tcBorders>
              <w:top w:val="single" w:sz="8" w:space="0" w:color="auto"/>
              <w:bottom w:val="single" w:sz="8" w:space="0" w:color="auto"/>
            </w:tcBorders>
            <w:shd w:val="clear" w:color="auto" w:fill="auto"/>
            <w:vAlign w:val="center"/>
          </w:tcPr>
          <w:p w14:paraId="75B09118" w14:textId="77777777" w:rsidR="009014FF" w:rsidRDefault="009014FF" w:rsidP="00DE5013">
            <w:pPr>
              <w:pStyle w:val="afffffffff9"/>
            </w:pPr>
          </w:p>
        </w:tc>
        <w:tc>
          <w:tcPr>
            <w:tcW w:w="1869" w:type="dxa"/>
            <w:tcBorders>
              <w:top w:val="single" w:sz="8" w:space="0" w:color="auto"/>
              <w:bottom w:val="single" w:sz="8" w:space="0" w:color="auto"/>
            </w:tcBorders>
            <w:shd w:val="clear" w:color="auto" w:fill="auto"/>
            <w:vAlign w:val="center"/>
          </w:tcPr>
          <w:p w14:paraId="11BB4E51" w14:textId="77777777" w:rsidR="009014FF" w:rsidRDefault="009014FF" w:rsidP="00DE5013">
            <w:pPr>
              <w:pStyle w:val="afffffffff9"/>
            </w:pPr>
          </w:p>
        </w:tc>
      </w:tr>
      <w:tr w:rsidR="009014FF" w14:paraId="2CD12575" w14:textId="77777777" w:rsidTr="00DE5013">
        <w:trPr>
          <w:jc w:val="center"/>
        </w:trPr>
        <w:tc>
          <w:tcPr>
            <w:tcW w:w="1868" w:type="dxa"/>
            <w:tcBorders>
              <w:top w:val="single" w:sz="8" w:space="0" w:color="auto"/>
            </w:tcBorders>
            <w:shd w:val="clear" w:color="auto" w:fill="auto"/>
            <w:vAlign w:val="center"/>
          </w:tcPr>
          <w:p w14:paraId="0A62E2CD" w14:textId="77777777" w:rsidR="009014FF" w:rsidRDefault="009014FF" w:rsidP="00DE5013">
            <w:pPr>
              <w:pStyle w:val="afffffffff9"/>
            </w:pPr>
            <w:r>
              <w:rPr>
                <w:rFonts w:ascii="Times New Roman"/>
                <w:i/>
              </w:rPr>
              <w:t xml:space="preserve">R </w:t>
            </w:r>
            <w:r>
              <w:t>/%</w:t>
            </w:r>
          </w:p>
        </w:tc>
        <w:tc>
          <w:tcPr>
            <w:tcW w:w="1869" w:type="dxa"/>
            <w:tcBorders>
              <w:top w:val="single" w:sz="8" w:space="0" w:color="auto"/>
            </w:tcBorders>
            <w:shd w:val="clear" w:color="auto" w:fill="auto"/>
            <w:vAlign w:val="center"/>
          </w:tcPr>
          <w:p w14:paraId="0EA379D0" w14:textId="77777777" w:rsidR="009014FF" w:rsidRDefault="009014FF" w:rsidP="00DE5013">
            <w:pPr>
              <w:pStyle w:val="afffffffff9"/>
            </w:pPr>
          </w:p>
        </w:tc>
        <w:tc>
          <w:tcPr>
            <w:tcW w:w="1869" w:type="dxa"/>
            <w:tcBorders>
              <w:top w:val="single" w:sz="8" w:space="0" w:color="auto"/>
            </w:tcBorders>
            <w:shd w:val="clear" w:color="auto" w:fill="auto"/>
            <w:vAlign w:val="center"/>
          </w:tcPr>
          <w:p w14:paraId="3084E1E7" w14:textId="77777777" w:rsidR="009014FF" w:rsidRDefault="009014FF" w:rsidP="00DE5013">
            <w:pPr>
              <w:pStyle w:val="afffffffff9"/>
            </w:pPr>
          </w:p>
        </w:tc>
        <w:tc>
          <w:tcPr>
            <w:tcW w:w="1869" w:type="dxa"/>
            <w:tcBorders>
              <w:top w:val="single" w:sz="8" w:space="0" w:color="auto"/>
            </w:tcBorders>
            <w:shd w:val="clear" w:color="auto" w:fill="auto"/>
            <w:vAlign w:val="center"/>
          </w:tcPr>
          <w:p w14:paraId="74DB1D60" w14:textId="77777777" w:rsidR="009014FF" w:rsidRDefault="009014FF" w:rsidP="00DE5013">
            <w:pPr>
              <w:pStyle w:val="afffffffff9"/>
            </w:pPr>
          </w:p>
        </w:tc>
        <w:tc>
          <w:tcPr>
            <w:tcW w:w="1869" w:type="dxa"/>
            <w:tcBorders>
              <w:top w:val="single" w:sz="8" w:space="0" w:color="auto"/>
            </w:tcBorders>
            <w:shd w:val="clear" w:color="auto" w:fill="auto"/>
            <w:vAlign w:val="center"/>
          </w:tcPr>
          <w:p w14:paraId="1502F080" w14:textId="77777777" w:rsidR="009014FF" w:rsidRDefault="009014FF" w:rsidP="00DE5013">
            <w:pPr>
              <w:pStyle w:val="afffffffff9"/>
            </w:pPr>
          </w:p>
        </w:tc>
      </w:tr>
    </w:tbl>
    <w:p w14:paraId="6E96D3DD" w14:textId="77777777" w:rsidR="009014FF" w:rsidRDefault="009014FF" w:rsidP="009014FF">
      <w:pPr>
        <w:pStyle w:val="affc"/>
        <w:spacing w:before="312" w:after="312"/>
      </w:pPr>
      <w:r>
        <w:rPr>
          <w:rFonts w:hint="eastAsia"/>
        </w:rPr>
        <w:t>试验报告</w:t>
      </w:r>
    </w:p>
    <w:p w14:paraId="2B4AC7BD" w14:textId="77777777" w:rsidR="009014FF" w:rsidRDefault="009014FF" w:rsidP="009014FF">
      <w:pPr>
        <w:pStyle w:val="affffb"/>
        <w:ind w:firstLine="420"/>
      </w:pPr>
      <w:r>
        <w:rPr>
          <w:rFonts w:hint="eastAsia"/>
        </w:rPr>
        <w:t>试验报告至少应包括以下内容：</w:t>
      </w:r>
    </w:p>
    <w:p w14:paraId="6EDD5A46" w14:textId="77777777" w:rsidR="009014FF" w:rsidRDefault="009014FF" w:rsidP="009014FF">
      <w:pPr>
        <w:pStyle w:val="af2"/>
      </w:pPr>
      <w:r>
        <w:rPr>
          <w:rFonts w:hint="eastAsia"/>
        </w:rPr>
        <w:t>试样名称及标识；</w:t>
      </w:r>
    </w:p>
    <w:p w14:paraId="3CDD2D9C" w14:textId="77777777" w:rsidR="009014FF" w:rsidRDefault="009014FF" w:rsidP="009014FF">
      <w:pPr>
        <w:pStyle w:val="af2"/>
      </w:pPr>
      <w:r>
        <w:rPr>
          <w:rFonts w:hint="eastAsia"/>
        </w:rPr>
        <w:t>本文件编号；</w:t>
      </w:r>
    </w:p>
    <w:p w14:paraId="0C2B8F05" w14:textId="77777777" w:rsidR="009014FF" w:rsidRDefault="009014FF" w:rsidP="009014FF">
      <w:pPr>
        <w:pStyle w:val="af2"/>
      </w:pPr>
      <w:r>
        <w:rPr>
          <w:rFonts w:hint="eastAsia"/>
        </w:rPr>
        <w:t>试样质量；</w:t>
      </w:r>
    </w:p>
    <w:p w14:paraId="7E1A6205" w14:textId="77777777" w:rsidR="009014FF" w:rsidRDefault="009014FF" w:rsidP="009014FF">
      <w:pPr>
        <w:pStyle w:val="af2"/>
      </w:pPr>
      <w:r>
        <w:rPr>
          <w:rFonts w:hint="eastAsia"/>
        </w:rPr>
        <w:t>测试中的异常现象；</w:t>
      </w:r>
    </w:p>
    <w:p w14:paraId="552F444A" w14:textId="77777777" w:rsidR="009014FF" w:rsidRDefault="009014FF" w:rsidP="009014FF">
      <w:pPr>
        <w:pStyle w:val="af2"/>
      </w:pPr>
      <w:r>
        <w:rPr>
          <w:rFonts w:hint="eastAsia"/>
        </w:rPr>
        <w:t>测试日期</w:t>
      </w:r>
      <w:ins w:id="68" w:author="张楠" w:date="2023-07-21T10:58:00Z">
        <w:r w:rsidR="00FB2D06">
          <w:rPr>
            <w:rFonts w:hint="eastAsia"/>
          </w:rPr>
          <w:t>；</w:t>
        </w:r>
      </w:ins>
      <w:del w:id="69" w:author="张楠" w:date="2023-07-21T10:58:00Z">
        <w:r w:rsidDel="00FB2D06">
          <w:rPr>
            <w:rFonts w:hint="eastAsia"/>
          </w:rPr>
          <w:delText>。</w:delText>
        </w:r>
      </w:del>
    </w:p>
    <w:p w14:paraId="115BA912" w14:textId="77777777" w:rsidR="009014FF" w:rsidRDefault="009014FF" w:rsidP="009014FF">
      <w:pPr>
        <w:pStyle w:val="af2"/>
      </w:pPr>
      <w:r>
        <w:rPr>
          <w:rFonts w:hint="eastAsia"/>
        </w:rPr>
        <w:t>其他与本文件规定步骤的差异或本文件中未规定的要求。</w:t>
      </w:r>
    </w:p>
    <w:p w14:paraId="0471D762" w14:textId="77777777" w:rsidR="009014FF" w:rsidRPr="009014FF" w:rsidRDefault="009014FF" w:rsidP="009014FF">
      <w:pPr>
        <w:pStyle w:val="af2"/>
        <w:numPr>
          <w:ilvl w:val="0"/>
          <w:numId w:val="0"/>
        </w:numPr>
        <w:jc w:val="center"/>
      </w:pPr>
      <w:bookmarkStart w:id="70" w:name="BookMark8"/>
      <w:bookmarkEnd w:id="21"/>
      <w:r>
        <w:rPr>
          <w:rFonts w:hint="eastAsia"/>
          <w:noProof/>
        </w:rPr>
        <w:drawing>
          <wp:inline distT="0" distB="0" distL="0" distR="0" wp14:anchorId="5E559D8F" wp14:editId="158A4EFE">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0"/>
    </w:p>
    <w:sectPr w:rsidR="009014FF" w:rsidRPr="009014FF" w:rsidSect="00212109">
      <w:pgSz w:w="11906" w:h="16838" w:code="9"/>
      <w:pgMar w:top="1928" w:right="1134" w:bottom="1134" w:left="1134" w:header="1418" w:footer="1134" w:gutter="284"/>
      <w:pgNumType w:start="1"/>
      <w:cols w:space="425"/>
      <w:formProt w:val="0"/>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张楠" w:date="2023-07-19T10:16:00Z" w:initials="张楠">
    <w:p w14:paraId="477624E1" w14:textId="77777777" w:rsidR="00543BD0" w:rsidRDefault="00543BD0">
      <w:pPr>
        <w:pStyle w:val="afffffffffffb"/>
      </w:pPr>
      <w:r>
        <w:rPr>
          <w:rStyle w:val="afffffffffffa"/>
        </w:rPr>
        <w:annotationRef/>
      </w:r>
      <w:r>
        <w:rPr>
          <w:rFonts w:hint="eastAsia"/>
        </w:rPr>
        <w:t>分段</w:t>
      </w:r>
    </w:p>
  </w:comment>
  <w:comment w:id="46" w:author="张楠" w:date="2023-07-19T10:20:00Z" w:initials="张楠">
    <w:p w14:paraId="1A71A8E0" w14:textId="77777777" w:rsidR="00543BD0" w:rsidRDefault="00543BD0">
      <w:pPr>
        <w:pStyle w:val="afffffffffffb"/>
      </w:pPr>
      <w:r>
        <w:rPr>
          <w:rStyle w:val="afffffffffffa"/>
        </w:rPr>
        <w:annotationRef/>
      </w:r>
      <w:r>
        <w:rPr>
          <w:rFonts w:hint="eastAsia"/>
        </w:rPr>
        <w:t>不是固定值，可以删除</w:t>
      </w:r>
    </w:p>
  </w:comment>
  <w:comment w:id="47" w:author="张楠" w:date="2023-07-19T10:21:00Z" w:initials="张楠">
    <w:p w14:paraId="15686AC0" w14:textId="77777777" w:rsidR="00543BD0" w:rsidRDefault="00543BD0">
      <w:pPr>
        <w:pStyle w:val="afffffffffffb"/>
      </w:pPr>
      <w:r>
        <w:rPr>
          <w:rStyle w:val="afffffffffffa"/>
        </w:rPr>
        <w:annotationRef/>
      </w:r>
      <w:r>
        <w:rPr>
          <w:rFonts w:hint="eastAsia"/>
        </w:rPr>
        <w:t>有证标准物质</w:t>
      </w:r>
    </w:p>
  </w:comment>
  <w:comment w:id="48" w:author="张楠" w:date="2023-07-19T10:23:00Z" w:initials="张楠">
    <w:p w14:paraId="61D40544" w14:textId="77777777" w:rsidR="00543BD0" w:rsidRDefault="00543BD0">
      <w:pPr>
        <w:pStyle w:val="afffffffffffb"/>
      </w:pPr>
      <w:r>
        <w:rPr>
          <w:rStyle w:val="afffffffffffa"/>
        </w:rPr>
        <w:annotationRef/>
      </w:r>
      <w:r>
        <w:rPr>
          <w:rFonts w:hint="eastAsia"/>
        </w:rPr>
        <w:t>没有具体种类要求，增加实验（不同试剂对结果的影响）</w:t>
      </w:r>
    </w:p>
  </w:comment>
  <w:comment w:id="50" w:author="张楠" w:date="2023-07-19T10:23:00Z" w:initials="张楠">
    <w:p w14:paraId="1DDAE06A" w14:textId="77777777" w:rsidR="00543BD0" w:rsidRDefault="00543BD0">
      <w:pPr>
        <w:pStyle w:val="afffffffffffb"/>
      </w:pPr>
      <w:r>
        <w:rPr>
          <w:rStyle w:val="afffffffffffa"/>
        </w:rPr>
        <w:annotationRef/>
      </w:r>
      <w:r>
        <w:rPr>
          <w:rFonts w:hint="eastAsia"/>
        </w:rPr>
        <w:t>加热温度不宜大于</w:t>
      </w:r>
      <w:r>
        <w:rPr>
          <w:rFonts w:hint="eastAsia"/>
        </w:rPr>
        <w:t>2</w:t>
      </w:r>
      <w:r>
        <w:t>50</w:t>
      </w:r>
      <w:r>
        <w:rPr>
          <w:rFonts w:hint="eastAsia"/>
        </w:rPr>
        <w:t>，看具体试验验证情况。</w:t>
      </w:r>
    </w:p>
  </w:comment>
  <w:comment w:id="51" w:author="张楠" w:date="2023-07-19T10:26:00Z" w:initials="张楠">
    <w:p w14:paraId="70E00CC2" w14:textId="77777777" w:rsidR="00543BD0" w:rsidRDefault="00543BD0">
      <w:pPr>
        <w:pStyle w:val="afffffffffffb"/>
      </w:pPr>
      <w:r>
        <w:rPr>
          <w:rStyle w:val="afffffffffffa"/>
        </w:rPr>
        <w:annotationRef/>
      </w:r>
      <w:r>
        <w:rPr>
          <w:rFonts w:hint="eastAsia"/>
        </w:rPr>
        <w:t>替换简单结构示意图</w:t>
      </w:r>
    </w:p>
  </w:comment>
  <w:comment w:id="52" w:author="张楠" w:date="2023-07-19T10:37:00Z" w:initials="张楠">
    <w:p w14:paraId="5E566EE7" w14:textId="77777777" w:rsidR="00543BD0" w:rsidRDefault="00543BD0">
      <w:pPr>
        <w:pStyle w:val="afffffffffffb"/>
      </w:pPr>
      <w:r>
        <w:rPr>
          <w:rStyle w:val="afffffffffffa"/>
        </w:rPr>
        <w:annotationRef/>
      </w:r>
      <w:r>
        <w:rPr>
          <w:rFonts w:hint="eastAsia"/>
        </w:rPr>
        <w:t>样品有要求单独一章</w:t>
      </w:r>
    </w:p>
  </w:comment>
  <w:comment w:id="54" w:author="张楠" w:date="2023-07-19T10:28:00Z" w:initials="张楠">
    <w:p w14:paraId="34E97AA5" w14:textId="77777777" w:rsidR="00543BD0" w:rsidRDefault="00543BD0">
      <w:pPr>
        <w:pStyle w:val="afffffffffffb"/>
      </w:pPr>
      <w:r>
        <w:rPr>
          <w:rStyle w:val="afffffffffffa"/>
        </w:rPr>
        <w:annotationRef/>
      </w:r>
      <w:r>
        <w:rPr>
          <w:rFonts w:hint="eastAsia"/>
        </w:rPr>
        <w:t>环境要求不一样，增加</w:t>
      </w:r>
    </w:p>
  </w:comment>
  <w:comment w:id="57" w:author="张楠" w:date="2023-07-19T10:38:00Z" w:initials="张楠">
    <w:p w14:paraId="7C12E6E7" w14:textId="77777777" w:rsidR="00543BD0" w:rsidRDefault="00543BD0">
      <w:pPr>
        <w:pStyle w:val="afffffffffffb"/>
      </w:pPr>
      <w:r>
        <w:rPr>
          <w:rStyle w:val="afffffffffffa"/>
        </w:rPr>
        <w:annotationRef/>
      </w:r>
      <w:r>
        <w:rPr>
          <w:rFonts w:hint="eastAsia"/>
        </w:rPr>
        <w:t>更改描述</w:t>
      </w:r>
    </w:p>
  </w:comment>
  <w:comment w:id="58" w:author="张楠" w:date="2023-07-19T10:37:00Z" w:initials="张楠">
    <w:p w14:paraId="7C311963" w14:textId="77777777" w:rsidR="00543BD0" w:rsidRDefault="00543BD0">
      <w:pPr>
        <w:pStyle w:val="afffffffffffb"/>
      </w:pPr>
      <w:r>
        <w:rPr>
          <w:rStyle w:val="afffffffffffa"/>
        </w:rPr>
        <w:annotationRef/>
      </w:r>
      <w:r>
        <w:rPr>
          <w:rFonts w:hint="eastAsia"/>
        </w:rPr>
        <w:t>增加气流速度、搅拌速度参考值</w:t>
      </w:r>
    </w:p>
  </w:comment>
  <w:comment w:id="61" w:author="张楠" w:date="2023-07-19T10:30:00Z" w:initials="张楠">
    <w:p w14:paraId="02A7D358" w14:textId="66CA4DC6" w:rsidR="00543BD0" w:rsidRDefault="00543BD0">
      <w:pPr>
        <w:pStyle w:val="afffffffffffb"/>
      </w:pPr>
      <w:r>
        <w:rPr>
          <w:rStyle w:val="afffffffffffa"/>
        </w:rPr>
        <w:annotationRef/>
      </w:r>
      <w:r>
        <w:rPr>
          <w:rFonts w:hint="eastAsia"/>
        </w:rPr>
        <w:t>种类涵盖不全，增加初始漂移值和相对漂移值</w:t>
      </w:r>
    </w:p>
  </w:comment>
  <w:comment w:id="66" w:author="张楠" w:date="2023-07-19T10:42:00Z" w:initials="张楠">
    <w:p w14:paraId="7B638B7D" w14:textId="77777777" w:rsidR="00543BD0" w:rsidRDefault="00543BD0">
      <w:pPr>
        <w:pStyle w:val="afffffffffffb"/>
      </w:pPr>
      <w:r>
        <w:rPr>
          <w:rStyle w:val="afffffffffffa"/>
        </w:rPr>
        <w:annotationRef/>
      </w:r>
      <w:r>
        <w:rPr>
          <w:rFonts w:hint="eastAsia"/>
        </w:rPr>
        <w:t>字母表示</w:t>
      </w:r>
    </w:p>
  </w:comment>
  <w:comment w:id="67" w:author="张楠" w:date="2023-07-19T10:41:00Z" w:initials="张楠">
    <w:p w14:paraId="34EB4747" w14:textId="77777777" w:rsidR="00543BD0" w:rsidRDefault="00543BD0">
      <w:pPr>
        <w:pStyle w:val="afffffffffffb"/>
      </w:pPr>
      <w:r>
        <w:rPr>
          <w:rStyle w:val="afffffffffffa"/>
        </w:rPr>
        <w:annotationRef/>
      </w:r>
      <w:r>
        <w:rPr>
          <w:rFonts w:hint="eastAsia"/>
        </w:rPr>
        <w:t>3</w:t>
      </w:r>
      <w:r>
        <w:rPr>
          <w:rFonts w:hint="eastAsia"/>
        </w:rPr>
        <w:t>位有效数字或其他？</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7624E1" w15:done="0"/>
  <w15:commentEx w15:paraId="1A71A8E0" w15:done="0"/>
  <w15:commentEx w15:paraId="15686AC0" w15:done="0"/>
  <w15:commentEx w15:paraId="61D40544" w15:done="0"/>
  <w15:commentEx w15:paraId="1DDAE06A" w15:done="0"/>
  <w15:commentEx w15:paraId="70E00CC2" w15:done="0"/>
  <w15:commentEx w15:paraId="5E566EE7" w15:done="0"/>
  <w15:commentEx w15:paraId="34E97AA5" w15:done="0"/>
  <w15:commentEx w15:paraId="7C12E6E7" w15:done="0"/>
  <w15:commentEx w15:paraId="7C311963" w15:done="0"/>
  <w15:commentEx w15:paraId="02A7D358" w15:done="0"/>
  <w15:commentEx w15:paraId="7B638B7D" w15:done="0"/>
  <w15:commentEx w15:paraId="34EB474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37167" w14:textId="77777777" w:rsidR="00EA4AF9" w:rsidRDefault="00EA4AF9" w:rsidP="00D86DB7">
      <w:r>
        <w:separator/>
      </w:r>
    </w:p>
    <w:p w14:paraId="19C276B4" w14:textId="77777777" w:rsidR="00EA4AF9" w:rsidRDefault="00EA4AF9"/>
    <w:p w14:paraId="54509BA6" w14:textId="77777777" w:rsidR="00EA4AF9" w:rsidRDefault="00EA4AF9"/>
  </w:endnote>
  <w:endnote w:type="continuationSeparator" w:id="0">
    <w:p w14:paraId="6ED622AF" w14:textId="77777777" w:rsidR="00EA4AF9" w:rsidRDefault="00EA4AF9" w:rsidP="00D86DB7">
      <w:r>
        <w:continuationSeparator/>
      </w:r>
    </w:p>
    <w:p w14:paraId="27FD8F5C" w14:textId="77777777" w:rsidR="00EA4AF9" w:rsidRDefault="00EA4AF9"/>
    <w:p w14:paraId="45717298" w14:textId="77777777" w:rsidR="00EA4AF9" w:rsidRDefault="00EA4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5F94" w14:textId="77777777" w:rsidR="00543BD0" w:rsidRDefault="00543BD0">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5F20" w14:textId="77777777" w:rsidR="00543BD0" w:rsidRPr="00324EDD" w:rsidRDefault="00543BD0"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A8BF" w14:textId="25597A3E" w:rsidR="00543BD0" w:rsidRDefault="00543BD0" w:rsidP="00D63276">
    <w:pPr>
      <w:pStyle w:val="affff8"/>
    </w:pPr>
    <w:r>
      <w:fldChar w:fldCharType="begin"/>
    </w:r>
    <w:r>
      <w:instrText>PAGE   \* MERGEFORMAT</w:instrText>
    </w:r>
    <w:r>
      <w:fldChar w:fldCharType="separate"/>
    </w:r>
    <w:r w:rsidR="00DB4E64" w:rsidRPr="00DB4E64">
      <w:rPr>
        <w:noProof/>
        <w:lang w:val="zh-CN"/>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9B160" w14:textId="77777777" w:rsidR="00EA4AF9" w:rsidRDefault="00EA4AF9" w:rsidP="00D86DB7">
      <w:r>
        <w:separator/>
      </w:r>
    </w:p>
  </w:footnote>
  <w:footnote w:type="continuationSeparator" w:id="0">
    <w:p w14:paraId="75F59973" w14:textId="77777777" w:rsidR="00EA4AF9" w:rsidRDefault="00EA4AF9" w:rsidP="00D86DB7">
      <w:r>
        <w:continuationSeparator/>
      </w:r>
    </w:p>
    <w:p w14:paraId="6A0CCE5B" w14:textId="77777777" w:rsidR="00EA4AF9" w:rsidRDefault="00EA4AF9"/>
    <w:p w14:paraId="08556363" w14:textId="77777777" w:rsidR="00EA4AF9" w:rsidRDefault="00EA4A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BF46" w14:textId="77777777" w:rsidR="00543BD0" w:rsidRPr="00E70388" w:rsidRDefault="00543BD0"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D919A" w14:textId="77777777" w:rsidR="00543BD0" w:rsidRPr="00324EDD" w:rsidRDefault="00543BD0"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714A" w14:textId="77777777" w:rsidR="00543BD0" w:rsidRDefault="00543BD0"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GB/T XXXXX—XXXX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BC5C" w14:textId="05DD368B" w:rsidR="00543BD0" w:rsidRPr="00D84FA1" w:rsidRDefault="00543BD0" w:rsidP="007C19E8">
    <w:pPr>
      <w:pStyle w:val="afffff0"/>
      <w:spacing w:after="0"/>
    </w:pPr>
    <w:r>
      <w:fldChar w:fldCharType="begin"/>
    </w:r>
    <w:r>
      <w:instrText xml:space="preserve"> STYLEREF  标准文件_文件编号  \* MERGEFORMAT </w:instrText>
    </w:r>
    <w:r>
      <w:fldChar w:fldCharType="separate"/>
    </w:r>
    <w:r w:rsidR="00DB4E64">
      <w:t>GB/T XXXXX</w:t>
    </w:r>
    <w:r w:rsidR="00DB4E64">
      <w:t>—</w:t>
    </w:r>
    <w:r w:rsidR="00DB4E64">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楠">
    <w15:presenceInfo w15:providerId="AD" w15:userId="S-1-5-21-2454659407-223847105-2243093820-50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attachedTemplate r:id="rId1"/>
  <w:stylePaneSortMethod w:val="0000"/>
  <w:trackRevisions/>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2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4E"/>
    <w:rsid w:val="00231458"/>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85B3F"/>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3AA"/>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1DBD"/>
    <w:rsid w:val="002E4D5A"/>
    <w:rsid w:val="002E6326"/>
    <w:rsid w:val="002E67F9"/>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0966"/>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05BC"/>
    <w:rsid w:val="005220EC"/>
    <w:rsid w:val="00523461"/>
    <w:rsid w:val="00523F95"/>
    <w:rsid w:val="00524D65"/>
    <w:rsid w:val="00525B16"/>
    <w:rsid w:val="00533D04"/>
    <w:rsid w:val="00534804"/>
    <w:rsid w:val="00534BDF"/>
    <w:rsid w:val="005354EA"/>
    <w:rsid w:val="00535EC4"/>
    <w:rsid w:val="00535ED9"/>
    <w:rsid w:val="0053692B"/>
    <w:rsid w:val="00541853"/>
    <w:rsid w:val="00543BD0"/>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32B"/>
    <w:rsid w:val="006C1BBA"/>
    <w:rsid w:val="006C2079"/>
    <w:rsid w:val="006C5A62"/>
    <w:rsid w:val="006C5D68"/>
    <w:rsid w:val="006C6976"/>
    <w:rsid w:val="006C6DD0"/>
    <w:rsid w:val="006D04EA"/>
    <w:rsid w:val="006D16C4"/>
    <w:rsid w:val="006D19FD"/>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6DD1"/>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5F01"/>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1A02"/>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14FF"/>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17BF"/>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198"/>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4E64"/>
    <w:rsid w:val="00DB66CA"/>
    <w:rsid w:val="00DB6BCA"/>
    <w:rsid w:val="00DC0321"/>
    <w:rsid w:val="00DC0823"/>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013"/>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3C00"/>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4AF9"/>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2D06"/>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5520C"/>
  <w15:docId w15:val="{1292D447-CEC4-4E0A-9975-648C45FD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523461"/>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6F0ED7"/>
    <w:pPr>
      <w:numPr>
        <w:numId w:val="5"/>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523461"/>
    <w:pPr>
      <w:numPr>
        <w:numId w:val="36"/>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523461"/>
    <w:pPr>
      <w:spacing w:before="480"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7A6118"/>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6F0ED7"/>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styleId="afffffffffffa">
    <w:name w:val="annotation reference"/>
    <w:basedOn w:val="afff6"/>
    <w:uiPriority w:val="99"/>
    <w:semiHidden/>
    <w:unhideWhenUsed/>
    <w:rsid w:val="002E1DBD"/>
    <w:rPr>
      <w:sz w:val="21"/>
      <w:szCs w:val="21"/>
    </w:rPr>
  </w:style>
  <w:style w:type="paragraph" w:styleId="afffffffffffb">
    <w:name w:val="annotation text"/>
    <w:basedOn w:val="afff5"/>
    <w:link w:val="afffffffffffc"/>
    <w:uiPriority w:val="99"/>
    <w:semiHidden/>
    <w:unhideWhenUsed/>
    <w:rsid w:val="002E1DBD"/>
    <w:pPr>
      <w:jc w:val="left"/>
    </w:pPr>
  </w:style>
  <w:style w:type="character" w:customStyle="1" w:styleId="afffffffffffc">
    <w:name w:val="批注文字 字符"/>
    <w:basedOn w:val="afff6"/>
    <w:link w:val="afffffffffffb"/>
    <w:uiPriority w:val="99"/>
    <w:semiHidden/>
    <w:rsid w:val="002E1DBD"/>
    <w:rPr>
      <w:kern w:val="2"/>
      <w:sz w:val="21"/>
      <w:szCs w:val="21"/>
    </w:rPr>
  </w:style>
  <w:style w:type="paragraph" w:styleId="afffffffffffd">
    <w:name w:val="annotation subject"/>
    <w:basedOn w:val="afffffffffffb"/>
    <w:next w:val="afffffffffffb"/>
    <w:link w:val="afffffffffffe"/>
    <w:uiPriority w:val="99"/>
    <w:semiHidden/>
    <w:unhideWhenUsed/>
    <w:rsid w:val="002E1DBD"/>
    <w:rPr>
      <w:b/>
      <w:bCs/>
    </w:rPr>
  </w:style>
  <w:style w:type="character" w:customStyle="1" w:styleId="afffffffffffe">
    <w:name w:val="批注主题 字符"/>
    <w:basedOn w:val="afffffffffffc"/>
    <w:link w:val="afffffffffffd"/>
    <w:uiPriority w:val="99"/>
    <w:semiHidden/>
    <w:rsid w:val="002E1DBD"/>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F8DF609B342F9A01B18390EB3EB95"/>
        <w:category>
          <w:name w:val="常规"/>
          <w:gallery w:val="placeholder"/>
        </w:category>
        <w:types>
          <w:type w:val="bbPlcHdr"/>
        </w:types>
        <w:behaviors>
          <w:behavior w:val="content"/>
        </w:behaviors>
        <w:guid w:val="{8A103553-B124-4793-9A58-F8488CC2116C}"/>
      </w:docPartPr>
      <w:docPartBody>
        <w:p w:rsidR="001076FE" w:rsidRDefault="002A154C">
          <w:pPr>
            <w:pStyle w:val="BEDF8DF609B342F9A01B18390EB3EB95"/>
          </w:pPr>
          <w:r w:rsidRPr="00751A05">
            <w:rPr>
              <w:rStyle w:val="a3"/>
              <w:rFonts w:hint="eastAsia"/>
            </w:rPr>
            <w:t>单击或点击此处输入文字。</w:t>
          </w:r>
        </w:p>
      </w:docPartBody>
    </w:docPart>
    <w:docPart>
      <w:docPartPr>
        <w:name w:val="9ADA9DB77841436D9E551EF3F4E1DEE9"/>
        <w:category>
          <w:name w:val="常规"/>
          <w:gallery w:val="placeholder"/>
        </w:category>
        <w:types>
          <w:type w:val="bbPlcHdr"/>
        </w:types>
        <w:behaviors>
          <w:behavior w:val="content"/>
        </w:behaviors>
        <w:guid w:val="{360D7E20-7285-499C-87D5-53F286E52DB0}"/>
      </w:docPartPr>
      <w:docPartBody>
        <w:p w:rsidR="001076FE" w:rsidRDefault="002A154C">
          <w:pPr>
            <w:pStyle w:val="9ADA9DB77841436D9E551EF3F4E1DEE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4C"/>
    <w:rsid w:val="001076FE"/>
    <w:rsid w:val="00162BC3"/>
    <w:rsid w:val="002A154C"/>
    <w:rsid w:val="004E0806"/>
    <w:rsid w:val="007A1CB7"/>
    <w:rsid w:val="00B67C97"/>
    <w:rsid w:val="00CA69BC"/>
    <w:rsid w:val="00EA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76FE"/>
    <w:rPr>
      <w:color w:val="808080"/>
    </w:rPr>
  </w:style>
  <w:style w:type="paragraph" w:customStyle="1" w:styleId="BEDF8DF609B342F9A01B18390EB3EB95">
    <w:name w:val="BEDF8DF609B342F9A01B18390EB3EB95"/>
    <w:pPr>
      <w:widowControl w:val="0"/>
      <w:jc w:val="both"/>
    </w:pPr>
  </w:style>
  <w:style w:type="paragraph" w:customStyle="1" w:styleId="9ADA9DB77841436D9E551EF3F4E1DEE9">
    <w:name w:val="9ADA9DB77841436D9E551EF3F4E1DE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25D69-D0EE-445B-8FE1-53C8DFF9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1202</TotalTime>
  <Pages>1</Pages>
  <Words>475</Words>
  <Characters>2710</Characters>
  <Application>Microsoft Office Word</Application>
  <DocSecurity>0</DocSecurity>
  <Lines>22</Lines>
  <Paragraphs>6</Paragraphs>
  <ScaleCrop>false</ScaleCrop>
  <Company>PCMI</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Admin</dc:creator>
  <cp:keywords/>
  <dc:description/>
  <cp:lastModifiedBy>张楠</cp:lastModifiedBy>
  <cp:revision>6</cp:revision>
  <cp:lastPrinted>2021-02-02T07:44:00Z</cp:lastPrinted>
  <dcterms:created xsi:type="dcterms:W3CDTF">2023-07-12T14:50:00Z</dcterms:created>
  <dcterms:modified xsi:type="dcterms:W3CDTF">2023-07-31T09:51:00Z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